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1926F" w14:textId="77777777" w:rsidR="00F34D83" w:rsidRPr="005D1E03" w:rsidRDefault="00F34D83" w:rsidP="00F34D83">
      <w:pPr>
        <w:spacing w:before="100" w:beforeAutospacing="1" w:after="100" w:afterAutospacing="1" w:line="240" w:lineRule="auto"/>
        <w:contextualSpacing/>
        <w:jc w:val="both"/>
        <w:rPr>
          <w:b/>
          <w:sz w:val="24"/>
          <w:szCs w:val="24"/>
        </w:rPr>
      </w:pPr>
      <w:r w:rsidRPr="005D1E03">
        <w:rPr>
          <w:b/>
          <w:sz w:val="24"/>
          <w:szCs w:val="24"/>
        </w:rPr>
        <w:t>Programul Opera</w:t>
      </w:r>
      <w:r>
        <w:rPr>
          <w:b/>
          <w:sz w:val="24"/>
          <w:szCs w:val="24"/>
        </w:rPr>
        <w:t>ț</w:t>
      </w:r>
      <w:r w:rsidRPr="005D1E03">
        <w:rPr>
          <w:b/>
          <w:sz w:val="24"/>
          <w:szCs w:val="24"/>
        </w:rPr>
        <w:t>ional Competitivitate 2014-2020</w:t>
      </w:r>
    </w:p>
    <w:p w14:paraId="412B95D3" w14:textId="77777777" w:rsidR="00F34D83" w:rsidRPr="005D1E03" w:rsidRDefault="00F34D83" w:rsidP="00F34D83">
      <w:pPr>
        <w:spacing w:before="100" w:beforeAutospacing="1" w:after="100" w:afterAutospacing="1" w:line="240" w:lineRule="auto"/>
        <w:contextualSpacing/>
        <w:jc w:val="both"/>
        <w:rPr>
          <w:sz w:val="24"/>
          <w:szCs w:val="24"/>
        </w:rPr>
      </w:pPr>
      <w:r w:rsidRPr="005D1E03">
        <w:rPr>
          <w:b/>
          <w:sz w:val="24"/>
          <w:szCs w:val="24"/>
        </w:rPr>
        <w:t>Axa prioritară</w:t>
      </w:r>
      <w:r w:rsidRPr="005D1E03">
        <w:rPr>
          <w:sz w:val="24"/>
          <w:szCs w:val="24"/>
        </w:rPr>
        <w:t xml:space="preserve">:  1. Cercetare, dezvoltare tehnologică </w:t>
      </w:r>
      <w:r>
        <w:rPr>
          <w:sz w:val="24"/>
          <w:szCs w:val="24"/>
        </w:rPr>
        <w:t>ș</w:t>
      </w:r>
      <w:r w:rsidRPr="005D1E03">
        <w:rPr>
          <w:sz w:val="24"/>
          <w:szCs w:val="24"/>
        </w:rPr>
        <w:t>i inovare (CDI) în sprijinul competitivită</w:t>
      </w:r>
      <w:r>
        <w:rPr>
          <w:sz w:val="24"/>
          <w:szCs w:val="24"/>
        </w:rPr>
        <w:t>ț</w:t>
      </w:r>
      <w:r w:rsidRPr="005D1E03">
        <w:rPr>
          <w:sz w:val="24"/>
          <w:szCs w:val="24"/>
        </w:rPr>
        <w:t xml:space="preserve">ii economice </w:t>
      </w:r>
      <w:r>
        <w:rPr>
          <w:sz w:val="24"/>
          <w:szCs w:val="24"/>
        </w:rPr>
        <w:t>ș</w:t>
      </w:r>
      <w:r w:rsidRPr="005D1E03">
        <w:rPr>
          <w:sz w:val="24"/>
          <w:szCs w:val="24"/>
        </w:rPr>
        <w:t>i dezvoltării afacerilor</w:t>
      </w:r>
    </w:p>
    <w:p w14:paraId="401F8FE7" w14:textId="7ABD1F25" w:rsidR="00DE2187" w:rsidRDefault="00F34D83" w:rsidP="00F34D83">
      <w:pPr>
        <w:autoSpaceDE w:val="0"/>
        <w:autoSpaceDN w:val="0"/>
        <w:adjustRightInd w:val="0"/>
        <w:spacing w:before="100" w:beforeAutospacing="1" w:after="100" w:afterAutospacing="1" w:line="240" w:lineRule="auto"/>
        <w:contextualSpacing/>
        <w:jc w:val="both"/>
        <w:rPr>
          <w:sz w:val="24"/>
          <w:szCs w:val="24"/>
        </w:rPr>
      </w:pPr>
      <w:r w:rsidRPr="005D1E03">
        <w:rPr>
          <w:b/>
          <w:sz w:val="24"/>
          <w:szCs w:val="24"/>
        </w:rPr>
        <w:t>Prioritatea de investi</w:t>
      </w:r>
      <w:r>
        <w:rPr>
          <w:b/>
          <w:sz w:val="24"/>
          <w:szCs w:val="24"/>
        </w:rPr>
        <w:t>ț</w:t>
      </w:r>
      <w:r w:rsidRPr="005D1E03">
        <w:rPr>
          <w:b/>
          <w:sz w:val="24"/>
          <w:szCs w:val="24"/>
        </w:rPr>
        <w:t>ii</w:t>
      </w:r>
      <w:r w:rsidRPr="005D1E03">
        <w:rPr>
          <w:sz w:val="24"/>
          <w:szCs w:val="24"/>
        </w:rPr>
        <w:t>:   PI</w:t>
      </w:r>
      <w:r w:rsidR="00F852DD">
        <w:rPr>
          <w:sz w:val="24"/>
          <w:szCs w:val="24"/>
        </w:rPr>
        <w:t xml:space="preserve"> </w:t>
      </w:r>
      <w:r w:rsidRPr="005D1E03">
        <w:rPr>
          <w:sz w:val="24"/>
          <w:szCs w:val="24"/>
        </w:rPr>
        <w:t xml:space="preserve">1a: </w:t>
      </w:r>
      <w:r w:rsidR="002765C2">
        <w:rPr>
          <w:sz w:val="24"/>
          <w:szCs w:val="24"/>
        </w:rPr>
        <w:t>C</w:t>
      </w:r>
      <w:r w:rsidR="002765C2" w:rsidRPr="002765C2">
        <w:rPr>
          <w:sz w:val="24"/>
          <w:szCs w:val="24"/>
        </w:rPr>
        <w:t>onsolidarea cercetării și inovării (C&amp;I), a infrastructurii și a capacităților de dezvoltare a excelenței în domeniul C&amp;I, precum și promovarea centrelor de competență, în special a celor de interes european</w:t>
      </w:r>
    </w:p>
    <w:p w14:paraId="15E05900" w14:textId="77777777" w:rsidR="00F34D83" w:rsidRPr="005D1E03" w:rsidRDefault="00F34D83" w:rsidP="00F34D83">
      <w:pPr>
        <w:autoSpaceDE w:val="0"/>
        <w:autoSpaceDN w:val="0"/>
        <w:adjustRightInd w:val="0"/>
        <w:spacing w:before="100" w:beforeAutospacing="1" w:after="100" w:afterAutospacing="1" w:line="240" w:lineRule="auto"/>
        <w:contextualSpacing/>
        <w:jc w:val="both"/>
        <w:rPr>
          <w:kern w:val="28"/>
          <w:sz w:val="24"/>
          <w:szCs w:val="24"/>
        </w:rPr>
      </w:pPr>
      <w:r w:rsidRPr="005D1E03">
        <w:rPr>
          <w:b/>
          <w:sz w:val="24"/>
          <w:szCs w:val="24"/>
        </w:rPr>
        <w:t xml:space="preserve">Obiectiv Specific: </w:t>
      </w:r>
      <w:r w:rsidRPr="005D1E03">
        <w:rPr>
          <w:sz w:val="24"/>
          <w:szCs w:val="24"/>
        </w:rPr>
        <w:t>OS</w:t>
      </w:r>
      <w:r w:rsidRPr="005D1E03">
        <w:rPr>
          <w:b/>
          <w:sz w:val="24"/>
          <w:szCs w:val="24"/>
        </w:rPr>
        <w:t xml:space="preserve"> </w:t>
      </w:r>
      <w:r w:rsidRPr="005D1E03">
        <w:rPr>
          <w:sz w:val="24"/>
          <w:szCs w:val="24"/>
        </w:rPr>
        <w:t>1.1. Cre</w:t>
      </w:r>
      <w:r>
        <w:rPr>
          <w:sz w:val="24"/>
          <w:szCs w:val="24"/>
        </w:rPr>
        <w:t>ș</w:t>
      </w:r>
      <w:r w:rsidRPr="005D1E03">
        <w:rPr>
          <w:sz w:val="24"/>
          <w:szCs w:val="24"/>
        </w:rPr>
        <w:t>terea capacită</w:t>
      </w:r>
      <w:r>
        <w:rPr>
          <w:sz w:val="24"/>
          <w:szCs w:val="24"/>
        </w:rPr>
        <w:t>ț</w:t>
      </w:r>
      <w:r w:rsidRPr="005D1E03">
        <w:rPr>
          <w:sz w:val="24"/>
          <w:szCs w:val="24"/>
        </w:rPr>
        <w:t xml:space="preserve">ii </w:t>
      </w:r>
      <w:r>
        <w:rPr>
          <w:sz w:val="24"/>
          <w:szCs w:val="24"/>
        </w:rPr>
        <w:t>ș</w:t>
      </w:r>
      <w:r w:rsidRPr="005D1E03">
        <w:rPr>
          <w:sz w:val="24"/>
          <w:szCs w:val="24"/>
        </w:rPr>
        <w:t>tiin</w:t>
      </w:r>
      <w:r>
        <w:rPr>
          <w:sz w:val="24"/>
          <w:szCs w:val="24"/>
        </w:rPr>
        <w:t>ț</w:t>
      </w:r>
      <w:r w:rsidRPr="005D1E03">
        <w:rPr>
          <w:sz w:val="24"/>
          <w:szCs w:val="24"/>
        </w:rPr>
        <w:t xml:space="preserve">ifice în domeniile de specializare inteligentă </w:t>
      </w:r>
      <w:r>
        <w:rPr>
          <w:sz w:val="24"/>
          <w:szCs w:val="24"/>
        </w:rPr>
        <w:t>ș</w:t>
      </w:r>
      <w:r w:rsidRPr="005D1E03">
        <w:rPr>
          <w:sz w:val="24"/>
          <w:szCs w:val="24"/>
        </w:rPr>
        <w:t>i sănătate</w:t>
      </w:r>
    </w:p>
    <w:p w14:paraId="5AC324CC" w14:textId="77777777" w:rsidR="00F34D83" w:rsidRPr="005D1E03" w:rsidRDefault="00F34D83" w:rsidP="00F34D83">
      <w:pPr>
        <w:spacing w:before="100" w:beforeAutospacing="1" w:after="120" w:line="240" w:lineRule="auto"/>
        <w:contextualSpacing/>
        <w:jc w:val="both"/>
        <w:rPr>
          <w:b/>
          <w:sz w:val="24"/>
          <w:szCs w:val="24"/>
        </w:rPr>
      </w:pPr>
      <w:r w:rsidRPr="005D1E03">
        <w:rPr>
          <w:b/>
          <w:noProof/>
          <w:sz w:val="24"/>
          <w:szCs w:val="24"/>
        </w:rPr>
        <w:t>Ac</w:t>
      </w:r>
      <w:r>
        <w:rPr>
          <w:b/>
          <w:noProof/>
          <w:sz w:val="24"/>
          <w:szCs w:val="24"/>
        </w:rPr>
        <w:t>ț</w:t>
      </w:r>
      <w:r w:rsidRPr="005D1E03">
        <w:rPr>
          <w:b/>
          <w:noProof/>
          <w:sz w:val="24"/>
          <w:szCs w:val="24"/>
        </w:rPr>
        <w:t>iunea: 1.1.1 Mari infrastructuri de CD</w:t>
      </w:r>
    </w:p>
    <w:p w14:paraId="0B67911C" w14:textId="77777777" w:rsidR="00F34D83" w:rsidRPr="005D1E03" w:rsidRDefault="00F34D83" w:rsidP="00F34D83">
      <w:pPr>
        <w:spacing w:before="100" w:beforeAutospacing="1" w:after="100" w:afterAutospacing="1" w:line="240" w:lineRule="auto"/>
        <w:contextualSpacing/>
        <w:jc w:val="center"/>
        <w:rPr>
          <w:b/>
          <w:sz w:val="28"/>
          <w:szCs w:val="28"/>
        </w:rPr>
      </w:pPr>
    </w:p>
    <w:p w14:paraId="1F36A156" w14:textId="77777777" w:rsidR="00F34D83" w:rsidRPr="005D1E03" w:rsidRDefault="00F34D83" w:rsidP="00F34D83">
      <w:pPr>
        <w:spacing w:before="100" w:beforeAutospacing="1" w:after="100" w:afterAutospacing="1" w:line="240" w:lineRule="auto"/>
        <w:contextualSpacing/>
        <w:jc w:val="center"/>
        <w:rPr>
          <w:b/>
          <w:sz w:val="28"/>
          <w:szCs w:val="28"/>
        </w:rPr>
      </w:pPr>
    </w:p>
    <w:p w14:paraId="0DD822A2" w14:textId="77777777" w:rsidR="00F34D83" w:rsidRPr="005D1E03" w:rsidRDefault="00F34D83" w:rsidP="00F34D83">
      <w:pPr>
        <w:spacing w:before="100" w:beforeAutospacing="1" w:after="100" w:afterAutospacing="1" w:line="240" w:lineRule="auto"/>
        <w:contextualSpacing/>
        <w:jc w:val="center"/>
        <w:rPr>
          <w:b/>
          <w:sz w:val="28"/>
          <w:szCs w:val="28"/>
        </w:rPr>
      </w:pPr>
    </w:p>
    <w:p w14:paraId="37B551C8" w14:textId="77777777" w:rsidR="00F34D83" w:rsidRPr="005D1E03" w:rsidRDefault="00F34D83" w:rsidP="00F34D83">
      <w:pPr>
        <w:spacing w:before="100" w:beforeAutospacing="1" w:after="100" w:afterAutospacing="1" w:line="240" w:lineRule="auto"/>
        <w:contextualSpacing/>
        <w:jc w:val="center"/>
        <w:rPr>
          <w:b/>
          <w:sz w:val="28"/>
          <w:szCs w:val="28"/>
        </w:rPr>
      </w:pPr>
    </w:p>
    <w:p w14:paraId="420F3096" w14:textId="77777777" w:rsidR="00F34D83" w:rsidRPr="005D1E03" w:rsidRDefault="00F34D83" w:rsidP="00F34D83">
      <w:pPr>
        <w:spacing w:before="100" w:beforeAutospacing="1" w:after="100" w:afterAutospacing="1" w:line="240" w:lineRule="auto"/>
        <w:contextualSpacing/>
        <w:jc w:val="center"/>
        <w:rPr>
          <w:b/>
          <w:sz w:val="28"/>
          <w:szCs w:val="28"/>
        </w:rPr>
      </w:pPr>
    </w:p>
    <w:p w14:paraId="5BC7B68B" w14:textId="77777777" w:rsidR="00F34D83" w:rsidRPr="005D1E03" w:rsidRDefault="00F34D83" w:rsidP="00F34D83">
      <w:pPr>
        <w:spacing w:before="100" w:beforeAutospacing="1" w:after="100" w:afterAutospacing="1" w:line="240" w:lineRule="auto"/>
        <w:contextualSpacing/>
        <w:jc w:val="center"/>
        <w:rPr>
          <w:b/>
          <w:sz w:val="28"/>
          <w:szCs w:val="28"/>
        </w:rPr>
      </w:pPr>
    </w:p>
    <w:p w14:paraId="17B2DA59" w14:textId="77777777" w:rsidR="00F34D83" w:rsidRPr="005D1E03" w:rsidRDefault="00F34D83" w:rsidP="00F34D83">
      <w:pPr>
        <w:spacing w:before="100" w:beforeAutospacing="1" w:after="100" w:afterAutospacing="1" w:line="240" w:lineRule="auto"/>
        <w:contextualSpacing/>
        <w:jc w:val="center"/>
        <w:rPr>
          <w:b/>
          <w:sz w:val="28"/>
          <w:szCs w:val="28"/>
        </w:rPr>
      </w:pPr>
    </w:p>
    <w:p w14:paraId="436F58BB" w14:textId="77777777" w:rsidR="00F34D83" w:rsidRPr="005D1E03" w:rsidRDefault="00F34D83" w:rsidP="00F34D83">
      <w:pPr>
        <w:spacing w:before="100" w:beforeAutospacing="1" w:after="100" w:afterAutospacing="1" w:line="240" w:lineRule="auto"/>
        <w:contextualSpacing/>
        <w:jc w:val="center"/>
        <w:rPr>
          <w:b/>
          <w:sz w:val="28"/>
          <w:szCs w:val="28"/>
        </w:rPr>
      </w:pPr>
      <w:r w:rsidRPr="005D1E03">
        <w:rPr>
          <w:b/>
          <w:sz w:val="28"/>
          <w:szCs w:val="28"/>
        </w:rPr>
        <w:t>GHIDUL SOLICITANTULUI</w:t>
      </w:r>
    </w:p>
    <w:p w14:paraId="21ABD3F4" w14:textId="77777777" w:rsidR="00F34D83" w:rsidRPr="005D1E03" w:rsidRDefault="00F34D83" w:rsidP="00F34D83">
      <w:pPr>
        <w:spacing w:before="100" w:beforeAutospacing="1" w:after="100" w:afterAutospacing="1" w:line="240" w:lineRule="auto"/>
        <w:contextualSpacing/>
        <w:jc w:val="center"/>
        <w:rPr>
          <w:sz w:val="28"/>
          <w:szCs w:val="28"/>
        </w:rPr>
      </w:pPr>
    </w:p>
    <w:p w14:paraId="57EEFF32" w14:textId="77777777" w:rsidR="00F34D83" w:rsidRPr="005D1E03" w:rsidRDefault="00F34D83" w:rsidP="00F34D83">
      <w:pPr>
        <w:spacing w:before="100" w:beforeAutospacing="1" w:after="100" w:afterAutospacing="1" w:line="240" w:lineRule="auto"/>
        <w:contextualSpacing/>
        <w:jc w:val="center"/>
        <w:rPr>
          <w:sz w:val="28"/>
          <w:szCs w:val="28"/>
        </w:rPr>
      </w:pPr>
      <w:r w:rsidRPr="005D1E03">
        <w:rPr>
          <w:sz w:val="28"/>
          <w:szCs w:val="28"/>
        </w:rPr>
        <w:t>CONDI</w:t>
      </w:r>
      <w:r>
        <w:rPr>
          <w:sz w:val="28"/>
          <w:szCs w:val="28"/>
        </w:rPr>
        <w:t>Ț</w:t>
      </w:r>
      <w:r w:rsidRPr="005D1E03">
        <w:rPr>
          <w:sz w:val="28"/>
          <w:szCs w:val="28"/>
        </w:rPr>
        <w:t>II SPECIFICE DE ACCESARE A FONDURILOR</w:t>
      </w:r>
    </w:p>
    <w:p w14:paraId="06C10CEA" w14:textId="77777777" w:rsidR="00F34D83" w:rsidRPr="005D1E03" w:rsidRDefault="00F34D83" w:rsidP="00F34D83">
      <w:pPr>
        <w:spacing w:before="100" w:beforeAutospacing="1" w:after="100" w:afterAutospacing="1" w:line="240" w:lineRule="auto"/>
        <w:contextualSpacing/>
        <w:jc w:val="center"/>
        <w:rPr>
          <w:sz w:val="28"/>
          <w:szCs w:val="28"/>
        </w:rPr>
      </w:pPr>
    </w:p>
    <w:p w14:paraId="37192821" w14:textId="77777777" w:rsidR="00F34D83" w:rsidRDefault="00F34D83" w:rsidP="00F34D83">
      <w:pPr>
        <w:spacing w:before="100" w:beforeAutospacing="1" w:after="100" w:afterAutospacing="1" w:line="240" w:lineRule="auto"/>
        <w:contextualSpacing/>
        <w:jc w:val="center"/>
        <w:rPr>
          <w:b/>
          <w:sz w:val="28"/>
          <w:szCs w:val="28"/>
        </w:rPr>
      </w:pPr>
      <w:r w:rsidRPr="005D1E03">
        <w:rPr>
          <w:sz w:val="28"/>
          <w:szCs w:val="28"/>
        </w:rPr>
        <w:t xml:space="preserve">Tip de proiect: </w:t>
      </w:r>
      <w:r w:rsidRPr="005D1E03">
        <w:rPr>
          <w:b/>
          <w:sz w:val="28"/>
          <w:szCs w:val="28"/>
        </w:rPr>
        <w:t>Proiecte pentru clustere de inovare</w:t>
      </w:r>
      <w:r>
        <w:rPr>
          <w:b/>
          <w:sz w:val="28"/>
          <w:szCs w:val="28"/>
        </w:rPr>
        <w:t xml:space="preserve"> </w:t>
      </w:r>
    </w:p>
    <w:p w14:paraId="5B253987" w14:textId="77777777" w:rsidR="00F34D83" w:rsidRPr="005D1E03" w:rsidRDefault="00A3048C" w:rsidP="00F34D83">
      <w:pPr>
        <w:spacing w:before="100" w:beforeAutospacing="1" w:after="100" w:afterAutospacing="1" w:line="240" w:lineRule="auto"/>
        <w:contextualSpacing/>
        <w:jc w:val="center"/>
        <w:rPr>
          <w:color w:val="3078BA"/>
          <w:sz w:val="24"/>
          <w:szCs w:val="24"/>
        </w:rPr>
      </w:pPr>
      <w:r>
        <w:rPr>
          <w:b/>
          <w:sz w:val="28"/>
          <w:szCs w:val="28"/>
        </w:rPr>
        <w:t>2019</w:t>
      </w:r>
    </w:p>
    <w:p w14:paraId="3E1CCB15" w14:textId="77777777" w:rsidR="00F34D83" w:rsidRPr="005D1E03" w:rsidRDefault="00F34D83" w:rsidP="00F34D83">
      <w:pPr>
        <w:spacing w:before="100" w:beforeAutospacing="1" w:after="100" w:afterAutospacing="1" w:line="240" w:lineRule="auto"/>
        <w:contextualSpacing/>
        <w:jc w:val="both"/>
      </w:pPr>
    </w:p>
    <w:p w14:paraId="71A7B2B4" w14:textId="77777777" w:rsidR="00F34D83" w:rsidRPr="005D1E03" w:rsidRDefault="00F34D83" w:rsidP="00F34D83">
      <w:pPr>
        <w:spacing w:before="100" w:beforeAutospacing="1" w:after="100" w:afterAutospacing="1" w:line="240" w:lineRule="auto"/>
        <w:contextualSpacing/>
        <w:jc w:val="both"/>
      </w:pPr>
    </w:p>
    <w:p w14:paraId="497F8792" w14:textId="77777777" w:rsidR="00F34D83" w:rsidRPr="005D1E03" w:rsidRDefault="00F34D83" w:rsidP="00F34D83">
      <w:pPr>
        <w:spacing w:before="100" w:beforeAutospacing="1" w:after="100" w:afterAutospacing="1" w:line="240" w:lineRule="auto"/>
        <w:contextualSpacing/>
        <w:jc w:val="both"/>
      </w:pPr>
    </w:p>
    <w:p w14:paraId="3C80C055"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325F63FB"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108B6BA1"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4FACB1FD"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F352116" w14:textId="46E8D13B" w:rsidR="00F34D83" w:rsidRPr="005D1E03" w:rsidRDefault="003A1D4B" w:rsidP="002E1BDC">
      <w:pPr>
        <w:spacing w:before="100" w:beforeAutospacing="1" w:after="100" w:afterAutospacing="1" w:line="240" w:lineRule="auto"/>
        <w:contextualSpacing/>
        <w:jc w:val="center"/>
        <w:rPr>
          <w:b/>
          <w:bCs/>
          <w:smallCaps/>
          <w:sz w:val="24"/>
          <w:szCs w:val="24"/>
        </w:rPr>
      </w:pPr>
      <w:r>
        <w:rPr>
          <w:b/>
          <w:bCs/>
          <w:smallCaps/>
          <w:sz w:val="24"/>
          <w:szCs w:val="24"/>
        </w:rPr>
        <w:t>Apel 2</w:t>
      </w:r>
    </w:p>
    <w:p w14:paraId="24430B3B"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3B129FCA"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5488DB8D"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15BA1E4"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535E705C"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69094CAA"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4CF0E65"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3667FD1A"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4E65A211"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C0734ED"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B863E44"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580F8C32"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67823DAB"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0A84AB5B"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1EAE7A8F"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6A071C7"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7439B11D"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644C8CDC" w14:textId="77777777" w:rsidR="00F34D83" w:rsidRPr="005D1E03" w:rsidRDefault="00F34D83" w:rsidP="00F34D83">
      <w:pPr>
        <w:spacing w:before="100" w:beforeAutospacing="1" w:after="100" w:afterAutospacing="1" w:line="240" w:lineRule="auto"/>
        <w:contextualSpacing/>
        <w:jc w:val="center"/>
      </w:pPr>
    </w:p>
    <w:p w14:paraId="67C4C057" w14:textId="77777777" w:rsidR="00F34D83" w:rsidRPr="005D1E03" w:rsidRDefault="00F34D83" w:rsidP="00F34D83">
      <w:pPr>
        <w:spacing w:before="100" w:beforeAutospacing="1" w:after="100" w:afterAutospacing="1" w:line="240" w:lineRule="auto"/>
        <w:contextualSpacing/>
        <w:jc w:val="center"/>
      </w:pPr>
    </w:p>
    <w:p w14:paraId="0213C371" w14:textId="77777777" w:rsidR="00F34D83" w:rsidRDefault="00F34D83" w:rsidP="00F34D83">
      <w:pPr>
        <w:spacing w:before="100" w:beforeAutospacing="1" w:after="100" w:afterAutospacing="1" w:line="240" w:lineRule="auto"/>
        <w:contextualSpacing/>
        <w:jc w:val="center"/>
      </w:pPr>
    </w:p>
    <w:p w14:paraId="4B3D86DD" w14:textId="77777777" w:rsidR="00F34D83" w:rsidRPr="005D1E03" w:rsidRDefault="00F34D83" w:rsidP="00F34D83">
      <w:pPr>
        <w:spacing w:before="100" w:beforeAutospacing="1" w:after="100" w:afterAutospacing="1" w:line="240" w:lineRule="auto"/>
        <w:contextualSpacing/>
        <w:jc w:val="center"/>
      </w:pPr>
    </w:p>
    <w:sdt>
      <w:sdtPr>
        <w:rPr>
          <w:rFonts w:ascii="Times New Roman" w:eastAsia="Calibri" w:hAnsi="Times New Roman"/>
          <w:color w:val="auto"/>
          <w:sz w:val="22"/>
          <w:szCs w:val="22"/>
        </w:rPr>
        <w:id w:val="427002594"/>
        <w:docPartObj>
          <w:docPartGallery w:val="Table of Contents"/>
          <w:docPartUnique/>
        </w:docPartObj>
      </w:sdtPr>
      <w:sdtEndPr>
        <w:rPr>
          <w:b/>
          <w:bCs/>
          <w:noProof/>
        </w:rPr>
      </w:sdtEndPr>
      <w:sdtContent>
        <w:p w14:paraId="126BAAB3" w14:textId="77777777" w:rsidR="00F34D83" w:rsidRPr="00C86F53" w:rsidRDefault="00F34D83" w:rsidP="00F34D83">
          <w:pPr>
            <w:pStyle w:val="TOCHeading"/>
            <w:rPr>
              <w:b/>
              <w:color w:val="auto"/>
            </w:rPr>
          </w:pPr>
          <w:r w:rsidRPr="00C86F53">
            <w:rPr>
              <w:b/>
              <w:color w:val="auto"/>
            </w:rPr>
            <w:t>CUPRINS</w:t>
          </w:r>
        </w:p>
        <w:p w14:paraId="47805A69" w14:textId="77777777" w:rsidR="00356DD0" w:rsidRDefault="008B09BD" w:rsidP="00DB5E33">
          <w:pPr>
            <w:pStyle w:val="TOC1"/>
            <w:rPr>
              <w:rFonts w:asciiTheme="minorHAnsi" w:eastAsiaTheme="minorEastAsia" w:hAnsiTheme="minorHAnsi" w:cstheme="minorBidi"/>
              <w:noProof/>
              <w:sz w:val="22"/>
              <w:szCs w:val="22"/>
              <w:lang w:eastAsia="ro-RO"/>
            </w:rPr>
          </w:pPr>
          <w:r>
            <w:fldChar w:fldCharType="begin"/>
          </w:r>
          <w:r w:rsidR="00F34D83">
            <w:instrText xml:space="preserve"> TOC \o "1-3" \h \z \u </w:instrText>
          </w:r>
          <w:r>
            <w:fldChar w:fldCharType="separate"/>
          </w:r>
          <w:hyperlink w:anchor="_Toc515543735" w:history="1">
            <w:r w:rsidR="00356DD0" w:rsidRPr="0047173C">
              <w:rPr>
                <w:rStyle w:val="Hyperlink"/>
                <w:noProof/>
              </w:rPr>
              <w:t>CAPITOLUL 1. Informații despre apelul de proiecte</w:t>
            </w:r>
            <w:r w:rsidR="00356DD0">
              <w:rPr>
                <w:noProof/>
                <w:webHidden/>
              </w:rPr>
              <w:tab/>
            </w:r>
            <w:r>
              <w:rPr>
                <w:noProof/>
                <w:webHidden/>
              </w:rPr>
              <w:fldChar w:fldCharType="begin"/>
            </w:r>
            <w:r w:rsidR="00356DD0">
              <w:rPr>
                <w:noProof/>
                <w:webHidden/>
              </w:rPr>
              <w:instrText xml:space="preserve"> PAGEREF _Toc515543735 \h </w:instrText>
            </w:r>
            <w:r>
              <w:rPr>
                <w:noProof/>
                <w:webHidden/>
              </w:rPr>
            </w:r>
            <w:r>
              <w:rPr>
                <w:noProof/>
                <w:webHidden/>
              </w:rPr>
              <w:fldChar w:fldCharType="separate"/>
            </w:r>
            <w:r w:rsidR="009A2A01">
              <w:rPr>
                <w:noProof/>
                <w:webHidden/>
              </w:rPr>
              <w:t>4</w:t>
            </w:r>
            <w:r>
              <w:rPr>
                <w:noProof/>
                <w:webHidden/>
              </w:rPr>
              <w:fldChar w:fldCharType="end"/>
            </w:r>
          </w:hyperlink>
        </w:p>
        <w:p w14:paraId="22194FA1" w14:textId="77777777"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36" w:history="1">
            <w:r w:rsidR="00356DD0" w:rsidRPr="0047173C">
              <w:rPr>
                <w:rStyle w:val="Hyperlink"/>
                <w:noProof/>
              </w:rPr>
              <w:t>1.1 Axa prioritarã, prioritatea de investiții, obiectiv specific</w:t>
            </w:r>
            <w:r w:rsidR="00356DD0">
              <w:rPr>
                <w:noProof/>
                <w:webHidden/>
              </w:rPr>
              <w:tab/>
            </w:r>
            <w:r w:rsidR="008B09BD">
              <w:rPr>
                <w:noProof/>
                <w:webHidden/>
              </w:rPr>
              <w:fldChar w:fldCharType="begin"/>
            </w:r>
            <w:r w:rsidR="00356DD0">
              <w:rPr>
                <w:noProof/>
                <w:webHidden/>
              </w:rPr>
              <w:instrText xml:space="preserve"> PAGEREF _Toc515543736 \h </w:instrText>
            </w:r>
            <w:r w:rsidR="008B09BD">
              <w:rPr>
                <w:noProof/>
                <w:webHidden/>
              </w:rPr>
            </w:r>
            <w:r w:rsidR="008B09BD">
              <w:rPr>
                <w:noProof/>
                <w:webHidden/>
              </w:rPr>
              <w:fldChar w:fldCharType="separate"/>
            </w:r>
            <w:r w:rsidR="009A2A01">
              <w:rPr>
                <w:noProof/>
                <w:webHidden/>
              </w:rPr>
              <w:t>4</w:t>
            </w:r>
            <w:r w:rsidR="008B09BD">
              <w:rPr>
                <w:noProof/>
                <w:webHidden/>
              </w:rPr>
              <w:fldChar w:fldCharType="end"/>
            </w:r>
          </w:hyperlink>
        </w:p>
        <w:p w14:paraId="40109307" w14:textId="77777777"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37" w:history="1">
            <w:r w:rsidR="00356DD0" w:rsidRPr="0047173C">
              <w:rPr>
                <w:rStyle w:val="Hyperlink"/>
                <w:noProof/>
              </w:rPr>
              <w:t>1.2 Tipul apelului de proiecte și perioada de depunere a propunerilor de proiecte</w:t>
            </w:r>
            <w:r w:rsidR="00356DD0">
              <w:rPr>
                <w:noProof/>
                <w:webHidden/>
              </w:rPr>
              <w:tab/>
            </w:r>
            <w:r w:rsidR="008B09BD">
              <w:rPr>
                <w:noProof/>
                <w:webHidden/>
              </w:rPr>
              <w:fldChar w:fldCharType="begin"/>
            </w:r>
            <w:r w:rsidR="00356DD0">
              <w:rPr>
                <w:noProof/>
                <w:webHidden/>
              </w:rPr>
              <w:instrText xml:space="preserve"> PAGEREF _Toc515543737 \h </w:instrText>
            </w:r>
            <w:r w:rsidR="008B09BD">
              <w:rPr>
                <w:noProof/>
                <w:webHidden/>
              </w:rPr>
            </w:r>
            <w:r w:rsidR="008B09BD">
              <w:rPr>
                <w:noProof/>
                <w:webHidden/>
              </w:rPr>
              <w:fldChar w:fldCharType="separate"/>
            </w:r>
            <w:r w:rsidR="009A2A01">
              <w:rPr>
                <w:noProof/>
                <w:webHidden/>
              </w:rPr>
              <w:t>4</w:t>
            </w:r>
            <w:r w:rsidR="008B09BD">
              <w:rPr>
                <w:noProof/>
                <w:webHidden/>
              </w:rPr>
              <w:fldChar w:fldCharType="end"/>
            </w:r>
          </w:hyperlink>
        </w:p>
        <w:p w14:paraId="56E54E94" w14:textId="77777777"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38" w:history="1">
            <w:r w:rsidR="00356DD0" w:rsidRPr="0047173C">
              <w:rPr>
                <w:rStyle w:val="Hyperlink"/>
                <w:noProof/>
              </w:rPr>
              <w:t>1.3 Acțiunile sprijinite și activități</w:t>
            </w:r>
            <w:r w:rsidR="00356DD0">
              <w:rPr>
                <w:noProof/>
                <w:webHidden/>
              </w:rPr>
              <w:tab/>
            </w:r>
            <w:r w:rsidR="008B09BD">
              <w:rPr>
                <w:noProof/>
                <w:webHidden/>
              </w:rPr>
              <w:fldChar w:fldCharType="begin"/>
            </w:r>
            <w:r w:rsidR="00356DD0">
              <w:rPr>
                <w:noProof/>
                <w:webHidden/>
              </w:rPr>
              <w:instrText xml:space="preserve"> PAGEREF _Toc515543738 \h </w:instrText>
            </w:r>
            <w:r w:rsidR="008B09BD">
              <w:rPr>
                <w:noProof/>
                <w:webHidden/>
              </w:rPr>
            </w:r>
            <w:r w:rsidR="008B09BD">
              <w:rPr>
                <w:noProof/>
                <w:webHidden/>
              </w:rPr>
              <w:fldChar w:fldCharType="separate"/>
            </w:r>
            <w:r w:rsidR="009A2A01">
              <w:rPr>
                <w:noProof/>
                <w:webHidden/>
              </w:rPr>
              <w:t>4</w:t>
            </w:r>
            <w:r w:rsidR="008B09BD">
              <w:rPr>
                <w:noProof/>
                <w:webHidden/>
              </w:rPr>
              <w:fldChar w:fldCharType="end"/>
            </w:r>
          </w:hyperlink>
        </w:p>
        <w:p w14:paraId="36047835" w14:textId="3C83C62F"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39" w:history="1">
            <w:r w:rsidR="00356DD0" w:rsidRPr="0047173C">
              <w:rPr>
                <w:rStyle w:val="Hyperlink"/>
                <w:noProof/>
              </w:rPr>
              <w:t>1.4 Tipuri de solicitanți</w:t>
            </w:r>
            <w:r w:rsidR="00356DD0">
              <w:rPr>
                <w:noProof/>
                <w:webHidden/>
              </w:rPr>
              <w:tab/>
            </w:r>
            <w:r w:rsidR="008B09BD">
              <w:rPr>
                <w:noProof/>
                <w:webHidden/>
              </w:rPr>
              <w:fldChar w:fldCharType="begin"/>
            </w:r>
            <w:r w:rsidR="00356DD0">
              <w:rPr>
                <w:noProof/>
                <w:webHidden/>
              </w:rPr>
              <w:instrText xml:space="preserve"> PAGEREF _Toc515543739 \h </w:instrText>
            </w:r>
            <w:r w:rsidR="008B09BD">
              <w:rPr>
                <w:noProof/>
                <w:webHidden/>
              </w:rPr>
            </w:r>
            <w:r w:rsidR="008B09BD">
              <w:rPr>
                <w:noProof/>
                <w:webHidden/>
              </w:rPr>
              <w:fldChar w:fldCharType="separate"/>
            </w:r>
            <w:r w:rsidR="009A2A01">
              <w:rPr>
                <w:noProof/>
                <w:webHidden/>
              </w:rPr>
              <w:t>8</w:t>
            </w:r>
            <w:r w:rsidR="008B09BD">
              <w:rPr>
                <w:noProof/>
                <w:webHidden/>
              </w:rPr>
              <w:fldChar w:fldCharType="end"/>
            </w:r>
          </w:hyperlink>
        </w:p>
        <w:p w14:paraId="64844711" w14:textId="155BC45B"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0" w:history="1">
            <w:r w:rsidR="00356DD0" w:rsidRPr="0047173C">
              <w:rPr>
                <w:rStyle w:val="Hyperlink"/>
                <w:noProof/>
              </w:rPr>
              <w:t>1.5 Grup țintă</w:t>
            </w:r>
            <w:r w:rsidR="00356DD0">
              <w:rPr>
                <w:noProof/>
                <w:webHidden/>
              </w:rPr>
              <w:tab/>
            </w:r>
            <w:r w:rsidR="008B09BD">
              <w:rPr>
                <w:noProof/>
                <w:webHidden/>
              </w:rPr>
              <w:fldChar w:fldCharType="begin"/>
            </w:r>
            <w:r w:rsidR="00356DD0">
              <w:rPr>
                <w:noProof/>
                <w:webHidden/>
              </w:rPr>
              <w:instrText xml:space="preserve"> PAGEREF _Toc515543740 \h </w:instrText>
            </w:r>
            <w:r w:rsidR="008B09BD">
              <w:rPr>
                <w:noProof/>
                <w:webHidden/>
              </w:rPr>
            </w:r>
            <w:r w:rsidR="008B09BD">
              <w:rPr>
                <w:noProof/>
                <w:webHidden/>
              </w:rPr>
              <w:fldChar w:fldCharType="separate"/>
            </w:r>
            <w:r w:rsidR="009A2A01">
              <w:rPr>
                <w:noProof/>
                <w:webHidden/>
              </w:rPr>
              <w:t>9</w:t>
            </w:r>
            <w:r w:rsidR="008B09BD">
              <w:rPr>
                <w:noProof/>
                <w:webHidden/>
              </w:rPr>
              <w:fldChar w:fldCharType="end"/>
            </w:r>
          </w:hyperlink>
        </w:p>
        <w:p w14:paraId="41A751C2" w14:textId="798E7F7D"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1" w:history="1">
            <w:r w:rsidR="00356DD0" w:rsidRPr="0047173C">
              <w:rPr>
                <w:rStyle w:val="Hyperlink"/>
                <w:noProof/>
              </w:rPr>
              <w:t>1.6 Indicatori</w:t>
            </w:r>
            <w:r w:rsidR="00356DD0">
              <w:rPr>
                <w:noProof/>
                <w:webHidden/>
              </w:rPr>
              <w:tab/>
            </w:r>
            <w:r w:rsidR="008B09BD">
              <w:rPr>
                <w:noProof/>
                <w:webHidden/>
              </w:rPr>
              <w:fldChar w:fldCharType="begin"/>
            </w:r>
            <w:r w:rsidR="00356DD0">
              <w:rPr>
                <w:noProof/>
                <w:webHidden/>
              </w:rPr>
              <w:instrText xml:space="preserve"> PAGEREF _Toc515543741 \h </w:instrText>
            </w:r>
            <w:r w:rsidR="008B09BD">
              <w:rPr>
                <w:noProof/>
                <w:webHidden/>
              </w:rPr>
            </w:r>
            <w:r w:rsidR="008B09BD">
              <w:rPr>
                <w:noProof/>
                <w:webHidden/>
              </w:rPr>
              <w:fldChar w:fldCharType="separate"/>
            </w:r>
            <w:r w:rsidR="009A2A01">
              <w:rPr>
                <w:noProof/>
                <w:webHidden/>
              </w:rPr>
              <w:t>9</w:t>
            </w:r>
            <w:r w:rsidR="008B09BD">
              <w:rPr>
                <w:noProof/>
                <w:webHidden/>
              </w:rPr>
              <w:fldChar w:fldCharType="end"/>
            </w:r>
          </w:hyperlink>
        </w:p>
        <w:p w14:paraId="4AF85F9C" w14:textId="1F58AC30"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2" w:history="1">
            <w:r w:rsidR="00356DD0" w:rsidRPr="0047173C">
              <w:rPr>
                <w:rStyle w:val="Hyperlink"/>
                <w:noProof/>
              </w:rPr>
              <w:t>1.7 Alocarea stabilitã pentru apelul de propunere de proiecte</w:t>
            </w:r>
            <w:r w:rsidR="00356DD0">
              <w:rPr>
                <w:noProof/>
                <w:webHidden/>
              </w:rPr>
              <w:tab/>
            </w:r>
            <w:r w:rsidR="008B09BD">
              <w:rPr>
                <w:noProof/>
                <w:webHidden/>
              </w:rPr>
              <w:fldChar w:fldCharType="begin"/>
            </w:r>
            <w:r w:rsidR="00356DD0">
              <w:rPr>
                <w:noProof/>
                <w:webHidden/>
              </w:rPr>
              <w:instrText xml:space="preserve"> PAGEREF _Toc515543742 \h </w:instrText>
            </w:r>
            <w:r w:rsidR="008B09BD">
              <w:rPr>
                <w:noProof/>
                <w:webHidden/>
              </w:rPr>
            </w:r>
            <w:r w:rsidR="008B09BD">
              <w:rPr>
                <w:noProof/>
                <w:webHidden/>
              </w:rPr>
              <w:fldChar w:fldCharType="separate"/>
            </w:r>
            <w:r w:rsidR="009A2A01">
              <w:rPr>
                <w:noProof/>
                <w:webHidden/>
              </w:rPr>
              <w:t>11</w:t>
            </w:r>
            <w:r w:rsidR="008B09BD">
              <w:rPr>
                <w:noProof/>
                <w:webHidden/>
              </w:rPr>
              <w:fldChar w:fldCharType="end"/>
            </w:r>
          </w:hyperlink>
        </w:p>
        <w:p w14:paraId="3578BF3C" w14:textId="2A31B238"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3" w:history="1">
            <w:r w:rsidR="00356DD0" w:rsidRPr="0047173C">
              <w:rPr>
                <w:rStyle w:val="Hyperlink"/>
                <w:noProof/>
              </w:rPr>
              <w:t>1.8 Valoarea minimă și maximă a proiectului, rata de cofinanțare</w:t>
            </w:r>
            <w:r w:rsidR="00356DD0">
              <w:rPr>
                <w:noProof/>
                <w:webHidden/>
              </w:rPr>
              <w:tab/>
            </w:r>
            <w:r w:rsidR="008B09BD">
              <w:rPr>
                <w:noProof/>
                <w:webHidden/>
              </w:rPr>
              <w:fldChar w:fldCharType="begin"/>
            </w:r>
            <w:r w:rsidR="00356DD0">
              <w:rPr>
                <w:noProof/>
                <w:webHidden/>
              </w:rPr>
              <w:instrText xml:space="preserve"> PAGEREF _Toc515543743 \h </w:instrText>
            </w:r>
            <w:r w:rsidR="008B09BD">
              <w:rPr>
                <w:noProof/>
                <w:webHidden/>
              </w:rPr>
            </w:r>
            <w:r w:rsidR="008B09BD">
              <w:rPr>
                <w:noProof/>
                <w:webHidden/>
              </w:rPr>
              <w:fldChar w:fldCharType="separate"/>
            </w:r>
            <w:r w:rsidR="009A2A01">
              <w:rPr>
                <w:noProof/>
                <w:webHidden/>
              </w:rPr>
              <w:t>11</w:t>
            </w:r>
            <w:r w:rsidR="008B09BD">
              <w:rPr>
                <w:noProof/>
                <w:webHidden/>
              </w:rPr>
              <w:fldChar w:fldCharType="end"/>
            </w:r>
          </w:hyperlink>
        </w:p>
        <w:p w14:paraId="744D3949" w14:textId="06A78410"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4" w:history="1">
            <w:r w:rsidR="00356DD0" w:rsidRPr="0047173C">
              <w:rPr>
                <w:rStyle w:val="Hyperlink"/>
                <w:noProof/>
              </w:rPr>
              <w:t>1.9. Durata de implementare a proiectelor</w:t>
            </w:r>
            <w:r w:rsidR="00356DD0">
              <w:rPr>
                <w:noProof/>
                <w:webHidden/>
              </w:rPr>
              <w:tab/>
            </w:r>
            <w:r w:rsidR="008B09BD">
              <w:rPr>
                <w:noProof/>
                <w:webHidden/>
              </w:rPr>
              <w:fldChar w:fldCharType="begin"/>
            </w:r>
            <w:r w:rsidR="00356DD0">
              <w:rPr>
                <w:noProof/>
                <w:webHidden/>
              </w:rPr>
              <w:instrText xml:space="preserve"> PAGEREF _Toc515543744 \h </w:instrText>
            </w:r>
            <w:r w:rsidR="008B09BD">
              <w:rPr>
                <w:noProof/>
                <w:webHidden/>
              </w:rPr>
            </w:r>
            <w:r w:rsidR="008B09BD">
              <w:rPr>
                <w:noProof/>
                <w:webHidden/>
              </w:rPr>
              <w:fldChar w:fldCharType="separate"/>
            </w:r>
            <w:r w:rsidR="009A2A01">
              <w:rPr>
                <w:noProof/>
                <w:webHidden/>
              </w:rPr>
              <w:t>11</w:t>
            </w:r>
            <w:r w:rsidR="008B09BD">
              <w:rPr>
                <w:noProof/>
                <w:webHidden/>
              </w:rPr>
              <w:fldChar w:fldCharType="end"/>
            </w:r>
          </w:hyperlink>
        </w:p>
        <w:p w14:paraId="519B9337" w14:textId="1B2AD12D" w:rsidR="00356DD0" w:rsidRDefault="00D76755" w:rsidP="00DB5E33">
          <w:pPr>
            <w:pStyle w:val="TOC1"/>
            <w:rPr>
              <w:rFonts w:asciiTheme="minorHAnsi" w:eastAsiaTheme="minorEastAsia" w:hAnsiTheme="minorHAnsi" w:cstheme="minorBidi"/>
              <w:noProof/>
              <w:sz w:val="22"/>
              <w:szCs w:val="22"/>
              <w:lang w:eastAsia="ro-RO"/>
            </w:rPr>
          </w:pPr>
          <w:hyperlink w:anchor="_Toc515543745" w:history="1">
            <w:r w:rsidR="00356DD0" w:rsidRPr="0047173C">
              <w:rPr>
                <w:rStyle w:val="Hyperlink"/>
                <w:noProof/>
              </w:rPr>
              <w:t>CAPITOLUL 2. Reguli pentru acordarea finanțării</w:t>
            </w:r>
            <w:r w:rsidR="00356DD0">
              <w:rPr>
                <w:noProof/>
                <w:webHidden/>
              </w:rPr>
              <w:tab/>
            </w:r>
            <w:r w:rsidR="008B09BD">
              <w:rPr>
                <w:noProof/>
                <w:webHidden/>
              </w:rPr>
              <w:fldChar w:fldCharType="begin"/>
            </w:r>
            <w:r w:rsidR="00356DD0">
              <w:rPr>
                <w:noProof/>
                <w:webHidden/>
              </w:rPr>
              <w:instrText xml:space="preserve"> PAGEREF _Toc515543745 \h </w:instrText>
            </w:r>
            <w:r w:rsidR="008B09BD">
              <w:rPr>
                <w:noProof/>
                <w:webHidden/>
              </w:rPr>
            </w:r>
            <w:r w:rsidR="008B09BD">
              <w:rPr>
                <w:noProof/>
                <w:webHidden/>
              </w:rPr>
              <w:fldChar w:fldCharType="separate"/>
            </w:r>
            <w:r w:rsidR="009A2A01">
              <w:rPr>
                <w:noProof/>
                <w:webHidden/>
              </w:rPr>
              <w:t>11</w:t>
            </w:r>
            <w:r w:rsidR="008B09BD">
              <w:rPr>
                <w:noProof/>
                <w:webHidden/>
              </w:rPr>
              <w:fldChar w:fldCharType="end"/>
            </w:r>
          </w:hyperlink>
        </w:p>
        <w:p w14:paraId="586B7BD2" w14:textId="23F87460" w:rsidR="00356DD0" w:rsidRDefault="00D76755">
          <w:pPr>
            <w:pStyle w:val="TOC2"/>
            <w:tabs>
              <w:tab w:val="right" w:leader="dot" w:pos="9909"/>
            </w:tabs>
            <w:rPr>
              <w:noProof/>
            </w:rPr>
          </w:pPr>
          <w:hyperlink w:anchor="_Toc515543746" w:history="1">
            <w:r w:rsidR="00356DD0" w:rsidRPr="0047173C">
              <w:rPr>
                <w:rStyle w:val="Hyperlink"/>
                <w:noProof/>
              </w:rPr>
              <w:t>2.1 Eligibilitatea solicitantului</w:t>
            </w:r>
            <w:r w:rsidR="00356DD0">
              <w:rPr>
                <w:noProof/>
                <w:webHidden/>
              </w:rPr>
              <w:tab/>
            </w:r>
            <w:r w:rsidR="008B09BD">
              <w:rPr>
                <w:noProof/>
                <w:webHidden/>
              </w:rPr>
              <w:fldChar w:fldCharType="begin"/>
            </w:r>
            <w:r w:rsidR="00356DD0">
              <w:rPr>
                <w:noProof/>
                <w:webHidden/>
              </w:rPr>
              <w:instrText xml:space="preserve"> PAGEREF _Toc515543746 \h </w:instrText>
            </w:r>
            <w:r w:rsidR="008B09BD">
              <w:rPr>
                <w:noProof/>
                <w:webHidden/>
              </w:rPr>
            </w:r>
            <w:r w:rsidR="008B09BD">
              <w:rPr>
                <w:noProof/>
                <w:webHidden/>
              </w:rPr>
              <w:fldChar w:fldCharType="separate"/>
            </w:r>
            <w:r w:rsidR="009A2A01">
              <w:rPr>
                <w:noProof/>
                <w:webHidden/>
              </w:rPr>
              <w:t>11</w:t>
            </w:r>
            <w:r w:rsidR="008B09BD">
              <w:rPr>
                <w:noProof/>
                <w:webHidden/>
              </w:rPr>
              <w:fldChar w:fldCharType="end"/>
            </w:r>
          </w:hyperlink>
        </w:p>
        <w:p w14:paraId="66C8D3AC" w14:textId="3215584F" w:rsidR="002E5B33" w:rsidRPr="006D069E" w:rsidRDefault="002E5B33" w:rsidP="006D069E">
          <w:pPr>
            <w:ind w:firstLine="220"/>
            <w:rPr>
              <w:rFonts w:asciiTheme="minorHAnsi" w:hAnsiTheme="minorHAnsi"/>
              <w:i/>
              <w:iCs/>
              <w:sz w:val="20"/>
              <w:szCs w:val="20"/>
            </w:rPr>
          </w:pPr>
          <w:r w:rsidRPr="006D069E">
            <w:rPr>
              <w:rFonts w:asciiTheme="minorHAnsi" w:hAnsiTheme="minorHAnsi"/>
              <w:sz w:val="20"/>
              <w:szCs w:val="20"/>
            </w:rPr>
            <w:t>2.2</w:t>
          </w:r>
          <w:r w:rsidRPr="006D069E">
            <w:rPr>
              <w:rFonts w:asciiTheme="minorHAnsi" w:hAnsiTheme="minorHAnsi"/>
              <w:i/>
              <w:sz w:val="20"/>
              <w:szCs w:val="20"/>
            </w:rPr>
            <w:t xml:space="preserve"> Eligibilitatea proiectului…</w:t>
          </w:r>
          <w:r w:rsidRPr="006D069E">
            <w:rPr>
              <w:rFonts w:asciiTheme="minorHAnsi" w:hAnsiTheme="minorHAnsi"/>
              <w:sz w:val="20"/>
              <w:szCs w:val="20"/>
            </w:rPr>
            <w:t>…………………………………………………………………………</w:t>
          </w:r>
          <w:r>
            <w:rPr>
              <w:rFonts w:asciiTheme="minorHAnsi" w:hAnsiTheme="minorHAnsi"/>
              <w:sz w:val="20"/>
              <w:szCs w:val="20"/>
            </w:rPr>
            <w:t>……………………………………………………..</w:t>
          </w:r>
          <w:r w:rsidRPr="006D069E">
            <w:rPr>
              <w:rFonts w:asciiTheme="minorHAnsi" w:hAnsiTheme="minorHAnsi"/>
              <w:sz w:val="20"/>
              <w:szCs w:val="20"/>
            </w:rPr>
            <w:t>….</w:t>
          </w:r>
          <w:r w:rsidR="00B444CE">
            <w:rPr>
              <w:rFonts w:asciiTheme="minorHAnsi" w:hAnsiTheme="minorHAnsi"/>
              <w:sz w:val="20"/>
              <w:szCs w:val="20"/>
            </w:rPr>
            <w:t>..</w:t>
          </w:r>
          <w:r w:rsidR="00E951FC">
            <w:rPr>
              <w:rFonts w:asciiTheme="minorHAnsi" w:hAnsiTheme="minorHAnsi"/>
              <w:sz w:val="20"/>
              <w:szCs w:val="20"/>
            </w:rPr>
            <w:t>..</w:t>
          </w:r>
          <w:r w:rsidRPr="006D069E">
            <w:rPr>
              <w:rFonts w:asciiTheme="minorHAnsi" w:hAnsiTheme="minorHAnsi"/>
              <w:sz w:val="20"/>
              <w:szCs w:val="20"/>
            </w:rPr>
            <w:t>17</w:t>
          </w:r>
        </w:p>
        <w:p w14:paraId="1C899E22" w14:textId="3BCB04B2"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8" w:history="1">
            <w:r w:rsidR="00356DD0" w:rsidRPr="0047173C">
              <w:rPr>
                <w:rStyle w:val="Hyperlink"/>
                <w:noProof/>
              </w:rPr>
              <w:t>2.3 Încadrarea cheltuielilor</w:t>
            </w:r>
            <w:r w:rsidR="00356DD0">
              <w:rPr>
                <w:noProof/>
                <w:webHidden/>
              </w:rPr>
              <w:tab/>
            </w:r>
            <w:r w:rsidR="008B09BD">
              <w:rPr>
                <w:noProof/>
                <w:webHidden/>
              </w:rPr>
              <w:fldChar w:fldCharType="begin"/>
            </w:r>
            <w:r w:rsidR="00356DD0">
              <w:rPr>
                <w:noProof/>
                <w:webHidden/>
              </w:rPr>
              <w:instrText xml:space="preserve"> PAGEREF _Toc515543748 \h </w:instrText>
            </w:r>
            <w:r w:rsidR="008B09BD">
              <w:rPr>
                <w:noProof/>
                <w:webHidden/>
              </w:rPr>
            </w:r>
            <w:r w:rsidR="008B09BD">
              <w:rPr>
                <w:noProof/>
                <w:webHidden/>
              </w:rPr>
              <w:fldChar w:fldCharType="separate"/>
            </w:r>
            <w:r w:rsidR="009A2A01">
              <w:rPr>
                <w:noProof/>
                <w:webHidden/>
              </w:rPr>
              <w:t>18</w:t>
            </w:r>
            <w:r w:rsidR="008B09BD">
              <w:rPr>
                <w:noProof/>
                <w:webHidden/>
              </w:rPr>
              <w:fldChar w:fldCharType="end"/>
            </w:r>
          </w:hyperlink>
        </w:p>
        <w:p w14:paraId="66843D97" w14:textId="0ACA5530"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9" w:history="1">
            <w:r w:rsidR="000963ED" w:rsidRPr="0047173C">
              <w:rPr>
                <w:rStyle w:val="Hyperlink"/>
                <w:noProof/>
              </w:rPr>
              <w:t>2.4 Modul de finanțare a proiectelor</w:t>
            </w:r>
            <w:r w:rsidR="000963ED">
              <w:rPr>
                <w:noProof/>
                <w:webHidden/>
              </w:rPr>
              <w:tab/>
            </w:r>
            <w:r w:rsidR="000963ED">
              <w:rPr>
                <w:noProof/>
                <w:webHidden/>
              </w:rPr>
              <w:fldChar w:fldCharType="begin"/>
            </w:r>
            <w:r w:rsidR="000963ED">
              <w:rPr>
                <w:noProof/>
                <w:webHidden/>
              </w:rPr>
              <w:instrText xml:space="preserve"> PAGEREF _Toc515543749 \h </w:instrText>
            </w:r>
            <w:r w:rsidR="000963ED">
              <w:rPr>
                <w:noProof/>
                <w:webHidden/>
              </w:rPr>
            </w:r>
            <w:r w:rsidR="000963ED">
              <w:rPr>
                <w:noProof/>
                <w:webHidden/>
              </w:rPr>
              <w:fldChar w:fldCharType="separate"/>
            </w:r>
            <w:r w:rsidR="009A2A01">
              <w:rPr>
                <w:noProof/>
                <w:webHidden/>
              </w:rPr>
              <w:t>24</w:t>
            </w:r>
            <w:r w:rsidR="000963ED">
              <w:rPr>
                <w:noProof/>
                <w:webHidden/>
              </w:rPr>
              <w:fldChar w:fldCharType="end"/>
            </w:r>
          </w:hyperlink>
        </w:p>
        <w:p w14:paraId="7A3BAF61" w14:textId="647EFD80" w:rsidR="00356DD0" w:rsidRDefault="00D76755" w:rsidP="00DB5E33">
          <w:pPr>
            <w:pStyle w:val="TOC1"/>
            <w:rPr>
              <w:rFonts w:asciiTheme="minorHAnsi" w:eastAsiaTheme="minorEastAsia" w:hAnsiTheme="minorHAnsi" w:cstheme="minorBidi"/>
              <w:noProof/>
              <w:sz w:val="22"/>
              <w:szCs w:val="22"/>
              <w:lang w:eastAsia="ro-RO"/>
            </w:rPr>
          </w:pPr>
          <w:hyperlink w:anchor="_Toc515543750" w:history="1">
            <w:r w:rsidR="00356DD0" w:rsidRPr="0047173C">
              <w:rPr>
                <w:rStyle w:val="Hyperlink"/>
                <w:noProof/>
              </w:rPr>
              <w:t>CAPITOLUL 3. Completarea cererii de finanțare</w:t>
            </w:r>
            <w:r w:rsidR="00356DD0">
              <w:rPr>
                <w:noProof/>
                <w:webHidden/>
              </w:rPr>
              <w:tab/>
            </w:r>
            <w:r w:rsidR="008B09BD">
              <w:rPr>
                <w:noProof/>
                <w:webHidden/>
              </w:rPr>
              <w:fldChar w:fldCharType="begin"/>
            </w:r>
            <w:r w:rsidR="00356DD0">
              <w:rPr>
                <w:noProof/>
                <w:webHidden/>
              </w:rPr>
              <w:instrText xml:space="preserve"> PAGEREF _Toc515543750 \h </w:instrText>
            </w:r>
            <w:r w:rsidR="008B09BD">
              <w:rPr>
                <w:noProof/>
                <w:webHidden/>
              </w:rPr>
            </w:r>
            <w:r w:rsidR="008B09BD">
              <w:rPr>
                <w:noProof/>
                <w:webHidden/>
              </w:rPr>
              <w:fldChar w:fldCharType="separate"/>
            </w:r>
            <w:r w:rsidR="009A2A01">
              <w:rPr>
                <w:noProof/>
                <w:webHidden/>
              </w:rPr>
              <w:t>25</w:t>
            </w:r>
            <w:r w:rsidR="008B09BD">
              <w:rPr>
                <w:noProof/>
                <w:webHidden/>
              </w:rPr>
              <w:fldChar w:fldCharType="end"/>
            </w:r>
          </w:hyperlink>
        </w:p>
        <w:p w14:paraId="5EC42129" w14:textId="64607BEC" w:rsidR="00356DD0" w:rsidRDefault="00D76755" w:rsidP="00DB5E33">
          <w:pPr>
            <w:pStyle w:val="TOC1"/>
            <w:rPr>
              <w:rFonts w:asciiTheme="minorHAnsi" w:eastAsiaTheme="minorEastAsia" w:hAnsiTheme="minorHAnsi" w:cstheme="minorBidi"/>
              <w:noProof/>
              <w:sz w:val="22"/>
              <w:szCs w:val="22"/>
              <w:lang w:eastAsia="ro-RO"/>
            </w:rPr>
          </w:pPr>
          <w:hyperlink w:anchor="_Toc515543751" w:history="1">
            <w:r w:rsidR="00356DD0" w:rsidRPr="0047173C">
              <w:rPr>
                <w:rStyle w:val="Hyperlink"/>
                <w:noProof/>
              </w:rPr>
              <w:t>CAPITOLUL 4. Procesul de evaluare și selecție</w:t>
            </w:r>
            <w:r w:rsidR="00356DD0">
              <w:rPr>
                <w:noProof/>
                <w:webHidden/>
              </w:rPr>
              <w:tab/>
            </w:r>
            <w:r w:rsidR="008B09BD">
              <w:rPr>
                <w:noProof/>
                <w:webHidden/>
              </w:rPr>
              <w:fldChar w:fldCharType="begin"/>
            </w:r>
            <w:r w:rsidR="00356DD0">
              <w:rPr>
                <w:noProof/>
                <w:webHidden/>
              </w:rPr>
              <w:instrText xml:space="preserve"> PAGEREF _Toc515543751 \h </w:instrText>
            </w:r>
            <w:r w:rsidR="008B09BD">
              <w:rPr>
                <w:noProof/>
                <w:webHidden/>
              </w:rPr>
            </w:r>
            <w:r w:rsidR="008B09BD">
              <w:rPr>
                <w:noProof/>
                <w:webHidden/>
              </w:rPr>
              <w:fldChar w:fldCharType="separate"/>
            </w:r>
            <w:r w:rsidR="009A2A01">
              <w:rPr>
                <w:noProof/>
                <w:webHidden/>
              </w:rPr>
              <w:t>29</w:t>
            </w:r>
            <w:r w:rsidR="008B09BD">
              <w:rPr>
                <w:noProof/>
                <w:webHidden/>
              </w:rPr>
              <w:fldChar w:fldCharType="end"/>
            </w:r>
          </w:hyperlink>
        </w:p>
        <w:p w14:paraId="253904BA" w14:textId="767FE61F"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2" w:history="1">
            <w:r w:rsidR="00356DD0" w:rsidRPr="0047173C">
              <w:rPr>
                <w:rStyle w:val="Hyperlink"/>
                <w:noProof/>
              </w:rPr>
              <w:t>4.1 Descriere generală</w:t>
            </w:r>
            <w:r w:rsidR="00356DD0">
              <w:rPr>
                <w:noProof/>
                <w:webHidden/>
              </w:rPr>
              <w:tab/>
            </w:r>
            <w:r w:rsidR="008B09BD">
              <w:rPr>
                <w:noProof/>
                <w:webHidden/>
              </w:rPr>
              <w:fldChar w:fldCharType="begin"/>
            </w:r>
            <w:r w:rsidR="00356DD0">
              <w:rPr>
                <w:noProof/>
                <w:webHidden/>
              </w:rPr>
              <w:instrText xml:space="preserve"> PAGEREF _Toc515543752 \h </w:instrText>
            </w:r>
            <w:r w:rsidR="008B09BD">
              <w:rPr>
                <w:noProof/>
                <w:webHidden/>
              </w:rPr>
            </w:r>
            <w:r w:rsidR="008B09BD">
              <w:rPr>
                <w:noProof/>
                <w:webHidden/>
              </w:rPr>
              <w:fldChar w:fldCharType="separate"/>
            </w:r>
            <w:r w:rsidR="009A2A01">
              <w:rPr>
                <w:noProof/>
                <w:webHidden/>
              </w:rPr>
              <w:t>29</w:t>
            </w:r>
            <w:r w:rsidR="008B09BD">
              <w:rPr>
                <w:noProof/>
                <w:webHidden/>
              </w:rPr>
              <w:fldChar w:fldCharType="end"/>
            </w:r>
          </w:hyperlink>
        </w:p>
        <w:p w14:paraId="17771D74" w14:textId="26528D14"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3" w:history="1">
            <w:r w:rsidR="00356DD0" w:rsidRPr="0047173C">
              <w:rPr>
                <w:rStyle w:val="Hyperlink"/>
                <w:noProof/>
              </w:rPr>
              <w:t>4.2 Verificarea conformității administrative și a eligibilității</w:t>
            </w:r>
            <w:r w:rsidR="00356DD0">
              <w:rPr>
                <w:noProof/>
                <w:webHidden/>
              </w:rPr>
              <w:tab/>
            </w:r>
            <w:r w:rsidR="008B09BD">
              <w:rPr>
                <w:noProof/>
                <w:webHidden/>
              </w:rPr>
              <w:fldChar w:fldCharType="begin"/>
            </w:r>
            <w:r w:rsidR="00356DD0">
              <w:rPr>
                <w:noProof/>
                <w:webHidden/>
              </w:rPr>
              <w:instrText xml:space="preserve"> PAGEREF _Toc515543753 \h </w:instrText>
            </w:r>
            <w:r w:rsidR="008B09BD">
              <w:rPr>
                <w:noProof/>
                <w:webHidden/>
              </w:rPr>
            </w:r>
            <w:r w:rsidR="008B09BD">
              <w:rPr>
                <w:noProof/>
                <w:webHidden/>
              </w:rPr>
              <w:fldChar w:fldCharType="separate"/>
            </w:r>
            <w:r w:rsidR="009A2A01">
              <w:rPr>
                <w:noProof/>
                <w:webHidden/>
              </w:rPr>
              <w:t>29</w:t>
            </w:r>
            <w:r w:rsidR="008B09BD">
              <w:rPr>
                <w:noProof/>
                <w:webHidden/>
              </w:rPr>
              <w:fldChar w:fldCharType="end"/>
            </w:r>
          </w:hyperlink>
        </w:p>
        <w:p w14:paraId="4FB1A25D" w14:textId="47FB0CB6"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4" w:history="1">
            <w:r w:rsidR="00356DD0" w:rsidRPr="0047173C">
              <w:rPr>
                <w:rStyle w:val="Hyperlink"/>
                <w:noProof/>
              </w:rPr>
              <w:t>4.3 Reguli de verificare a conformitatății administrative  și a eligibilității</w:t>
            </w:r>
            <w:r w:rsidR="00356DD0">
              <w:rPr>
                <w:noProof/>
                <w:webHidden/>
              </w:rPr>
              <w:tab/>
            </w:r>
            <w:r w:rsidR="008B09BD">
              <w:rPr>
                <w:noProof/>
                <w:webHidden/>
              </w:rPr>
              <w:fldChar w:fldCharType="begin"/>
            </w:r>
            <w:r w:rsidR="00356DD0">
              <w:rPr>
                <w:noProof/>
                <w:webHidden/>
              </w:rPr>
              <w:instrText xml:space="preserve"> PAGEREF _Toc515543754 \h </w:instrText>
            </w:r>
            <w:r w:rsidR="008B09BD">
              <w:rPr>
                <w:noProof/>
                <w:webHidden/>
              </w:rPr>
            </w:r>
            <w:r w:rsidR="008B09BD">
              <w:rPr>
                <w:noProof/>
                <w:webHidden/>
              </w:rPr>
              <w:fldChar w:fldCharType="separate"/>
            </w:r>
            <w:r w:rsidR="009A2A01">
              <w:rPr>
                <w:noProof/>
                <w:webHidden/>
              </w:rPr>
              <w:t>29</w:t>
            </w:r>
            <w:r w:rsidR="008B09BD">
              <w:rPr>
                <w:noProof/>
                <w:webHidden/>
              </w:rPr>
              <w:fldChar w:fldCharType="end"/>
            </w:r>
          </w:hyperlink>
        </w:p>
        <w:p w14:paraId="6CAE9E9A" w14:textId="6606B4A1"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5" w:history="1">
            <w:r w:rsidR="00356DD0" w:rsidRPr="0047173C">
              <w:rPr>
                <w:rStyle w:val="Hyperlink"/>
                <w:noProof/>
              </w:rPr>
              <w:t>4.4 Etapa de verificare a conformităţii administrative şi a eligibilităţii solicitantului și a proiectului</w:t>
            </w:r>
            <w:r w:rsidR="00356DD0">
              <w:rPr>
                <w:noProof/>
                <w:webHidden/>
              </w:rPr>
              <w:tab/>
            </w:r>
            <w:r w:rsidR="000963ED">
              <w:rPr>
                <w:noProof/>
                <w:webHidden/>
              </w:rPr>
              <w:t>30</w:t>
            </w:r>
          </w:hyperlink>
        </w:p>
        <w:p w14:paraId="02076B77" w14:textId="052370CC"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6" w:history="1">
            <w:r w:rsidR="00356DD0" w:rsidRPr="0047173C">
              <w:rPr>
                <w:rStyle w:val="Hyperlink"/>
                <w:noProof/>
              </w:rPr>
              <w:t>4.5 Etapa de evaluare tehnică și financiară a propunerii de proiect</w:t>
            </w:r>
            <w:r w:rsidR="00356DD0">
              <w:rPr>
                <w:noProof/>
                <w:webHidden/>
              </w:rPr>
              <w:tab/>
            </w:r>
            <w:r w:rsidR="008B09BD">
              <w:rPr>
                <w:noProof/>
                <w:webHidden/>
              </w:rPr>
              <w:fldChar w:fldCharType="begin"/>
            </w:r>
            <w:r w:rsidR="00356DD0">
              <w:rPr>
                <w:noProof/>
                <w:webHidden/>
              </w:rPr>
              <w:instrText xml:space="preserve"> PAGEREF _Toc515543756 \h </w:instrText>
            </w:r>
            <w:r w:rsidR="008B09BD">
              <w:rPr>
                <w:noProof/>
                <w:webHidden/>
              </w:rPr>
            </w:r>
            <w:r w:rsidR="008B09BD">
              <w:rPr>
                <w:noProof/>
                <w:webHidden/>
              </w:rPr>
              <w:fldChar w:fldCharType="separate"/>
            </w:r>
            <w:r w:rsidR="009A2A01">
              <w:rPr>
                <w:noProof/>
                <w:webHidden/>
              </w:rPr>
              <w:t>33</w:t>
            </w:r>
            <w:r w:rsidR="008B09BD">
              <w:rPr>
                <w:noProof/>
                <w:webHidden/>
              </w:rPr>
              <w:fldChar w:fldCharType="end"/>
            </w:r>
          </w:hyperlink>
        </w:p>
        <w:p w14:paraId="71B26EE6" w14:textId="3CE7D204"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7" w:history="1">
            <w:r w:rsidR="00356DD0" w:rsidRPr="0047173C">
              <w:rPr>
                <w:rStyle w:val="Hyperlink"/>
                <w:noProof/>
              </w:rPr>
              <w:t>4.6 Etapa de selecție a proiectelor</w:t>
            </w:r>
            <w:r w:rsidR="00356DD0">
              <w:rPr>
                <w:noProof/>
                <w:webHidden/>
              </w:rPr>
              <w:tab/>
            </w:r>
            <w:r w:rsidR="008B09BD">
              <w:rPr>
                <w:noProof/>
                <w:webHidden/>
              </w:rPr>
              <w:fldChar w:fldCharType="begin"/>
            </w:r>
            <w:r w:rsidR="00356DD0">
              <w:rPr>
                <w:noProof/>
                <w:webHidden/>
              </w:rPr>
              <w:instrText xml:space="preserve"> PAGEREF _Toc515543757 \h </w:instrText>
            </w:r>
            <w:r w:rsidR="008B09BD">
              <w:rPr>
                <w:noProof/>
                <w:webHidden/>
              </w:rPr>
            </w:r>
            <w:r w:rsidR="008B09BD">
              <w:rPr>
                <w:noProof/>
                <w:webHidden/>
              </w:rPr>
              <w:fldChar w:fldCharType="separate"/>
            </w:r>
            <w:r w:rsidR="009A2A01">
              <w:rPr>
                <w:noProof/>
                <w:webHidden/>
              </w:rPr>
              <w:t>40</w:t>
            </w:r>
            <w:r w:rsidR="008B09BD">
              <w:rPr>
                <w:noProof/>
                <w:webHidden/>
              </w:rPr>
              <w:fldChar w:fldCharType="end"/>
            </w:r>
          </w:hyperlink>
        </w:p>
        <w:p w14:paraId="65555003" w14:textId="53E77358" w:rsidR="00356DD0" w:rsidRDefault="00D76755" w:rsidP="00DB5E33">
          <w:pPr>
            <w:pStyle w:val="TOC1"/>
            <w:rPr>
              <w:rFonts w:asciiTheme="minorHAnsi" w:eastAsiaTheme="minorEastAsia" w:hAnsiTheme="minorHAnsi" w:cstheme="minorBidi"/>
              <w:noProof/>
              <w:sz w:val="22"/>
              <w:szCs w:val="22"/>
              <w:lang w:eastAsia="ro-RO"/>
            </w:rPr>
          </w:pPr>
          <w:hyperlink w:anchor="_Toc515543758" w:history="1">
            <w:r w:rsidR="000963ED" w:rsidRPr="0047173C">
              <w:rPr>
                <w:rStyle w:val="Hyperlink"/>
                <w:noProof/>
              </w:rPr>
              <w:t>CAPITOLUL 5. Depunerea și soluționarea contestațiilor privind verificarea administrativă și a eligibilității, respectiv evaluarea tehnică și financiară</w:t>
            </w:r>
            <w:r w:rsidR="000963ED">
              <w:rPr>
                <w:noProof/>
                <w:webHidden/>
              </w:rPr>
              <w:tab/>
              <w:t>41</w:t>
            </w:r>
          </w:hyperlink>
        </w:p>
        <w:p w14:paraId="14EB6792" w14:textId="5F3B3F7F" w:rsidR="00356DD0" w:rsidRDefault="00D76755" w:rsidP="00DB5E33">
          <w:pPr>
            <w:pStyle w:val="TOC1"/>
            <w:rPr>
              <w:rFonts w:asciiTheme="minorHAnsi" w:eastAsiaTheme="minorEastAsia" w:hAnsiTheme="minorHAnsi" w:cstheme="minorBidi"/>
              <w:noProof/>
              <w:sz w:val="22"/>
              <w:szCs w:val="22"/>
              <w:lang w:eastAsia="ro-RO"/>
            </w:rPr>
          </w:pPr>
          <w:hyperlink w:anchor="_Toc515543759" w:history="1">
            <w:r w:rsidR="00356DD0" w:rsidRPr="0047173C">
              <w:rPr>
                <w:rStyle w:val="Hyperlink"/>
                <w:noProof/>
              </w:rPr>
              <w:t>CAPITOLUL 6. Contractarea și finanțarea proiectelor</w:t>
            </w:r>
            <w:r w:rsidR="00356DD0">
              <w:rPr>
                <w:noProof/>
                <w:webHidden/>
              </w:rPr>
              <w:tab/>
            </w:r>
            <w:r w:rsidR="008B09BD">
              <w:rPr>
                <w:noProof/>
                <w:webHidden/>
              </w:rPr>
              <w:fldChar w:fldCharType="begin"/>
            </w:r>
            <w:r w:rsidR="00356DD0">
              <w:rPr>
                <w:noProof/>
                <w:webHidden/>
              </w:rPr>
              <w:instrText xml:space="preserve"> PAGEREF _Toc515543759 \h </w:instrText>
            </w:r>
            <w:r w:rsidR="008B09BD">
              <w:rPr>
                <w:noProof/>
                <w:webHidden/>
              </w:rPr>
            </w:r>
            <w:r w:rsidR="008B09BD">
              <w:rPr>
                <w:noProof/>
                <w:webHidden/>
              </w:rPr>
              <w:fldChar w:fldCharType="separate"/>
            </w:r>
            <w:r w:rsidR="009A2A01">
              <w:rPr>
                <w:noProof/>
                <w:webHidden/>
              </w:rPr>
              <w:t>41</w:t>
            </w:r>
            <w:r w:rsidR="008B09BD">
              <w:rPr>
                <w:noProof/>
                <w:webHidden/>
              </w:rPr>
              <w:fldChar w:fldCharType="end"/>
            </w:r>
          </w:hyperlink>
        </w:p>
        <w:p w14:paraId="25F115C5" w14:textId="7EFFE63E" w:rsidR="00356DD0" w:rsidRDefault="00D76755" w:rsidP="00DB5E33">
          <w:pPr>
            <w:pStyle w:val="TOC1"/>
            <w:rPr>
              <w:rFonts w:asciiTheme="minorHAnsi" w:eastAsiaTheme="minorEastAsia" w:hAnsiTheme="minorHAnsi" w:cstheme="minorBidi"/>
              <w:noProof/>
              <w:sz w:val="22"/>
              <w:szCs w:val="22"/>
              <w:lang w:eastAsia="ro-RO"/>
            </w:rPr>
          </w:pPr>
          <w:hyperlink w:anchor="_Toc515543760" w:history="1">
            <w:r w:rsidR="000963ED" w:rsidRPr="0047173C">
              <w:rPr>
                <w:rStyle w:val="Hyperlink"/>
                <w:noProof/>
              </w:rPr>
              <w:t>CAPITOLUL 7. Rambursarea cheltuielilor</w:t>
            </w:r>
            <w:r w:rsidR="000963ED">
              <w:rPr>
                <w:noProof/>
                <w:webHidden/>
              </w:rPr>
              <w:tab/>
            </w:r>
            <w:r w:rsidR="000963ED">
              <w:rPr>
                <w:noProof/>
                <w:webHidden/>
              </w:rPr>
              <w:fldChar w:fldCharType="begin"/>
            </w:r>
            <w:r w:rsidR="000963ED">
              <w:rPr>
                <w:noProof/>
                <w:webHidden/>
              </w:rPr>
              <w:instrText xml:space="preserve"> PAGEREF _Toc515543760 \h </w:instrText>
            </w:r>
            <w:r w:rsidR="000963ED">
              <w:rPr>
                <w:noProof/>
                <w:webHidden/>
              </w:rPr>
            </w:r>
            <w:r w:rsidR="000963ED">
              <w:rPr>
                <w:noProof/>
                <w:webHidden/>
              </w:rPr>
              <w:fldChar w:fldCharType="separate"/>
            </w:r>
            <w:r w:rsidR="009A2A01">
              <w:rPr>
                <w:noProof/>
                <w:webHidden/>
              </w:rPr>
              <w:t>42</w:t>
            </w:r>
            <w:r w:rsidR="000963ED">
              <w:rPr>
                <w:noProof/>
                <w:webHidden/>
              </w:rPr>
              <w:fldChar w:fldCharType="end"/>
            </w:r>
          </w:hyperlink>
        </w:p>
        <w:p w14:paraId="2CDCF637" w14:textId="3A30C312"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61" w:history="1">
            <w:r w:rsidR="000963ED" w:rsidRPr="0047173C">
              <w:rPr>
                <w:rStyle w:val="Hyperlink"/>
                <w:b/>
                <w:bCs/>
                <w:noProof/>
              </w:rPr>
              <w:t>7.1 Mecanismul cererilor de plată</w:t>
            </w:r>
            <w:r w:rsidR="000963ED">
              <w:rPr>
                <w:noProof/>
                <w:webHidden/>
              </w:rPr>
              <w:tab/>
            </w:r>
            <w:r w:rsidR="000963ED">
              <w:rPr>
                <w:noProof/>
                <w:webHidden/>
              </w:rPr>
              <w:fldChar w:fldCharType="begin"/>
            </w:r>
            <w:r w:rsidR="000963ED">
              <w:rPr>
                <w:noProof/>
                <w:webHidden/>
              </w:rPr>
              <w:instrText xml:space="preserve"> PAGEREF _Toc515543761 \h </w:instrText>
            </w:r>
            <w:r w:rsidR="000963ED">
              <w:rPr>
                <w:noProof/>
                <w:webHidden/>
              </w:rPr>
            </w:r>
            <w:r w:rsidR="000963ED">
              <w:rPr>
                <w:noProof/>
                <w:webHidden/>
              </w:rPr>
              <w:fldChar w:fldCharType="separate"/>
            </w:r>
            <w:r w:rsidR="009A2A01">
              <w:rPr>
                <w:noProof/>
                <w:webHidden/>
              </w:rPr>
              <w:t>42</w:t>
            </w:r>
            <w:r w:rsidR="000963ED">
              <w:rPr>
                <w:noProof/>
                <w:webHidden/>
              </w:rPr>
              <w:fldChar w:fldCharType="end"/>
            </w:r>
          </w:hyperlink>
        </w:p>
        <w:p w14:paraId="33DE790B" w14:textId="3BAAEAF2"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62" w:history="1">
            <w:r w:rsidR="00356DD0" w:rsidRPr="0047173C">
              <w:rPr>
                <w:rStyle w:val="Hyperlink"/>
                <w:b/>
                <w:bCs/>
                <w:noProof/>
              </w:rPr>
              <w:t>7.2 Rambursarea cheltuielilor</w:t>
            </w:r>
            <w:r w:rsidR="00356DD0">
              <w:rPr>
                <w:noProof/>
                <w:webHidden/>
              </w:rPr>
              <w:tab/>
            </w:r>
            <w:r w:rsidR="008B09BD">
              <w:rPr>
                <w:noProof/>
                <w:webHidden/>
              </w:rPr>
              <w:fldChar w:fldCharType="begin"/>
            </w:r>
            <w:r w:rsidR="00356DD0">
              <w:rPr>
                <w:noProof/>
                <w:webHidden/>
              </w:rPr>
              <w:instrText xml:space="preserve"> PAGEREF _Toc515543762 \h </w:instrText>
            </w:r>
            <w:r w:rsidR="008B09BD">
              <w:rPr>
                <w:noProof/>
                <w:webHidden/>
              </w:rPr>
            </w:r>
            <w:r w:rsidR="008B09BD">
              <w:rPr>
                <w:noProof/>
                <w:webHidden/>
              </w:rPr>
              <w:fldChar w:fldCharType="separate"/>
            </w:r>
            <w:r w:rsidR="009A2A01">
              <w:rPr>
                <w:noProof/>
                <w:webHidden/>
              </w:rPr>
              <w:t>42</w:t>
            </w:r>
            <w:r w:rsidR="008B09BD">
              <w:rPr>
                <w:noProof/>
                <w:webHidden/>
              </w:rPr>
              <w:fldChar w:fldCharType="end"/>
            </w:r>
          </w:hyperlink>
        </w:p>
        <w:p w14:paraId="78D66566" w14:textId="77E9A982" w:rsidR="00356DD0" w:rsidRDefault="00D76755" w:rsidP="00DB5E33">
          <w:pPr>
            <w:pStyle w:val="TOC1"/>
            <w:rPr>
              <w:rFonts w:asciiTheme="minorHAnsi" w:eastAsiaTheme="minorEastAsia" w:hAnsiTheme="minorHAnsi" w:cstheme="minorBidi"/>
              <w:noProof/>
              <w:sz w:val="22"/>
              <w:szCs w:val="22"/>
              <w:lang w:eastAsia="ro-RO"/>
            </w:rPr>
          </w:pPr>
          <w:hyperlink w:anchor="_Toc515543763" w:history="1">
            <w:r w:rsidR="00356DD0" w:rsidRPr="0047173C">
              <w:rPr>
                <w:rStyle w:val="Hyperlink"/>
                <w:noProof/>
              </w:rPr>
              <w:t>CAPITOLUL 8. Monitorizarea și controlul</w:t>
            </w:r>
            <w:r w:rsidR="00356DD0">
              <w:rPr>
                <w:noProof/>
                <w:webHidden/>
              </w:rPr>
              <w:tab/>
            </w:r>
            <w:r w:rsidR="008B09BD">
              <w:rPr>
                <w:noProof/>
                <w:webHidden/>
              </w:rPr>
              <w:fldChar w:fldCharType="begin"/>
            </w:r>
            <w:r w:rsidR="00356DD0">
              <w:rPr>
                <w:noProof/>
                <w:webHidden/>
              </w:rPr>
              <w:instrText xml:space="preserve"> PAGEREF _Toc515543763 \h </w:instrText>
            </w:r>
            <w:r w:rsidR="008B09BD">
              <w:rPr>
                <w:noProof/>
                <w:webHidden/>
              </w:rPr>
            </w:r>
            <w:r w:rsidR="008B09BD">
              <w:rPr>
                <w:noProof/>
                <w:webHidden/>
              </w:rPr>
              <w:fldChar w:fldCharType="separate"/>
            </w:r>
            <w:r w:rsidR="009A2A01">
              <w:rPr>
                <w:noProof/>
                <w:webHidden/>
              </w:rPr>
              <w:t>44</w:t>
            </w:r>
            <w:r w:rsidR="008B09BD">
              <w:rPr>
                <w:noProof/>
                <w:webHidden/>
              </w:rPr>
              <w:fldChar w:fldCharType="end"/>
            </w:r>
          </w:hyperlink>
        </w:p>
        <w:p w14:paraId="53FCE20E" w14:textId="424FA1A2" w:rsidR="00356DD0" w:rsidRDefault="00D76755" w:rsidP="00DB5E33">
          <w:pPr>
            <w:pStyle w:val="TOC1"/>
            <w:rPr>
              <w:rFonts w:asciiTheme="minorHAnsi" w:eastAsiaTheme="minorEastAsia" w:hAnsiTheme="minorHAnsi" w:cstheme="minorBidi"/>
              <w:noProof/>
              <w:sz w:val="22"/>
              <w:szCs w:val="22"/>
              <w:lang w:eastAsia="ro-RO"/>
            </w:rPr>
          </w:pPr>
          <w:hyperlink w:anchor="_Toc515543764" w:history="1">
            <w:r w:rsidR="000963ED" w:rsidRPr="0047173C">
              <w:rPr>
                <w:rStyle w:val="Hyperlink"/>
                <w:noProof/>
              </w:rPr>
              <w:t>CAPITOLUL 9. Informare și publicitate</w:t>
            </w:r>
            <w:r w:rsidR="000963ED">
              <w:rPr>
                <w:noProof/>
                <w:webHidden/>
              </w:rPr>
              <w:tab/>
            </w:r>
            <w:r w:rsidR="000963ED">
              <w:rPr>
                <w:noProof/>
                <w:webHidden/>
              </w:rPr>
              <w:fldChar w:fldCharType="begin"/>
            </w:r>
            <w:r w:rsidR="000963ED">
              <w:rPr>
                <w:noProof/>
                <w:webHidden/>
              </w:rPr>
              <w:instrText xml:space="preserve"> PAGEREF _Toc515543764 \h </w:instrText>
            </w:r>
            <w:r w:rsidR="000963ED">
              <w:rPr>
                <w:noProof/>
                <w:webHidden/>
              </w:rPr>
            </w:r>
            <w:r w:rsidR="000963ED">
              <w:rPr>
                <w:noProof/>
                <w:webHidden/>
              </w:rPr>
              <w:fldChar w:fldCharType="separate"/>
            </w:r>
            <w:r w:rsidR="009A2A01">
              <w:rPr>
                <w:noProof/>
                <w:webHidden/>
              </w:rPr>
              <w:t>4</w:t>
            </w:r>
            <w:r w:rsidR="00E951FC">
              <w:rPr>
                <w:noProof/>
                <w:webHidden/>
              </w:rPr>
              <w:t>8</w:t>
            </w:r>
            <w:r w:rsidR="000963ED">
              <w:rPr>
                <w:noProof/>
                <w:webHidden/>
              </w:rPr>
              <w:fldChar w:fldCharType="end"/>
            </w:r>
          </w:hyperlink>
        </w:p>
        <w:p w14:paraId="2779116C" w14:textId="73EE9F29" w:rsidR="00356DD0" w:rsidRDefault="00D76755" w:rsidP="00DB5E33">
          <w:pPr>
            <w:pStyle w:val="TOC1"/>
            <w:rPr>
              <w:rFonts w:asciiTheme="minorHAnsi" w:eastAsiaTheme="minorEastAsia" w:hAnsiTheme="minorHAnsi" w:cstheme="minorBidi"/>
              <w:noProof/>
              <w:sz w:val="22"/>
              <w:szCs w:val="22"/>
              <w:lang w:eastAsia="ro-RO"/>
            </w:rPr>
          </w:pPr>
          <w:hyperlink w:anchor="_Toc515543765" w:history="1">
            <w:r w:rsidR="00356DD0" w:rsidRPr="0047173C">
              <w:rPr>
                <w:rStyle w:val="Hyperlink"/>
                <w:noProof/>
              </w:rPr>
              <w:t>CAPITOLUL 10. Anexe</w:t>
            </w:r>
            <w:r w:rsidR="00356DD0">
              <w:rPr>
                <w:noProof/>
                <w:webHidden/>
              </w:rPr>
              <w:tab/>
            </w:r>
            <w:r w:rsidR="008B09BD">
              <w:rPr>
                <w:noProof/>
                <w:webHidden/>
              </w:rPr>
              <w:fldChar w:fldCharType="begin"/>
            </w:r>
            <w:r w:rsidR="00356DD0">
              <w:rPr>
                <w:noProof/>
                <w:webHidden/>
              </w:rPr>
              <w:instrText xml:space="preserve"> PAGEREF _Toc515543765 \h </w:instrText>
            </w:r>
            <w:r w:rsidR="008B09BD">
              <w:rPr>
                <w:noProof/>
                <w:webHidden/>
              </w:rPr>
            </w:r>
            <w:r w:rsidR="008B09BD">
              <w:rPr>
                <w:noProof/>
                <w:webHidden/>
              </w:rPr>
              <w:fldChar w:fldCharType="separate"/>
            </w:r>
            <w:r w:rsidR="009A2A01">
              <w:rPr>
                <w:noProof/>
                <w:webHidden/>
              </w:rPr>
              <w:t>4</w:t>
            </w:r>
            <w:r w:rsidR="008B09BD">
              <w:rPr>
                <w:noProof/>
                <w:webHidden/>
              </w:rPr>
              <w:fldChar w:fldCharType="end"/>
            </w:r>
          </w:hyperlink>
          <w:r w:rsidR="00E951FC">
            <w:rPr>
              <w:noProof/>
            </w:rPr>
            <w:t>9</w:t>
          </w:r>
        </w:p>
        <w:p w14:paraId="6A9E2A02" w14:textId="1849FAF9"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66" w:history="1">
            <w:r w:rsidR="00356DD0" w:rsidRPr="0047173C">
              <w:rPr>
                <w:rStyle w:val="Hyperlink"/>
                <w:noProof/>
              </w:rPr>
              <w:t>10.1 Lista de anexe necesare la depunerea propunerilor de proiecte/ înregistrarea în MySMIS</w:t>
            </w:r>
            <w:r w:rsidR="00356DD0">
              <w:rPr>
                <w:noProof/>
                <w:webHidden/>
              </w:rPr>
              <w:tab/>
            </w:r>
            <w:r w:rsidR="008B09BD">
              <w:rPr>
                <w:noProof/>
                <w:webHidden/>
              </w:rPr>
              <w:fldChar w:fldCharType="begin"/>
            </w:r>
            <w:r w:rsidR="00356DD0">
              <w:rPr>
                <w:noProof/>
                <w:webHidden/>
              </w:rPr>
              <w:instrText xml:space="preserve"> PAGEREF _Toc515543766 \h </w:instrText>
            </w:r>
            <w:r w:rsidR="008B09BD">
              <w:rPr>
                <w:noProof/>
                <w:webHidden/>
              </w:rPr>
            </w:r>
            <w:r w:rsidR="008B09BD">
              <w:rPr>
                <w:noProof/>
                <w:webHidden/>
              </w:rPr>
              <w:fldChar w:fldCharType="separate"/>
            </w:r>
            <w:r w:rsidR="009A2A01">
              <w:rPr>
                <w:noProof/>
                <w:webHidden/>
              </w:rPr>
              <w:t>4</w:t>
            </w:r>
            <w:r w:rsidR="00E951FC">
              <w:rPr>
                <w:noProof/>
                <w:webHidden/>
              </w:rPr>
              <w:t>9</w:t>
            </w:r>
            <w:r w:rsidR="008B09BD">
              <w:rPr>
                <w:noProof/>
                <w:webHidden/>
              </w:rPr>
              <w:fldChar w:fldCharType="end"/>
            </w:r>
          </w:hyperlink>
        </w:p>
        <w:p w14:paraId="50BE7D65" w14:textId="78E98339" w:rsidR="00356DD0" w:rsidRDefault="00D76755">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67" w:history="1">
            <w:r w:rsidR="00356DD0" w:rsidRPr="0047173C">
              <w:rPr>
                <w:rStyle w:val="Hyperlink"/>
                <w:noProof/>
              </w:rPr>
              <w:t>10.2 Lista de anexe necesare la contractarea proiectelor</w:t>
            </w:r>
            <w:r w:rsidR="00356DD0">
              <w:rPr>
                <w:noProof/>
                <w:webHidden/>
              </w:rPr>
              <w:tab/>
            </w:r>
            <w:r w:rsidR="00E951FC">
              <w:rPr>
                <w:noProof/>
                <w:webHidden/>
              </w:rPr>
              <w:t>50</w:t>
            </w:r>
          </w:hyperlink>
        </w:p>
        <w:p w14:paraId="36DD7065" w14:textId="77777777" w:rsidR="00F34D83" w:rsidRDefault="008B09BD" w:rsidP="00F34D83">
          <w:r>
            <w:rPr>
              <w:b/>
              <w:bCs/>
              <w:noProof/>
            </w:rPr>
            <w:fldChar w:fldCharType="end"/>
          </w:r>
        </w:p>
      </w:sdtContent>
    </w:sdt>
    <w:p w14:paraId="682DB153" w14:textId="77777777" w:rsidR="00F34D83" w:rsidRDefault="00F34D83" w:rsidP="00F34D83">
      <w:pPr>
        <w:spacing w:before="100" w:beforeAutospacing="1" w:after="100" w:afterAutospacing="1" w:line="240" w:lineRule="auto"/>
        <w:contextualSpacing/>
        <w:jc w:val="center"/>
      </w:pPr>
    </w:p>
    <w:p w14:paraId="3BF8A6CD" w14:textId="77777777" w:rsidR="00F34D83" w:rsidRDefault="00F34D83" w:rsidP="00F34D83">
      <w:pPr>
        <w:spacing w:before="100" w:beforeAutospacing="1" w:after="100" w:afterAutospacing="1" w:line="240" w:lineRule="auto"/>
        <w:contextualSpacing/>
        <w:jc w:val="center"/>
      </w:pPr>
    </w:p>
    <w:p w14:paraId="4D23E4A8" w14:textId="77777777" w:rsidR="00F34D83" w:rsidRDefault="00F34D83" w:rsidP="00F34D83">
      <w:pPr>
        <w:spacing w:before="100" w:beforeAutospacing="1" w:after="100" w:afterAutospacing="1" w:line="240" w:lineRule="auto"/>
        <w:contextualSpacing/>
        <w:jc w:val="center"/>
      </w:pPr>
    </w:p>
    <w:p w14:paraId="7507E73B" w14:textId="77777777" w:rsidR="00F34D83" w:rsidRDefault="00F34D83" w:rsidP="00F34D83">
      <w:pPr>
        <w:spacing w:before="100" w:beforeAutospacing="1" w:after="100" w:afterAutospacing="1" w:line="240" w:lineRule="auto"/>
        <w:contextualSpacing/>
        <w:jc w:val="center"/>
      </w:pPr>
    </w:p>
    <w:p w14:paraId="4B3EB958" w14:textId="77777777" w:rsidR="00F34D83" w:rsidRDefault="00F34D83" w:rsidP="00F34D83">
      <w:pPr>
        <w:spacing w:before="100" w:beforeAutospacing="1" w:after="100" w:afterAutospacing="1" w:line="240" w:lineRule="auto"/>
        <w:contextualSpacing/>
        <w:jc w:val="center"/>
      </w:pPr>
    </w:p>
    <w:p w14:paraId="40594900" w14:textId="77777777" w:rsidR="00F34D83" w:rsidRDefault="00F34D83" w:rsidP="00F34D83">
      <w:pPr>
        <w:spacing w:before="100" w:beforeAutospacing="1" w:after="100" w:afterAutospacing="1" w:line="240" w:lineRule="auto"/>
        <w:contextualSpacing/>
        <w:jc w:val="center"/>
      </w:pPr>
    </w:p>
    <w:p w14:paraId="3C524B49" w14:textId="77777777" w:rsidR="00F34D83" w:rsidRDefault="00F34D83" w:rsidP="00F34D83">
      <w:pPr>
        <w:spacing w:before="100" w:beforeAutospacing="1" w:after="100" w:afterAutospacing="1" w:line="240" w:lineRule="auto"/>
        <w:contextualSpacing/>
        <w:jc w:val="center"/>
      </w:pPr>
    </w:p>
    <w:p w14:paraId="3C1EF188" w14:textId="77777777" w:rsidR="00F34D83" w:rsidRDefault="00F34D83" w:rsidP="00F34D83">
      <w:pPr>
        <w:spacing w:before="100" w:beforeAutospacing="1" w:after="100" w:afterAutospacing="1" w:line="240" w:lineRule="auto"/>
        <w:contextualSpacing/>
        <w:jc w:val="center"/>
      </w:pPr>
    </w:p>
    <w:p w14:paraId="0A24C939" w14:textId="77777777" w:rsidR="00F34D83" w:rsidRDefault="00F34D83" w:rsidP="00F34D83">
      <w:pPr>
        <w:spacing w:before="100" w:beforeAutospacing="1" w:after="100" w:afterAutospacing="1" w:line="240" w:lineRule="auto"/>
        <w:contextualSpacing/>
        <w:jc w:val="center"/>
      </w:pPr>
    </w:p>
    <w:p w14:paraId="404848E1" w14:textId="77777777" w:rsidR="00F34D83" w:rsidRDefault="00F34D83" w:rsidP="00F34D83">
      <w:pPr>
        <w:spacing w:before="100" w:beforeAutospacing="1" w:after="100" w:afterAutospacing="1" w:line="240" w:lineRule="auto"/>
        <w:contextualSpacing/>
        <w:jc w:val="center"/>
      </w:pPr>
    </w:p>
    <w:p w14:paraId="3020A9EB" w14:textId="77777777" w:rsidR="00F34D83" w:rsidRDefault="00F34D83" w:rsidP="00F34D83">
      <w:pPr>
        <w:spacing w:before="100" w:beforeAutospacing="1" w:after="100" w:afterAutospacing="1" w:line="240" w:lineRule="auto"/>
        <w:contextualSpacing/>
        <w:jc w:val="center"/>
      </w:pPr>
    </w:p>
    <w:p w14:paraId="70236F77" w14:textId="77777777" w:rsidR="00F34D83" w:rsidRDefault="00F34D83" w:rsidP="00F34D83">
      <w:pPr>
        <w:spacing w:before="100" w:beforeAutospacing="1" w:after="100" w:afterAutospacing="1" w:line="240" w:lineRule="auto"/>
        <w:contextualSpacing/>
        <w:jc w:val="center"/>
      </w:pPr>
    </w:p>
    <w:p w14:paraId="1A7812EE" w14:textId="77777777" w:rsidR="00F34D83" w:rsidRDefault="00F34D83" w:rsidP="00F34D83">
      <w:pPr>
        <w:spacing w:before="100" w:beforeAutospacing="1" w:after="100" w:afterAutospacing="1" w:line="240" w:lineRule="auto"/>
        <w:contextualSpacing/>
        <w:jc w:val="center"/>
      </w:pPr>
    </w:p>
    <w:p w14:paraId="0B7B011E" w14:textId="77777777" w:rsidR="00F34D83" w:rsidRDefault="00F34D83" w:rsidP="00F34D83">
      <w:pPr>
        <w:spacing w:before="100" w:beforeAutospacing="1" w:after="100" w:afterAutospacing="1" w:line="240" w:lineRule="auto"/>
        <w:contextualSpacing/>
        <w:jc w:val="center"/>
      </w:pPr>
    </w:p>
    <w:p w14:paraId="08E68869" w14:textId="77777777" w:rsidR="00F34D83" w:rsidRDefault="00F34D83" w:rsidP="00F34D83">
      <w:pPr>
        <w:spacing w:before="100" w:beforeAutospacing="1" w:after="100" w:afterAutospacing="1" w:line="240" w:lineRule="auto"/>
        <w:contextualSpacing/>
        <w:jc w:val="center"/>
      </w:pPr>
    </w:p>
    <w:p w14:paraId="0F0BD394" w14:textId="77777777" w:rsidR="00F34D83" w:rsidRDefault="00F34D83" w:rsidP="00F34D83">
      <w:pPr>
        <w:spacing w:before="100" w:beforeAutospacing="1" w:after="100" w:afterAutospacing="1" w:line="240" w:lineRule="auto"/>
        <w:contextualSpacing/>
        <w:jc w:val="center"/>
      </w:pPr>
    </w:p>
    <w:p w14:paraId="53C0876B" w14:textId="77777777" w:rsidR="00F34D83" w:rsidRDefault="00F34D83" w:rsidP="00F34D83">
      <w:pPr>
        <w:spacing w:before="100" w:beforeAutospacing="1" w:after="100" w:afterAutospacing="1" w:line="240" w:lineRule="auto"/>
        <w:contextualSpacing/>
        <w:jc w:val="center"/>
      </w:pPr>
    </w:p>
    <w:p w14:paraId="1C17E59F" w14:textId="77777777" w:rsidR="00F34D83" w:rsidRDefault="00F34D83" w:rsidP="00F34D83">
      <w:pPr>
        <w:spacing w:before="100" w:beforeAutospacing="1" w:after="100" w:afterAutospacing="1" w:line="240" w:lineRule="auto"/>
        <w:contextualSpacing/>
        <w:jc w:val="center"/>
      </w:pPr>
    </w:p>
    <w:p w14:paraId="5BD0BEC1" w14:textId="77777777" w:rsidR="00F34D83" w:rsidRDefault="00F34D83" w:rsidP="00F34D83">
      <w:pPr>
        <w:spacing w:before="100" w:beforeAutospacing="1" w:after="100" w:afterAutospacing="1" w:line="240" w:lineRule="auto"/>
        <w:contextualSpacing/>
        <w:jc w:val="center"/>
      </w:pPr>
    </w:p>
    <w:p w14:paraId="7232E294" w14:textId="77777777" w:rsidR="00F34D83" w:rsidRDefault="00F34D83" w:rsidP="00F34D83">
      <w:pPr>
        <w:spacing w:before="100" w:beforeAutospacing="1" w:after="100" w:afterAutospacing="1" w:line="240" w:lineRule="auto"/>
        <w:contextualSpacing/>
        <w:jc w:val="center"/>
      </w:pPr>
    </w:p>
    <w:p w14:paraId="252B3A42" w14:textId="77777777" w:rsidR="00F34D83" w:rsidRDefault="00F34D83" w:rsidP="00F34D83">
      <w:pPr>
        <w:spacing w:before="100" w:beforeAutospacing="1" w:after="100" w:afterAutospacing="1" w:line="240" w:lineRule="auto"/>
        <w:contextualSpacing/>
        <w:jc w:val="center"/>
      </w:pPr>
    </w:p>
    <w:p w14:paraId="0666BE70" w14:textId="77777777" w:rsidR="00F34D83" w:rsidRDefault="00F34D83" w:rsidP="00F34D83">
      <w:pPr>
        <w:spacing w:before="100" w:beforeAutospacing="1" w:after="100" w:afterAutospacing="1" w:line="240" w:lineRule="auto"/>
        <w:contextualSpacing/>
        <w:jc w:val="center"/>
      </w:pPr>
    </w:p>
    <w:p w14:paraId="2EA4749A" w14:textId="77777777" w:rsidR="00F34D83" w:rsidRDefault="00F34D83" w:rsidP="00F34D83">
      <w:pPr>
        <w:spacing w:before="100" w:beforeAutospacing="1" w:after="100" w:afterAutospacing="1" w:line="240" w:lineRule="auto"/>
        <w:contextualSpacing/>
        <w:jc w:val="center"/>
      </w:pPr>
    </w:p>
    <w:p w14:paraId="761A0E56" w14:textId="77777777" w:rsidR="00F34D83" w:rsidRDefault="00F34D83" w:rsidP="00F34D83">
      <w:pPr>
        <w:spacing w:before="100" w:beforeAutospacing="1" w:after="100" w:afterAutospacing="1" w:line="240" w:lineRule="auto"/>
        <w:contextualSpacing/>
        <w:jc w:val="center"/>
      </w:pPr>
    </w:p>
    <w:p w14:paraId="60A4E3A4" w14:textId="77777777" w:rsidR="00F34D83" w:rsidRDefault="00F34D83" w:rsidP="00F34D83">
      <w:pPr>
        <w:spacing w:before="100" w:beforeAutospacing="1" w:after="100" w:afterAutospacing="1" w:line="240" w:lineRule="auto"/>
        <w:contextualSpacing/>
        <w:jc w:val="center"/>
      </w:pPr>
    </w:p>
    <w:p w14:paraId="30BDE1B9" w14:textId="77777777" w:rsidR="00F34D83" w:rsidRDefault="00F34D83" w:rsidP="00F34D83">
      <w:pPr>
        <w:spacing w:before="100" w:beforeAutospacing="1" w:after="100" w:afterAutospacing="1" w:line="240" w:lineRule="auto"/>
        <w:contextualSpacing/>
        <w:jc w:val="center"/>
      </w:pPr>
    </w:p>
    <w:p w14:paraId="7F893332" w14:textId="77777777" w:rsidR="00F34D83" w:rsidRDefault="00F34D83" w:rsidP="00F34D83">
      <w:pPr>
        <w:spacing w:before="100" w:beforeAutospacing="1" w:after="100" w:afterAutospacing="1" w:line="240" w:lineRule="auto"/>
        <w:contextualSpacing/>
        <w:jc w:val="center"/>
      </w:pPr>
    </w:p>
    <w:p w14:paraId="4D7DFFD2" w14:textId="77777777" w:rsidR="00F34D83" w:rsidRDefault="00F34D83" w:rsidP="00F34D83">
      <w:pPr>
        <w:spacing w:before="100" w:beforeAutospacing="1" w:after="100" w:afterAutospacing="1" w:line="240" w:lineRule="auto"/>
        <w:contextualSpacing/>
        <w:jc w:val="center"/>
      </w:pPr>
    </w:p>
    <w:p w14:paraId="75CC0276" w14:textId="77777777" w:rsidR="00F34D83" w:rsidRDefault="00F34D83" w:rsidP="00F34D83">
      <w:pPr>
        <w:spacing w:before="100" w:beforeAutospacing="1" w:after="100" w:afterAutospacing="1" w:line="240" w:lineRule="auto"/>
        <w:contextualSpacing/>
        <w:jc w:val="center"/>
      </w:pPr>
    </w:p>
    <w:p w14:paraId="2E876DA4" w14:textId="77777777" w:rsidR="00F34D83" w:rsidRDefault="00F34D83" w:rsidP="00F34D83">
      <w:pPr>
        <w:spacing w:before="100" w:beforeAutospacing="1" w:after="100" w:afterAutospacing="1" w:line="240" w:lineRule="auto"/>
        <w:contextualSpacing/>
        <w:jc w:val="center"/>
      </w:pPr>
    </w:p>
    <w:p w14:paraId="1C860153" w14:textId="77777777" w:rsidR="00F34D83" w:rsidRDefault="00F34D83" w:rsidP="00F34D83">
      <w:pPr>
        <w:spacing w:before="100" w:beforeAutospacing="1" w:after="100" w:afterAutospacing="1" w:line="240" w:lineRule="auto"/>
        <w:contextualSpacing/>
        <w:jc w:val="center"/>
      </w:pPr>
    </w:p>
    <w:p w14:paraId="5BED9156" w14:textId="77777777" w:rsidR="00F34D83" w:rsidRDefault="00F34D83" w:rsidP="00F34D83">
      <w:pPr>
        <w:spacing w:before="100" w:beforeAutospacing="1" w:after="100" w:afterAutospacing="1" w:line="240" w:lineRule="auto"/>
        <w:contextualSpacing/>
        <w:jc w:val="center"/>
      </w:pPr>
    </w:p>
    <w:p w14:paraId="43ED7552" w14:textId="77777777" w:rsidR="00F34D83" w:rsidRDefault="00F34D83" w:rsidP="00F34D83">
      <w:pPr>
        <w:spacing w:before="100" w:beforeAutospacing="1" w:after="100" w:afterAutospacing="1" w:line="240" w:lineRule="auto"/>
        <w:contextualSpacing/>
        <w:jc w:val="center"/>
      </w:pPr>
    </w:p>
    <w:p w14:paraId="07BAA5E8" w14:textId="77777777" w:rsidR="00F34D83" w:rsidRDefault="00F34D83" w:rsidP="00F34D83">
      <w:pPr>
        <w:spacing w:before="100" w:beforeAutospacing="1" w:after="100" w:afterAutospacing="1" w:line="240" w:lineRule="auto"/>
        <w:contextualSpacing/>
        <w:jc w:val="center"/>
      </w:pPr>
    </w:p>
    <w:p w14:paraId="1E7B63F7" w14:textId="77777777" w:rsidR="00F34D83" w:rsidRDefault="00F34D83" w:rsidP="00F34D83">
      <w:pPr>
        <w:spacing w:before="100" w:beforeAutospacing="1" w:after="100" w:afterAutospacing="1" w:line="240" w:lineRule="auto"/>
        <w:contextualSpacing/>
        <w:jc w:val="center"/>
      </w:pPr>
    </w:p>
    <w:p w14:paraId="7EB6B46C" w14:textId="77777777" w:rsidR="00F34D83" w:rsidRDefault="00F34D83" w:rsidP="00F34D83">
      <w:pPr>
        <w:spacing w:before="100" w:beforeAutospacing="1" w:after="100" w:afterAutospacing="1" w:line="240" w:lineRule="auto"/>
        <w:contextualSpacing/>
        <w:jc w:val="center"/>
      </w:pPr>
    </w:p>
    <w:p w14:paraId="42348E31" w14:textId="77777777" w:rsidR="00F34D83" w:rsidRDefault="00F34D83" w:rsidP="00F34D83">
      <w:pPr>
        <w:spacing w:before="100" w:beforeAutospacing="1" w:after="100" w:afterAutospacing="1" w:line="240" w:lineRule="auto"/>
        <w:contextualSpacing/>
        <w:jc w:val="center"/>
      </w:pPr>
    </w:p>
    <w:p w14:paraId="753FCA7C" w14:textId="77777777" w:rsidR="00F34D83" w:rsidRDefault="00F34D83" w:rsidP="00F34D83">
      <w:pPr>
        <w:spacing w:before="100" w:beforeAutospacing="1" w:after="100" w:afterAutospacing="1" w:line="240" w:lineRule="auto"/>
        <w:contextualSpacing/>
        <w:jc w:val="center"/>
      </w:pPr>
    </w:p>
    <w:p w14:paraId="2B47EB56" w14:textId="77777777" w:rsidR="00F34D83" w:rsidRDefault="00F34D83" w:rsidP="00F34D83">
      <w:pPr>
        <w:spacing w:before="100" w:beforeAutospacing="1" w:after="100" w:afterAutospacing="1" w:line="240" w:lineRule="auto"/>
        <w:contextualSpacing/>
        <w:jc w:val="center"/>
      </w:pPr>
    </w:p>
    <w:p w14:paraId="011C187D" w14:textId="77777777" w:rsidR="00F34D83" w:rsidRDefault="00F34D83" w:rsidP="00F34D83">
      <w:pPr>
        <w:spacing w:before="100" w:beforeAutospacing="1" w:after="100" w:afterAutospacing="1" w:line="240" w:lineRule="auto"/>
        <w:contextualSpacing/>
        <w:jc w:val="center"/>
      </w:pPr>
    </w:p>
    <w:p w14:paraId="2DE42983" w14:textId="77777777" w:rsidR="00F34D83" w:rsidRDefault="00F34D83" w:rsidP="00F34D83">
      <w:pPr>
        <w:spacing w:before="100" w:beforeAutospacing="1" w:after="100" w:afterAutospacing="1" w:line="240" w:lineRule="auto"/>
        <w:contextualSpacing/>
        <w:jc w:val="center"/>
      </w:pPr>
    </w:p>
    <w:p w14:paraId="25193F9D" w14:textId="77777777" w:rsidR="00F34D83" w:rsidRDefault="00F34D83" w:rsidP="00F34D83">
      <w:pPr>
        <w:spacing w:before="100" w:beforeAutospacing="1" w:after="100" w:afterAutospacing="1" w:line="240" w:lineRule="auto"/>
        <w:contextualSpacing/>
        <w:jc w:val="center"/>
      </w:pPr>
    </w:p>
    <w:p w14:paraId="54AA31C7" w14:textId="77777777" w:rsidR="00F34D83" w:rsidRDefault="00F34D83" w:rsidP="00F34D83">
      <w:pPr>
        <w:spacing w:before="100" w:beforeAutospacing="1" w:after="100" w:afterAutospacing="1" w:line="240" w:lineRule="auto"/>
        <w:contextualSpacing/>
        <w:jc w:val="center"/>
      </w:pPr>
    </w:p>
    <w:p w14:paraId="20448948" w14:textId="77777777" w:rsidR="00F34D83" w:rsidRDefault="00F34D83" w:rsidP="00F34D83">
      <w:pPr>
        <w:spacing w:before="100" w:beforeAutospacing="1" w:after="100" w:afterAutospacing="1" w:line="240" w:lineRule="auto"/>
        <w:contextualSpacing/>
        <w:jc w:val="center"/>
      </w:pPr>
    </w:p>
    <w:p w14:paraId="00535332" w14:textId="77777777" w:rsidR="00F34D83" w:rsidRDefault="00F34D83" w:rsidP="00F34D83">
      <w:pPr>
        <w:spacing w:before="100" w:beforeAutospacing="1" w:after="100" w:afterAutospacing="1" w:line="240" w:lineRule="auto"/>
        <w:contextualSpacing/>
        <w:jc w:val="center"/>
      </w:pPr>
    </w:p>
    <w:p w14:paraId="17AB55F2" w14:textId="77777777" w:rsidR="00F34D83" w:rsidRDefault="00F34D83" w:rsidP="00F34D83">
      <w:pPr>
        <w:spacing w:before="100" w:beforeAutospacing="1" w:after="100" w:afterAutospacing="1" w:line="240" w:lineRule="auto"/>
        <w:contextualSpacing/>
        <w:jc w:val="center"/>
      </w:pPr>
    </w:p>
    <w:p w14:paraId="230CE1E9" w14:textId="77777777" w:rsidR="00F34D83" w:rsidRDefault="00F34D83" w:rsidP="00F34D83">
      <w:pPr>
        <w:spacing w:before="100" w:beforeAutospacing="1" w:after="100" w:afterAutospacing="1" w:line="240" w:lineRule="auto"/>
        <w:contextualSpacing/>
        <w:jc w:val="center"/>
      </w:pPr>
    </w:p>
    <w:p w14:paraId="404363F2" w14:textId="77777777" w:rsidR="00F34D83" w:rsidRPr="005D1E03" w:rsidRDefault="00F34D83" w:rsidP="00F34D83">
      <w:pPr>
        <w:spacing w:before="100" w:beforeAutospacing="1" w:after="100" w:afterAutospacing="1" w:line="240" w:lineRule="auto"/>
        <w:contextualSpacing/>
        <w:jc w:val="center"/>
      </w:pPr>
    </w:p>
    <w:p w14:paraId="745DFEB9" w14:textId="77777777" w:rsidR="00F34D83" w:rsidRPr="009D53BB" w:rsidRDefault="00F34D83" w:rsidP="00F34D83">
      <w:pPr>
        <w:pStyle w:val="Heading1"/>
      </w:pPr>
      <w:bookmarkStart w:id="0" w:name="_Toc495913391"/>
      <w:bookmarkStart w:id="1" w:name="_Toc506362192"/>
      <w:bookmarkStart w:id="2" w:name="_Toc515543735"/>
      <w:r w:rsidRPr="009D53BB">
        <w:lastRenderedPageBreak/>
        <w:t>CAPITOLUL 1. Informații despre apelul de proiecte</w:t>
      </w:r>
      <w:bookmarkEnd w:id="0"/>
      <w:bookmarkEnd w:id="1"/>
      <w:bookmarkEnd w:id="2"/>
    </w:p>
    <w:p w14:paraId="5501E7CE" w14:textId="77777777" w:rsidR="00F34D83" w:rsidRPr="005D1E03" w:rsidRDefault="00F34D83" w:rsidP="00F34D83">
      <w:pPr>
        <w:pStyle w:val="Heading2"/>
      </w:pPr>
    </w:p>
    <w:p w14:paraId="4526B98E" w14:textId="77777777" w:rsidR="00F34D83" w:rsidRPr="005D1E03" w:rsidRDefault="00F34D83" w:rsidP="00F34D83">
      <w:pPr>
        <w:pStyle w:val="Heading2"/>
      </w:pPr>
      <w:bookmarkStart w:id="3" w:name="_Toc495913392"/>
      <w:bookmarkStart w:id="4" w:name="_Toc506362193"/>
      <w:bookmarkStart w:id="5" w:name="_Toc515543736"/>
      <w:r w:rsidRPr="005D1E03">
        <w:t>1.1 Axa prioritarã, prioritatea de investi</w:t>
      </w:r>
      <w:r>
        <w:t>ț</w:t>
      </w:r>
      <w:r w:rsidRPr="005D1E03">
        <w:t>ii, obiectiv specific</w:t>
      </w:r>
      <w:bookmarkEnd w:id="3"/>
      <w:bookmarkEnd w:id="4"/>
      <w:bookmarkEnd w:id="5"/>
    </w:p>
    <w:p w14:paraId="79A94FC1" w14:textId="77777777" w:rsidR="00F34D83" w:rsidRPr="005D1E03" w:rsidRDefault="00F34D83" w:rsidP="00F34D83">
      <w:pPr>
        <w:spacing w:before="100" w:beforeAutospacing="1" w:after="100" w:afterAutospacing="1" w:line="240" w:lineRule="auto"/>
        <w:contextualSpacing/>
        <w:jc w:val="both"/>
        <w:rPr>
          <w:b/>
          <w:sz w:val="24"/>
          <w:szCs w:val="24"/>
        </w:rPr>
      </w:pPr>
      <w:r w:rsidRPr="005D1E03">
        <w:rPr>
          <w:i/>
          <w:color w:val="5B9BD5"/>
          <w:sz w:val="24"/>
          <w:szCs w:val="24"/>
        </w:rPr>
        <w:t xml:space="preserve"> </w:t>
      </w:r>
    </w:p>
    <w:p w14:paraId="6F6590C7" w14:textId="77777777" w:rsidR="00F34D83" w:rsidRPr="005D1E03" w:rsidRDefault="00F34D83" w:rsidP="00F34D83">
      <w:pPr>
        <w:spacing w:before="100" w:beforeAutospacing="1" w:after="100" w:afterAutospacing="1" w:line="240" w:lineRule="auto"/>
        <w:contextualSpacing/>
        <w:jc w:val="both"/>
        <w:rPr>
          <w:b/>
          <w:sz w:val="24"/>
          <w:szCs w:val="24"/>
        </w:rPr>
      </w:pPr>
      <w:r w:rsidRPr="005D1E03">
        <w:rPr>
          <w:b/>
          <w:sz w:val="24"/>
          <w:szCs w:val="24"/>
        </w:rPr>
        <w:t xml:space="preserve">Axa prioritară 1 </w:t>
      </w:r>
      <w:r w:rsidRPr="005D1E03">
        <w:rPr>
          <w:i/>
          <w:iCs/>
          <w:sz w:val="24"/>
          <w:szCs w:val="24"/>
        </w:rPr>
        <w:t xml:space="preserve">Cercetare, dezvoltare tehnologică </w:t>
      </w:r>
      <w:r>
        <w:rPr>
          <w:i/>
          <w:iCs/>
          <w:sz w:val="24"/>
          <w:szCs w:val="24"/>
        </w:rPr>
        <w:t>ș</w:t>
      </w:r>
      <w:r w:rsidRPr="005D1E03">
        <w:rPr>
          <w:i/>
          <w:iCs/>
          <w:sz w:val="24"/>
          <w:szCs w:val="24"/>
        </w:rPr>
        <w:t>i inovare (CDI) în sprijinul competitivită</w:t>
      </w:r>
      <w:r>
        <w:rPr>
          <w:i/>
          <w:iCs/>
          <w:sz w:val="24"/>
          <w:szCs w:val="24"/>
        </w:rPr>
        <w:t>ț</w:t>
      </w:r>
      <w:r w:rsidRPr="005D1E03">
        <w:rPr>
          <w:i/>
          <w:iCs/>
          <w:sz w:val="24"/>
          <w:szCs w:val="24"/>
        </w:rPr>
        <w:t xml:space="preserve">ii economice </w:t>
      </w:r>
      <w:r>
        <w:rPr>
          <w:i/>
          <w:iCs/>
          <w:sz w:val="24"/>
          <w:szCs w:val="24"/>
        </w:rPr>
        <w:t>ș</w:t>
      </w:r>
      <w:r w:rsidRPr="005D1E03">
        <w:rPr>
          <w:i/>
          <w:iCs/>
          <w:sz w:val="24"/>
          <w:szCs w:val="24"/>
        </w:rPr>
        <w:t>i dezvoltării afacerilor</w:t>
      </w:r>
    </w:p>
    <w:p w14:paraId="26701143" w14:textId="77777777" w:rsidR="00F420DD" w:rsidRDefault="00F34D83" w:rsidP="00F34D83">
      <w:pPr>
        <w:spacing w:before="100" w:beforeAutospacing="1" w:after="100" w:afterAutospacing="1" w:line="240" w:lineRule="auto"/>
        <w:contextualSpacing/>
        <w:jc w:val="both"/>
        <w:rPr>
          <w:iCs/>
          <w:sz w:val="24"/>
          <w:szCs w:val="24"/>
        </w:rPr>
      </w:pPr>
      <w:r w:rsidRPr="005D1E03">
        <w:rPr>
          <w:b/>
          <w:sz w:val="24"/>
          <w:szCs w:val="24"/>
        </w:rPr>
        <w:t>Prioritatea de investi</w:t>
      </w:r>
      <w:r>
        <w:rPr>
          <w:b/>
          <w:sz w:val="24"/>
          <w:szCs w:val="24"/>
        </w:rPr>
        <w:t>ț</w:t>
      </w:r>
      <w:r w:rsidRPr="005D1E03">
        <w:rPr>
          <w:b/>
          <w:sz w:val="24"/>
          <w:szCs w:val="24"/>
        </w:rPr>
        <w:t xml:space="preserve">ii 1a </w:t>
      </w:r>
      <w:r w:rsidR="00F420DD">
        <w:rPr>
          <w:iCs/>
          <w:sz w:val="24"/>
          <w:szCs w:val="24"/>
        </w:rPr>
        <w:t>C</w:t>
      </w:r>
      <w:r w:rsidR="00F420DD" w:rsidRPr="00F420DD">
        <w:rPr>
          <w:iCs/>
          <w:sz w:val="24"/>
          <w:szCs w:val="24"/>
        </w:rPr>
        <w:t>onsolidarea cercetării și inovării (C&amp;I), a infrastructurii și a capacităților de dezvoltare a excelenței în domeniul C&amp;I, precum și promovarea centrelor de competență, în special a celor de interes european</w:t>
      </w:r>
    </w:p>
    <w:p w14:paraId="345311A1" w14:textId="77777777" w:rsidR="00F34D83" w:rsidRPr="005D1E03" w:rsidRDefault="00F34D83" w:rsidP="00F34D83">
      <w:pPr>
        <w:spacing w:before="100" w:beforeAutospacing="1" w:after="100" w:afterAutospacing="1" w:line="240" w:lineRule="auto"/>
        <w:contextualSpacing/>
        <w:jc w:val="both"/>
        <w:rPr>
          <w:sz w:val="24"/>
          <w:szCs w:val="24"/>
        </w:rPr>
      </w:pPr>
      <w:r w:rsidRPr="005D1E03">
        <w:rPr>
          <w:b/>
          <w:sz w:val="24"/>
          <w:szCs w:val="24"/>
        </w:rPr>
        <w:t xml:space="preserve">Obiectiv Specific: O.S.1.1 </w:t>
      </w:r>
      <w:r w:rsidRPr="005D1E03">
        <w:rPr>
          <w:sz w:val="24"/>
          <w:szCs w:val="24"/>
        </w:rPr>
        <w:t>Cre</w:t>
      </w:r>
      <w:r>
        <w:rPr>
          <w:sz w:val="24"/>
          <w:szCs w:val="24"/>
        </w:rPr>
        <w:t>ș</w:t>
      </w:r>
      <w:r w:rsidRPr="005D1E03">
        <w:rPr>
          <w:sz w:val="24"/>
          <w:szCs w:val="24"/>
        </w:rPr>
        <w:t>terea capacită</w:t>
      </w:r>
      <w:r>
        <w:rPr>
          <w:sz w:val="24"/>
          <w:szCs w:val="24"/>
        </w:rPr>
        <w:t>ț</w:t>
      </w:r>
      <w:r w:rsidRPr="005D1E03">
        <w:rPr>
          <w:sz w:val="24"/>
          <w:szCs w:val="24"/>
        </w:rPr>
        <w:t xml:space="preserve">ii de CDI în domeniile de specializare inteligentă </w:t>
      </w:r>
      <w:r>
        <w:rPr>
          <w:sz w:val="24"/>
          <w:szCs w:val="24"/>
        </w:rPr>
        <w:t>ș</w:t>
      </w:r>
      <w:r w:rsidRPr="005D1E03">
        <w:rPr>
          <w:sz w:val="24"/>
          <w:szCs w:val="24"/>
        </w:rPr>
        <w:t>i în sănătate</w:t>
      </w:r>
    </w:p>
    <w:p w14:paraId="71D8229B" w14:textId="77777777" w:rsidR="00F34D83" w:rsidRPr="005D1E03" w:rsidRDefault="00F34D83" w:rsidP="00F34D83">
      <w:pPr>
        <w:spacing w:before="100" w:beforeAutospacing="1" w:after="100" w:afterAutospacing="1" w:line="240" w:lineRule="auto"/>
        <w:contextualSpacing/>
        <w:jc w:val="both"/>
        <w:rPr>
          <w:i/>
          <w:color w:val="5B9BD5"/>
        </w:rPr>
      </w:pPr>
    </w:p>
    <w:p w14:paraId="0BB47B57" w14:textId="77777777" w:rsidR="00F34D83" w:rsidRPr="009D53BB" w:rsidRDefault="00F34D83" w:rsidP="00F34D83">
      <w:pPr>
        <w:pStyle w:val="Heading2"/>
      </w:pPr>
      <w:bookmarkStart w:id="6" w:name="_Toc495913393"/>
      <w:bookmarkStart w:id="7" w:name="_Toc506362194"/>
      <w:bookmarkStart w:id="8" w:name="_Toc515543737"/>
      <w:r w:rsidRPr="009D53BB">
        <w:t>1.2 Tipul apelului de proiecte și perioada de depunere a propunerilor de proiecte</w:t>
      </w:r>
      <w:bookmarkEnd w:id="6"/>
      <w:bookmarkEnd w:id="7"/>
      <w:bookmarkEnd w:id="8"/>
    </w:p>
    <w:p w14:paraId="25EC62CB" w14:textId="77777777" w:rsidR="00F34D83" w:rsidRPr="005D1E03" w:rsidRDefault="00F34D83" w:rsidP="00F34D83">
      <w:pPr>
        <w:autoSpaceDE w:val="0"/>
        <w:autoSpaceDN w:val="0"/>
        <w:adjustRightInd w:val="0"/>
        <w:spacing w:before="100" w:beforeAutospacing="1" w:after="100" w:afterAutospacing="1" w:line="240" w:lineRule="auto"/>
        <w:contextualSpacing/>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062"/>
        <w:gridCol w:w="2225"/>
        <w:gridCol w:w="1630"/>
        <w:gridCol w:w="1786"/>
      </w:tblGrid>
      <w:tr w:rsidR="00F34D83" w:rsidRPr="00624911" w14:paraId="3FE2E359" w14:textId="77777777" w:rsidTr="00132342">
        <w:tc>
          <w:tcPr>
            <w:tcW w:w="647" w:type="dxa"/>
          </w:tcPr>
          <w:p w14:paraId="7896C356" w14:textId="77777777" w:rsidR="00F34D83" w:rsidRPr="00624911" w:rsidRDefault="00F34D83" w:rsidP="00132342">
            <w:pPr>
              <w:autoSpaceDE w:val="0"/>
              <w:autoSpaceDN w:val="0"/>
              <w:adjustRightInd w:val="0"/>
              <w:spacing w:before="100" w:beforeAutospacing="1" w:after="100" w:afterAutospacing="1"/>
              <w:contextualSpacing/>
              <w:jc w:val="both"/>
              <w:rPr>
                <w:sz w:val="24"/>
              </w:rPr>
            </w:pPr>
          </w:p>
        </w:tc>
        <w:tc>
          <w:tcPr>
            <w:tcW w:w="3062" w:type="dxa"/>
          </w:tcPr>
          <w:p w14:paraId="4AD09FEB" w14:textId="77777777" w:rsidR="00F34D83" w:rsidRPr="00624911" w:rsidRDefault="00F34D83" w:rsidP="00132342">
            <w:pPr>
              <w:autoSpaceDE w:val="0"/>
              <w:autoSpaceDN w:val="0"/>
              <w:adjustRightInd w:val="0"/>
              <w:spacing w:before="100" w:beforeAutospacing="1" w:after="100" w:afterAutospacing="1"/>
              <w:contextualSpacing/>
              <w:jc w:val="both"/>
              <w:rPr>
                <w:sz w:val="24"/>
              </w:rPr>
            </w:pPr>
            <w:r w:rsidRPr="00624911">
              <w:rPr>
                <w:sz w:val="24"/>
              </w:rPr>
              <w:t>Tip proiect</w:t>
            </w:r>
          </w:p>
        </w:tc>
        <w:tc>
          <w:tcPr>
            <w:tcW w:w="2225" w:type="dxa"/>
          </w:tcPr>
          <w:p w14:paraId="4093E6F1" w14:textId="77777777" w:rsidR="00F34D83" w:rsidRPr="00624911" w:rsidRDefault="00F34D83" w:rsidP="00132342">
            <w:pPr>
              <w:autoSpaceDE w:val="0"/>
              <w:autoSpaceDN w:val="0"/>
              <w:adjustRightInd w:val="0"/>
              <w:spacing w:before="100" w:beforeAutospacing="1" w:after="100" w:afterAutospacing="1"/>
              <w:contextualSpacing/>
              <w:jc w:val="center"/>
              <w:rPr>
                <w:sz w:val="24"/>
              </w:rPr>
            </w:pPr>
            <w:r w:rsidRPr="00624911">
              <w:rPr>
                <w:sz w:val="24"/>
              </w:rPr>
              <w:t>Tip depunere</w:t>
            </w:r>
          </w:p>
        </w:tc>
        <w:tc>
          <w:tcPr>
            <w:tcW w:w="1630" w:type="dxa"/>
          </w:tcPr>
          <w:p w14:paraId="050F8CF6" w14:textId="77777777" w:rsidR="00F34D83" w:rsidRPr="00624911" w:rsidRDefault="00F34D83" w:rsidP="00132342">
            <w:pPr>
              <w:autoSpaceDE w:val="0"/>
              <w:autoSpaceDN w:val="0"/>
              <w:adjustRightInd w:val="0"/>
              <w:spacing w:before="100" w:beforeAutospacing="1" w:after="100" w:afterAutospacing="1"/>
              <w:contextualSpacing/>
              <w:jc w:val="center"/>
              <w:rPr>
                <w:sz w:val="24"/>
              </w:rPr>
            </w:pPr>
            <w:r w:rsidRPr="00624911">
              <w:rPr>
                <w:sz w:val="24"/>
              </w:rPr>
              <w:t>Competitiv</w:t>
            </w:r>
          </w:p>
        </w:tc>
        <w:tc>
          <w:tcPr>
            <w:tcW w:w="1786" w:type="dxa"/>
          </w:tcPr>
          <w:p w14:paraId="409F71F0" w14:textId="77777777" w:rsidR="00F34D83" w:rsidRPr="00624911" w:rsidRDefault="00F34D83" w:rsidP="00132342">
            <w:pPr>
              <w:autoSpaceDE w:val="0"/>
              <w:autoSpaceDN w:val="0"/>
              <w:adjustRightInd w:val="0"/>
              <w:spacing w:before="100" w:beforeAutospacing="1" w:after="100" w:afterAutospacing="1"/>
              <w:contextualSpacing/>
              <w:jc w:val="center"/>
              <w:rPr>
                <w:sz w:val="24"/>
              </w:rPr>
            </w:pPr>
            <w:r w:rsidRPr="00624911">
              <w:rPr>
                <w:sz w:val="24"/>
              </w:rPr>
              <w:t>Perioada</w:t>
            </w:r>
          </w:p>
        </w:tc>
      </w:tr>
      <w:tr w:rsidR="00F34D83" w:rsidRPr="00624911" w14:paraId="52410A79" w14:textId="77777777" w:rsidTr="00132342">
        <w:tc>
          <w:tcPr>
            <w:tcW w:w="647" w:type="dxa"/>
          </w:tcPr>
          <w:p w14:paraId="7E389B07" w14:textId="77777777" w:rsidR="00F34D83" w:rsidRPr="00624911" w:rsidRDefault="00F34D83" w:rsidP="00132342">
            <w:pPr>
              <w:autoSpaceDE w:val="0"/>
              <w:autoSpaceDN w:val="0"/>
              <w:adjustRightInd w:val="0"/>
              <w:spacing w:before="100" w:beforeAutospacing="1" w:after="100" w:afterAutospacing="1"/>
              <w:contextualSpacing/>
              <w:jc w:val="both"/>
              <w:rPr>
                <w:sz w:val="24"/>
              </w:rPr>
            </w:pPr>
          </w:p>
        </w:tc>
        <w:tc>
          <w:tcPr>
            <w:tcW w:w="3062" w:type="dxa"/>
          </w:tcPr>
          <w:p w14:paraId="5CA0699B" w14:textId="77777777" w:rsidR="00F34D83" w:rsidRPr="00624911" w:rsidRDefault="00F34D83" w:rsidP="00132342">
            <w:pPr>
              <w:spacing w:before="100" w:beforeAutospacing="1" w:after="100" w:afterAutospacing="1"/>
              <w:contextualSpacing/>
              <w:jc w:val="both"/>
              <w:rPr>
                <w:sz w:val="24"/>
                <w:szCs w:val="24"/>
              </w:rPr>
            </w:pPr>
            <w:r w:rsidRPr="00624911">
              <w:rPr>
                <w:sz w:val="24"/>
                <w:szCs w:val="24"/>
              </w:rPr>
              <w:t>Proiecte de tip Clustere de inovare</w:t>
            </w:r>
          </w:p>
          <w:p w14:paraId="11004823" w14:textId="77777777" w:rsidR="00F34D83" w:rsidRPr="00624911" w:rsidRDefault="00F34D83" w:rsidP="00132342">
            <w:pPr>
              <w:spacing w:before="100" w:beforeAutospacing="1" w:after="100" w:afterAutospacing="1"/>
              <w:contextualSpacing/>
              <w:jc w:val="both"/>
              <w:rPr>
                <w:sz w:val="24"/>
                <w:szCs w:val="24"/>
              </w:rPr>
            </w:pPr>
          </w:p>
          <w:p w14:paraId="52DC1E9C" w14:textId="77777777" w:rsidR="00F34D83" w:rsidRPr="00624911" w:rsidRDefault="00F34D83" w:rsidP="00132342">
            <w:pPr>
              <w:autoSpaceDE w:val="0"/>
              <w:autoSpaceDN w:val="0"/>
              <w:adjustRightInd w:val="0"/>
              <w:spacing w:before="100" w:beforeAutospacing="1" w:after="100" w:afterAutospacing="1"/>
              <w:contextualSpacing/>
              <w:jc w:val="both"/>
              <w:rPr>
                <w:sz w:val="24"/>
                <w:szCs w:val="24"/>
              </w:rPr>
            </w:pPr>
          </w:p>
        </w:tc>
        <w:tc>
          <w:tcPr>
            <w:tcW w:w="2225" w:type="dxa"/>
          </w:tcPr>
          <w:p w14:paraId="618F33D7" w14:textId="77777777" w:rsidR="00F34D83" w:rsidRPr="00624911" w:rsidRDefault="00F34D83" w:rsidP="00132342">
            <w:pPr>
              <w:autoSpaceDE w:val="0"/>
              <w:autoSpaceDN w:val="0"/>
              <w:adjustRightInd w:val="0"/>
              <w:spacing w:before="100" w:beforeAutospacing="1" w:after="100" w:afterAutospacing="1"/>
              <w:contextualSpacing/>
              <w:jc w:val="center"/>
              <w:rPr>
                <w:sz w:val="24"/>
                <w:highlight w:val="yellow"/>
              </w:rPr>
            </w:pPr>
            <w:r w:rsidRPr="00624911">
              <w:rPr>
                <w:sz w:val="24"/>
              </w:rPr>
              <w:t>Termen de închidere</w:t>
            </w:r>
          </w:p>
        </w:tc>
        <w:tc>
          <w:tcPr>
            <w:tcW w:w="1630" w:type="dxa"/>
          </w:tcPr>
          <w:p w14:paraId="4DC4B1E5" w14:textId="77777777" w:rsidR="00F34D83" w:rsidRPr="00624911" w:rsidRDefault="00F34D83" w:rsidP="00132342">
            <w:pPr>
              <w:autoSpaceDE w:val="0"/>
              <w:autoSpaceDN w:val="0"/>
              <w:adjustRightInd w:val="0"/>
              <w:spacing w:before="100" w:beforeAutospacing="1" w:after="100" w:afterAutospacing="1"/>
              <w:contextualSpacing/>
              <w:jc w:val="center"/>
              <w:rPr>
                <w:sz w:val="24"/>
                <w:highlight w:val="yellow"/>
              </w:rPr>
            </w:pPr>
            <w:r w:rsidRPr="00624911">
              <w:rPr>
                <w:sz w:val="24"/>
              </w:rPr>
              <w:t>DA</w:t>
            </w:r>
          </w:p>
        </w:tc>
        <w:tc>
          <w:tcPr>
            <w:tcW w:w="1786" w:type="dxa"/>
          </w:tcPr>
          <w:p w14:paraId="0DE98286" w14:textId="36013C62" w:rsidR="00F34D83" w:rsidRPr="00624911" w:rsidRDefault="001232A8" w:rsidP="00A315E0">
            <w:pPr>
              <w:autoSpaceDE w:val="0"/>
              <w:autoSpaceDN w:val="0"/>
              <w:adjustRightInd w:val="0"/>
              <w:spacing w:before="100" w:beforeAutospacing="1" w:after="100" w:afterAutospacing="1"/>
              <w:contextualSpacing/>
              <w:jc w:val="center"/>
              <w:rPr>
                <w:sz w:val="24"/>
              </w:rPr>
            </w:pPr>
            <w:r w:rsidRPr="008346B5">
              <w:rPr>
                <w:sz w:val="24"/>
                <w:highlight w:val="green"/>
              </w:rPr>
              <w:t>195</w:t>
            </w:r>
            <w:r w:rsidR="00F34D83" w:rsidRPr="00624911">
              <w:rPr>
                <w:sz w:val="24"/>
              </w:rPr>
              <w:t xml:space="preserve"> de zile calendaristice după lansarea apelului </w:t>
            </w:r>
            <w:r w:rsidR="00F34D83">
              <w:rPr>
                <w:sz w:val="24"/>
              </w:rPr>
              <w:t>î</w:t>
            </w:r>
            <w:r w:rsidR="00F34D83" w:rsidRPr="00624911">
              <w:rPr>
                <w:sz w:val="24"/>
              </w:rPr>
              <w:t>n MySMIS</w:t>
            </w:r>
          </w:p>
        </w:tc>
      </w:tr>
    </w:tbl>
    <w:p w14:paraId="243B9BDA" w14:textId="77777777" w:rsidR="00F34D83" w:rsidRDefault="00F34D83" w:rsidP="00F34D83">
      <w:pPr>
        <w:pStyle w:val="Caption"/>
        <w:spacing w:before="100" w:beforeAutospacing="1" w:after="100" w:afterAutospacing="1"/>
        <w:contextualSpacing/>
        <w:rPr>
          <w:color w:val="auto"/>
        </w:rPr>
      </w:pPr>
      <w:r w:rsidRPr="005D1E03">
        <w:rPr>
          <w:color w:val="auto"/>
        </w:rPr>
        <w:t xml:space="preserve">Tabel </w:t>
      </w:r>
      <w:r w:rsidR="008B09BD" w:rsidRPr="005D1E03">
        <w:rPr>
          <w:color w:val="auto"/>
        </w:rPr>
        <w:fldChar w:fldCharType="begin"/>
      </w:r>
      <w:r w:rsidRPr="005D1E03">
        <w:rPr>
          <w:color w:val="auto"/>
        </w:rPr>
        <w:instrText xml:space="preserve"> SEQ Tabel \* ARABIC </w:instrText>
      </w:r>
      <w:r w:rsidR="008B09BD" w:rsidRPr="005D1E03">
        <w:rPr>
          <w:color w:val="auto"/>
        </w:rPr>
        <w:fldChar w:fldCharType="separate"/>
      </w:r>
      <w:r w:rsidR="009A2A01">
        <w:rPr>
          <w:noProof/>
          <w:color w:val="auto"/>
        </w:rPr>
        <w:t>1</w:t>
      </w:r>
      <w:r w:rsidR="008B09BD" w:rsidRPr="005D1E03">
        <w:rPr>
          <w:color w:val="auto"/>
        </w:rPr>
        <w:fldChar w:fldCharType="end"/>
      </w:r>
    </w:p>
    <w:p w14:paraId="1DD6B025" w14:textId="77777777" w:rsidR="00F34D83" w:rsidRPr="00304E0D" w:rsidRDefault="00F34D83" w:rsidP="00F34D83">
      <w:pPr>
        <w:spacing w:before="120" w:after="0" w:line="240" w:lineRule="auto"/>
        <w:jc w:val="both"/>
        <w:rPr>
          <w:sz w:val="24"/>
          <w:szCs w:val="24"/>
        </w:rPr>
      </w:pPr>
      <w:r w:rsidRPr="00304E0D">
        <w:rPr>
          <w:sz w:val="24"/>
          <w:szCs w:val="24"/>
        </w:rPr>
        <w:t xml:space="preserve">Cererile de finanţare se vor depune prin aplicaţia electronică MySMIS2014, cu toate anexele solicitate prin Ghidul Solicitantului. Modalităţile de utilizare a aplicaţiei MySMIS2014 sunt publicate pe site-urile  </w:t>
      </w:r>
      <w:hyperlink r:id="rId8" w:history="1">
        <w:r w:rsidRPr="00304E0D">
          <w:rPr>
            <w:rStyle w:val="Hyperlink"/>
            <w:sz w:val="24"/>
            <w:szCs w:val="24"/>
          </w:rPr>
          <w:t>https://2014.mysmis.ro</w:t>
        </w:r>
      </w:hyperlink>
      <w:r w:rsidRPr="00304E0D">
        <w:rPr>
          <w:sz w:val="24"/>
          <w:szCs w:val="24"/>
        </w:rPr>
        <w:t xml:space="preserve"> şi </w:t>
      </w:r>
      <w:hyperlink r:id="rId9" w:history="1">
        <w:r w:rsidRPr="00304E0D">
          <w:rPr>
            <w:rStyle w:val="Hyperlink"/>
            <w:sz w:val="24"/>
            <w:szCs w:val="24"/>
          </w:rPr>
          <w:t>http://www.fonduri-ue.ro/</w:t>
        </w:r>
      </w:hyperlink>
      <w:r w:rsidRPr="00304E0D">
        <w:rPr>
          <w:sz w:val="24"/>
          <w:szCs w:val="24"/>
        </w:rPr>
        <w:t>.</w:t>
      </w:r>
    </w:p>
    <w:p w14:paraId="50304CE3" w14:textId="73A398DD" w:rsidR="00F34D83" w:rsidRDefault="00F34D83" w:rsidP="00F34D83">
      <w:pPr>
        <w:spacing w:before="120" w:after="0" w:line="240" w:lineRule="auto"/>
        <w:jc w:val="both"/>
        <w:rPr>
          <w:sz w:val="24"/>
          <w:szCs w:val="24"/>
        </w:rPr>
      </w:pPr>
      <w:r w:rsidRPr="00304E0D">
        <w:rPr>
          <w:sz w:val="24"/>
          <w:szCs w:val="24"/>
        </w:rPr>
        <w:t>Înregistrarea şi transmiterea proiectelor se va face începând cu ora 9.00 a primei zile de înregistrare.</w:t>
      </w:r>
      <w:r w:rsidR="00CB52D1">
        <w:rPr>
          <w:sz w:val="24"/>
          <w:szCs w:val="24"/>
        </w:rPr>
        <w:t xml:space="preserve"> </w:t>
      </w:r>
    </w:p>
    <w:p w14:paraId="68028B4F" w14:textId="0CB5B473" w:rsidR="00F34D83" w:rsidRPr="00324E63" w:rsidRDefault="00CB52D1" w:rsidP="002E1BDC">
      <w:pPr>
        <w:spacing w:before="120" w:after="0" w:line="240" w:lineRule="auto"/>
        <w:jc w:val="both"/>
      </w:pPr>
      <w:r>
        <w:rPr>
          <w:sz w:val="24"/>
          <w:szCs w:val="24"/>
        </w:rPr>
        <w:t>Pentru a cunoaște instrucțiunile AMPOC, solicitanții sunt rugați să consulte conținutul acestora la adresa</w:t>
      </w:r>
      <w:r w:rsidRPr="00CB52D1">
        <w:t xml:space="preserve"> </w:t>
      </w:r>
      <w:hyperlink r:id="rId10" w:history="1">
        <w:r w:rsidRPr="00E66D67">
          <w:rPr>
            <w:rStyle w:val="Hyperlink"/>
            <w:sz w:val="24"/>
            <w:szCs w:val="24"/>
          </w:rPr>
          <w:t>http://mfe.gov.ro/minister/autoritati-de-management/am-poc/</w:t>
        </w:r>
      </w:hyperlink>
      <w:r>
        <w:rPr>
          <w:sz w:val="24"/>
          <w:szCs w:val="24"/>
        </w:rPr>
        <w:t xml:space="preserve"> .</w:t>
      </w:r>
    </w:p>
    <w:p w14:paraId="44A756A7" w14:textId="77777777" w:rsidR="00F34D83" w:rsidRPr="009D53BB" w:rsidRDefault="00F34D83" w:rsidP="00F34D83">
      <w:pPr>
        <w:pStyle w:val="Heading2"/>
      </w:pPr>
      <w:bookmarkStart w:id="9" w:name="_Toc495913394"/>
      <w:bookmarkStart w:id="10" w:name="_Toc506362195"/>
      <w:bookmarkStart w:id="11" w:name="_Toc515543738"/>
      <w:r w:rsidRPr="009D53BB">
        <w:t>1.3 Acțiunile sprijinite și activități</w:t>
      </w:r>
      <w:bookmarkEnd w:id="9"/>
      <w:bookmarkEnd w:id="10"/>
      <w:bookmarkEnd w:id="11"/>
    </w:p>
    <w:p w14:paraId="62B40F4B" w14:textId="77777777" w:rsidR="00F34D83" w:rsidRPr="005D1E03" w:rsidRDefault="00F34D83" w:rsidP="00F34D83">
      <w:pPr>
        <w:spacing w:before="100" w:beforeAutospacing="1" w:after="100" w:afterAutospacing="1" w:line="240" w:lineRule="auto"/>
        <w:contextualSpacing/>
        <w:jc w:val="both"/>
        <w:rPr>
          <w:sz w:val="24"/>
          <w:szCs w:val="24"/>
          <w:u w:val="single"/>
        </w:rPr>
      </w:pPr>
      <w:r w:rsidRPr="005D1E03">
        <w:rPr>
          <w:sz w:val="24"/>
          <w:szCs w:val="24"/>
          <w:u w:val="single"/>
        </w:rPr>
        <w:t>Descrierea tipului de proiect</w:t>
      </w:r>
    </w:p>
    <w:p w14:paraId="30BBAD27" w14:textId="77777777" w:rsidR="00F34D83" w:rsidRPr="005D1E03" w:rsidRDefault="00F34D83" w:rsidP="00F34D83">
      <w:pPr>
        <w:spacing w:before="100" w:beforeAutospacing="1" w:after="100" w:afterAutospacing="1" w:line="240" w:lineRule="auto"/>
        <w:contextualSpacing/>
        <w:jc w:val="both"/>
        <w:rPr>
          <w:sz w:val="24"/>
          <w:szCs w:val="24"/>
          <w:u w:val="single"/>
        </w:rPr>
      </w:pPr>
    </w:p>
    <w:p w14:paraId="2AEE8324" w14:textId="77777777" w:rsidR="00F34D83" w:rsidRPr="005D1E03" w:rsidRDefault="00F34D83" w:rsidP="00F34D83">
      <w:pPr>
        <w:widowControl w:val="0"/>
        <w:autoSpaceDE w:val="0"/>
        <w:autoSpaceDN w:val="0"/>
        <w:adjustRightInd w:val="0"/>
        <w:spacing w:before="100" w:beforeAutospacing="1" w:after="100" w:afterAutospacing="1" w:line="240" w:lineRule="auto"/>
        <w:ind w:right="-23"/>
        <w:jc w:val="both"/>
        <w:rPr>
          <w:b/>
          <w:noProof/>
          <w:kern w:val="2"/>
          <w:sz w:val="24"/>
        </w:rPr>
      </w:pPr>
      <w:r w:rsidRPr="005D1E03">
        <w:rPr>
          <w:b/>
          <w:noProof/>
          <w:kern w:val="2"/>
          <w:sz w:val="24"/>
        </w:rPr>
        <w:t>Prezentul tip de proiect se adresează clusterelor de inovare, fiind finan</w:t>
      </w:r>
      <w:r>
        <w:rPr>
          <w:b/>
          <w:noProof/>
          <w:kern w:val="2"/>
          <w:sz w:val="24"/>
        </w:rPr>
        <w:t>ț</w:t>
      </w:r>
      <w:r w:rsidRPr="005D1E03">
        <w:rPr>
          <w:b/>
          <w:noProof/>
          <w:kern w:val="2"/>
          <w:sz w:val="24"/>
        </w:rPr>
        <w:t>ate investi</w:t>
      </w:r>
      <w:r>
        <w:rPr>
          <w:b/>
          <w:noProof/>
          <w:kern w:val="2"/>
          <w:sz w:val="24"/>
        </w:rPr>
        <w:t>ț</w:t>
      </w:r>
      <w:r w:rsidRPr="005D1E03">
        <w:rPr>
          <w:b/>
          <w:noProof/>
          <w:kern w:val="2"/>
          <w:sz w:val="24"/>
        </w:rPr>
        <w:t>ii pentru cercetare-dezvoltare, activită</w:t>
      </w:r>
      <w:r>
        <w:rPr>
          <w:b/>
          <w:noProof/>
          <w:kern w:val="2"/>
          <w:sz w:val="24"/>
        </w:rPr>
        <w:t>ț</w:t>
      </w:r>
      <w:r w:rsidRPr="005D1E03">
        <w:rPr>
          <w:b/>
          <w:noProof/>
          <w:kern w:val="2"/>
          <w:sz w:val="24"/>
        </w:rPr>
        <w:t xml:space="preserve">i de inovare </w:t>
      </w:r>
      <w:r>
        <w:rPr>
          <w:b/>
          <w:noProof/>
          <w:kern w:val="2"/>
          <w:sz w:val="24"/>
        </w:rPr>
        <w:t>ș</w:t>
      </w:r>
      <w:r w:rsidRPr="005D1E03">
        <w:rPr>
          <w:b/>
          <w:noProof/>
          <w:kern w:val="2"/>
          <w:sz w:val="24"/>
        </w:rPr>
        <w:t>i activită</w:t>
      </w:r>
      <w:r>
        <w:rPr>
          <w:b/>
          <w:noProof/>
          <w:kern w:val="2"/>
          <w:sz w:val="24"/>
        </w:rPr>
        <w:t>ț</w:t>
      </w:r>
      <w:r w:rsidRPr="005D1E03">
        <w:rPr>
          <w:b/>
          <w:noProof/>
          <w:kern w:val="2"/>
          <w:sz w:val="24"/>
        </w:rPr>
        <w:t>i de exploatare în clusterele inovative.</w:t>
      </w:r>
    </w:p>
    <w:p w14:paraId="1B29CAFB" w14:textId="08E50006" w:rsidR="00F34D83" w:rsidRDefault="00F34D83" w:rsidP="00F34D83">
      <w:pPr>
        <w:widowControl w:val="0"/>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Finan</w:t>
      </w:r>
      <w:r>
        <w:rPr>
          <w:noProof/>
          <w:kern w:val="2"/>
          <w:sz w:val="24"/>
        </w:rPr>
        <w:t>ț</w:t>
      </w:r>
      <w:r w:rsidRPr="005D1E03">
        <w:rPr>
          <w:noProof/>
          <w:kern w:val="2"/>
          <w:sz w:val="24"/>
        </w:rPr>
        <w:t>area publică se acordă ca ajutor de stat</w:t>
      </w:r>
      <w:r w:rsidR="00560894">
        <w:rPr>
          <w:noProof/>
          <w:kern w:val="2"/>
          <w:sz w:val="24"/>
        </w:rPr>
        <w:t>,</w:t>
      </w:r>
      <w:r w:rsidRPr="005D1E03">
        <w:rPr>
          <w:noProof/>
          <w:kern w:val="2"/>
          <w:sz w:val="24"/>
        </w:rPr>
        <w:t xml:space="preserve"> pentru </w:t>
      </w:r>
      <w:r>
        <w:rPr>
          <w:noProof/>
          <w:kern w:val="2"/>
          <w:sz w:val="24"/>
        </w:rPr>
        <w:t>clustere de inovare si activitati de inovare</w:t>
      </w:r>
      <w:r w:rsidRPr="005D1E03">
        <w:rPr>
          <w:noProof/>
          <w:kern w:val="2"/>
          <w:sz w:val="24"/>
        </w:rPr>
        <w:t xml:space="preserve"> </w:t>
      </w:r>
      <w:r>
        <w:rPr>
          <w:noProof/>
          <w:kern w:val="2"/>
          <w:sz w:val="24"/>
        </w:rPr>
        <w:t>pentru IMM</w:t>
      </w:r>
      <w:r w:rsidR="00560894">
        <w:rPr>
          <w:noProof/>
          <w:kern w:val="2"/>
          <w:sz w:val="24"/>
        </w:rPr>
        <w:t>-uri</w:t>
      </w:r>
      <w:r>
        <w:rPr>
          <w:noProof/>
          <w:kern w:val="2"/>
          <w:sz w:val="24"/>
        </w:rPr>
        <w:t xml:space="preserve">, </w:t>
      </w:r>
      <w:r w:rsidRPr="005D1E03">
        <w:rPr>
          <w:noProof/>
          <w:kern w:val="2"/>
          <w:sz w:val="24"/>
        </w:rPr>
        <w:t>a</w:t>
      </w:r>
      <w:r>
        <w:rPr>
          <w:noProof/>
          <w:kern w:val="2"/>
          <w:sz w:val="24"/>
        </w:rPr>
        <w:t>ș</w:t>
      </w:r>
      <w:r w:rsidRPr="005D1E03">
        <w:rPr>
          <w:noProof/>
          <w:kern w:val="2"/>
          <w:sz w:val="24"/>
        </w:rPr>
        <w:t>a cum este prevăzut prin Schema de ajutor de stat pentru finan</w:t>
      </w:r>
      <w:r>
        <w:rPr>
          <w:noProof/>
          <w:kern w:val="2"/>
          <w:sz w:val="24"/>
        </w:rPr>
        <w:t>ț</w:t>
      </w:r>
      <w:r w:rsidRPr="005D1E03">
        <w:rPr>
          <w:noProof/>
          <w:kern w:val="2"/>
          <w:sz w:val="24"/>
        </w:rPr>
        <w:t>area activită</w:t>
      </w:r>
      <w:r>
        <w:rPr>
          <w:noProof/>
          <w:kern w:val="2"/>
          <w:sz w:val="24"/>
        </w:rPr>
        <w:t>ț</w:t>
      </w:r>
      <w:r w:rsidRPr="005D1E03">
        <w:rPr>
          <w:noProof/>
          <w:kern w:val="2"/>
          <w:sz w:val="24"/>
        </w:rPr>
        <w:t xml:space="preserve">ilor de cercetare-dezvoltare </w:t>
      </w:r>
      <w:r>
        <w:rPr>
          <w:noProof/>
          <w:kern w:val="2"/>
          <w:sz w:val="24"/>
        </w:rPr>
        <w:t>ș</w:t>
      </w:r>
      <w:r w:rsidRPr="005D1E03">
        <w:rPr>
          <w:noProof/>
          <w:kern w:val="2"/>
          <w:sz w:val="24"/>
        </w:rPr>
        <w:t xml:space="preserve">i inovare (CDI) </w:t>
      </w:r>
      <w:r>
        <w:rPr>
          <w:noProof/>
          <w:kern w:val="2"/>
          <w:sz w:val="24"/>
        </w:rPr>
        <w:t>ș</w:t>
      </w:r>
      <w:r w:rsidRPr="005D1E03">
        <w:rPr>
          <w:noProof/>
          <w:kern w:val="2"/>
          <w:sz w:val="24"/>
        </w:rPr>
        <w:t>i a investi</w:t>
      </w:r>
      <w:r>
        <w:rPr>
          <w:noProof/>
          <w:kern w:val="2"/>
          <w:sz w:val="24"/>
        </w:rPr>
        <w:t>ț</w:t>
      </w:r>
      <w:r w:rsidRPr="005D1E03">
        <w:rPr>
          <w:noProof/>
          <w:kern w:val="2"/>
          <w:sz w:val="24"/>
        </w:rPr>
        <w:t>iilor în CDI prin Programul Opera</w:t>
      </w:r>
      <w:r>
        <w:rPr>
          <w:noProof/>
          <w:kern w:val="2"/>
          <w:sz w:val="24"/>
        </w:rPr>
        <w:t>ț</w:t>
      </w:r>
      <w:r w:rsidRPr="005D1E03">
        <w:rPr>
          <w:noProof/>
          <w:kern w:val="2"/>
          <w:sz w:val="24"/>
        </w:rPr>
        <w:t>ional Competitivitate (POC)</w:t>
      </w:r>
      <w:r>
        <w:rPr>
          <w:noProof/>
          <w:kern w:val="2"/>
          <w:sz w:val="24"/>
        </w:rPr>
        <w:t xml:space="preserve"> aprobată prin Ordin</w:t>
      </w:r>
      <w:r w:rsidR="00E90C41">
        <w:rPr>
          <w:noProof/>
          <w:kern w:val="2"/>
          <w:sz w:val="24"/>
        </w:rPr>
        <w:t>ul Ministrului Educației și cercetării Științifice cu</w:t>
      </w:r>
      <w:r>
        <w:rPr>
          <w:noProof/>
          <w:kern w:val="2"/>
          <w:sz w:val="24"/>
        </w:rPr>
        <w:t xml:space="preserve"> nr.3822/2015</w:t>
      </w:r>
      <w:r w:rsidR="00E90C41">
        <w:rPr>
          <w:noProof/>
          <w:kern w:val="2"/>
          <w:sz w:val="24"/>
        </w:rPr>
        <w:t>, modificat de Ordinul Ministrului Cercetării cu nr. 455 din 31.07.2019</w:t>
      </w:r>
      <w:r w:rsidRPr="005D1E03">
        <w:rPr>
          <w:noProof/>
          <w:kern w:val="2"/>
          <w:sz w:val="24"/>
        </w:rPr>
        <w:t>.</w:t>
      </w:r>
    </w:p>
    <w:p w14:paraId="2D5CBCED" w14:textId="77777777" w:rsidR="00F34D83" w:rsidRDefault="00F34D83" w:rsidP="00F34D83">
      <w:pPr>
        <w:widowControl w:val="0"/>
        <w:autoSpaceDE w:val="0"/>
        <w:autoSpaceDN w:val="0"/>
        <w:adjustRightInd w:val="0"/>
        <w:spacing w:before="100" w:beforeAutospacing="1" w:after="100" w:afterAutospacing="1" w:line="240" w:lineRule="auto"/>
        <w:ind w:right="-23"/>
        <w:jc w:val="both"/>
        <w:rPr>
          <w:noProof/>
          <w:sz w:val="24"/>
        </w:rPr>
      </w:pPr>
      <w:r w:rsidRPr="005D1E03">
        <w:rPr>
          <w:b/>
          <w:noProof/>
          <w:sz w:val="24"/>
        </w:rPr>
        <w:t>Clustere de inovare</w:t>
      </w:r>
      <w:r w:rsidRPr="005D1E03">
        <w:rPr>
          <w:noProof/>
          <w:sz w:val="24"/>
        </w:rPr>
        <w:t xml:space="preserve"> înseamnă structuri sau grupuri organizate de păr</w:t>
      </w:r>
      <w:r>
        <w:rPr>
          <w:noProof/>
          <w:sz w:val="24"/>
        </w:rPr>
        <w:t>ț</w:t>
      </w:r>
      <w:r w:rsidRPr="005D1E03">
        <w:rPr>
          <w:noProof/>
          <w:sz w:val="24"/>
        </w:rPr>
        <w:t>i independente (cum ar fi întreprinderi nou-înfiin</w:t>
      </w:r>
      <w:r>
        <w:rPr>
          <w:noProof/>
          <w:sz w:val="24"/>
        </w:rPr>
        <w:t>ț</w:t>
      </w:r>
      <w:r w:rsidRPr="005D1E03">
        <w:rPr>
          <w:noProof/>
          <w:sz w:val="24"/>
        </w:rPr>
        <w:t xml:space="preserve">ate inovatoare, întreprinderi mici </w:t>
      </w:r>
      <w:r>
        <w:rPr>
          <w:noProof/>
          <w:sz w:val="24"/>
        </w:rPr>
        <w:t>ș</w:t>
      </w:r>
      <w:r w:rsidRPr="005D1E03">
        <w:rPr>
          <w:noProof/>
          <w:sz w:val="24"/>
        </w:rPr>
        <w:t xml:space="preserve">i mijlocii </w:t>
      </w:r>
      <w:r>
        <w:rPr>
          <w:noProof/>
          <w:sz w:val="24"/>
        </w:rPr>
        <w:t>ș</w:t>
      </w:r>
      <w:r w:rsidRPr="005D1E03">
        <w:rPr>
          <w:noProof/>
          <w:sz w:val="24"/>
        </w:rPr>
        <w:t xml:space="preserve">i întreprinderi mari, precum </w:t>
      </w:r>
      <w:r>
        <w:rPr>
          <w:noProof/>
          <w:sz w:val="24"/>
        </w:rPr>
        <w:t>ș</w:t>
      </w:r>
      <w:r w:rsidRPr="005D1E03">
        <w:rPr>
          <w:noProof/>
          <w:sz w:val="24"/>
        </w:rPr>
        <w:t>i organiza</w:t>
      </w:r>
      <w:r>
        <w:rPr>
          <w:noProof/>
          <w:sz w:val="24"/>
        </w:rPr>
        <w:t>ț</w:t>
      </w:r>
      <w:r w:rsidRPr="005D1E03">
        <w:rPr>
          <w:noProof/>
          <w:sz w:val="24"/>
        </w:rPr>
        <w:t xml:space="preserve">ii de cercetare </w:t>
      </w:r>
      <w:r>
        <w:rPr>
          <w:noProof/>
          <w:sz w:val="24"/>
        </w:rPr>
        <w:t>ș</w:t>
      </w:r>
      <w:r w:rsidRPr="005D1E03">
        <w:rPr>
          <w:noProof/>
          <w:sz w:val="24"/>
        </w:rPr>
        <w:t>i diseminare a cuno</w:t>
      </w:r>
      <w:r>
        <w:rPr>
          <w:noProof/>
          <w:sz w:val="24"/>
        </w:rPr>
        <w:t>ș</w:t>
      </w:r>
      <w:r w:rsidRPr="005D1E03">
        <w:rPr>
          <w:noProof/>
          <w:sz w:val="24"/>
        </w:rPr>
        <w:t>tin</w:t>
      </w:r>
      <w:r>
        <w:rPr>
          <w:noProof/>
          <w:sz w:val="24"/>
        </w:rPr>
        <w:t>ț</w:t>
      </w:r>
      <w:r w:rsidRPr="005D1E03">
        <w:rPr>
          <w:noProof/>
          <w:sz w:val="24"/>
        </w:rPr>
        <w:t>elor, organiza</w:t>
      </w:r>
      <w:r>
        <w:rPr>
          <w:noProof/>
          <w:sz w:val="24"/>
        </w:rPr>
        <w:t>ț</w:t>
      </w:r>
      <w:r w:rsidRPr="005D1E03">
        <w:rPr>
          <w:noProof/>
          <w:sz w:val="24"/>
        </w:rPr>
        <w:t xml:space="preserve">ii non-profit </w:t>
      </w:r>
      <w:r>
        <w:rPr>
          <w:noProof/>
          <w:sz w:val="24"/>
        </w:rPr>
        <w:t>ș</w:t>
      </w:r>
      <w:r w:rsidRPr="005D1E03">
        <w:rPr>
          <w:noProof/>
          <w:sz w:val="24"/>
        </w:rPr>
        <w:t>i al</w:t>
      </w:r>
      <w:r>
        <w:rPr>
          <w:noProof/>
          <w:sz w:val="24"/>
        </w:rPr>
        <w:t>ț</w:t>
      </w:r>
      <w:r w:rsidRPr="005D1E03">
        <w:rPr>
          <w:noProof/>
          <w:sz w:val="24"/>
        </w:rPr>
        <w:t xml:space="preserve">i operatori economici </w:t>
      </w:r>
      <w:r w:rsidRPr="005D1E03">
        <w:rPr>
          <w:noProof/>
          <w:sz w:val="24"/>
        </w:rPr>
        <w:lastRenderedPageBreak/>
        <w:t>afilia</w:t>
      </w:r>
      <w:r>
        <w:rPr>
          <w:noProof/>
          <w:sz w:val="24"/>
        </w:rPr>
        <w:t>ț</w:t>
      </w:r>
      <w:r w:rsidRPr="005D1E03">
        <w:rPr>
          <w:noProof/>
          <w:sz w:val="24"/>
        </w:rPr>
        <w:t xml:space="preserve">i) concepute pentru a stimula activitatea inovatoare prin promovarea utilizării în comun a echipamentelor </w:t>
      </w:r>
      <w:r>
        <w:rPr>
          <w:noProof/>
          <w:sz w:val="24"/>
        </w:rPr>
        <w:t>ș</w:t>
      </w:r>
      <w:r w:rsidRPr="005D1E03">
        <w:rPr>
          <w:noProof/>
          <w:sz w:val="24"/>
        </w:rPr>
        <w:t>i a schimbului de cuno</w:t>
      </w:r>
      <w:r>
        <w:rPr>
          <w:noProof/>
          <w:sz w:val="24"/>
        </w:rPr>
        <w:t>ș</w:t>
      </w:r>
      <w:r w:rsidRPr="005D1E03">
        <w:rPr>
          <w:noProof/>
          <w:sz w:val="24"/>
        </w:rPr>
        <w:t>tin</w:t>
      </w:r>
      <w:r>
        <w:rPr>
          <w:noProof/>
          <w:sz w:val="24"/>
        </w:rPr>
        <w:t>ț</w:t>
      </w:r>
      <w:r w:rsidRPr="005D1E03">
        <w:rPr>
          <w:noProof/>
          <w:sz w:val="24"/>
        </w:rPr>
        <w:t xml:space="preserve">e </w:t>
      </w:r>
      <w:r>
        <w:rPr>
          <w:noProof/>
          <w:sz w:val="24"/>
        </w:rPr>
        <w:t>ș</w:t>
      </w:r>
      <w:r w:rsidRPr="005D1E03">
        <w:rPr>
          <w:noProof/>
          <w:sz w:val="24"/>
        </w:rPr>
        <w:t>i cuno</w:t>
      </w:r>
      <w:r>
        <w:rPr>
          <w:noProof/>
          <w:sz w:val="24"/>
        </w:rPr>
        <w:t>ș</w:t>
      </w:r>
      <w:r w:rsidRPr="005D1E03">
        <w:rPr>
          <w:noProof/>
          <w:sz w:val="24"/>
        </w:rPr>
        <w:t>tin</w:t>
      </w:r>
      <w:r>
        <w:rPr>
          <w:noProof/>
          <w:sz w:val="24"/>
        </w:rPr>
        <w:t>ț</w:t>
      </w:r>
      <w:r w:rsidRPr="005D1E03">
        <w:rPr>
          <w:noProof/>
          <w:sz w:val="24"/>
        </w:rPr>
        <w:t xml:space="preserve">e de specialitate </w:t>
      </w:r>
      <w:r>
        <w:rPr>
          <w:noProof/>
          <w:sz w:val="24"/>
        </w:rPr>
        <w:t>ș</w:t>
      </w:r>
      <w:r w:rsidRPr="005D1E03">
        <w:rPr>
          <w:noProof/>
          <w:sz w:val="24"/>
        </w:rPr>
        <w:t>i prin contribu</w:t>
      </w:r>
      <w:r>
        <w:rPr>
          <w:noProof/>
          <w:sz w:val="24"/>
        </w:rPr>
        <w:t>ț</w:t>
      </w:r>
      <w:r w:rsidRPr="005D1E03">
        <w:rPr>
          <w:noProof/>
          <w:sz w:val="24"/>
        </w:rPr>
        <w:t>ii efective la transferul de cuno</w:t>
      </w:r>
      <w:r>
        <w:rPr>
          <w:noProof/>
          <w:sz w:val="24"/>
        </w:rPr>
        <w:t>ș</w:t>
      </w:r>
      <w:r w:rsidRPr="005D1E03">
        <w:rPr>
          <w:noProof/>
          <w:sz w:val="24"/>
        </w:rPr>
        <w:t>tin</w:t>
      </w:r>
      <w:r>
        <w:rPr>
          <w:noProof/>
          <w:sz w:val="24"/>
        </w:rPr>
        <w:t>ț</w:t>
      </w:r>
      <w:r w:rsidRPr="005D1E03">
        <w:rPr>
          <w:noProof/>
          <w:sz w:val="24"/>
        </w:rPr>
        <w:t>e, stabilirea de contacte, diseminarea informa</w:t>
      </w:r>
      <w:r>
        <w:rPr>
          <w:noProof/>
          <w:sz w:val="24"/>
        </w:rPr>
        <w:t>ț</w:t>
      </w:r>
      <w:r w:rsidRPr="005D1E03">
        <w:rPr>
          <w:noProof/>
          <w:sz w:val="24"/>
        </w:rPr>
        <w:t xml:space="preserve">iilor </w:t>
      </w:r>
      <w:r>
        <w:rPr>
          <w:noProof/>
          <w:sz w:val="24"/>
        </w:rPr>
        <w:t>ș</w:t>
      </w:r>
      <w:r w:rsidRPr="005D1E03">
        <w:rPr>
          <w:noProof/>
          <w:sz w:val="24"/>
        </w:rPr>
        <w:t xml:space="preserve">i colaborarea între întreprinderi </w:t>
      </w:r>
      <w:r>
        <w:rPr>
          <w:noProof/>
          <w:sz w:val="24"/>
        </w:rPr>
        <w:t>ș</w:t>
      </w:r>
      <w:r w:rsidRPr="005D1E03">
        <w:rPr>
          <w:noProof/>
          <w:sz w:val="24"/>
        </w:rPr>
        <w:t>i alte organiza</w:t>
      </w:r>
      <w:r>
        <w:rPr>
          <w:noProof/>
          <w:sz w:val="24"/>
        </w:rPr>
        <w:t>ț</w:t>
      </w:r>
      <w:r w:rsidRPr="005D1E03">
        <w:rPr>
          <w:noProof/>
          <w:sz w:val="24"/>
        </w:rPr>
        <w:t>ii din cluster.</w:t>
      </w:r>
      <w:bookmarkStart w:id="12" w:name="_Ref515447147"/>
      <w:r w:rsidR="008021FC">
        <w:rPr>
          <w:rStyle w:val="FootnoteReference"/>
          <w:noProof/>
          <w:sz w:val="24"/>
        </w:rPr>
        <w:footnoteReference w:id="1"/>
      </w:r>
      <w:bookmarkEnd w:id="12"/>
    </w:p>
    <w:p w14:paraId="59C89D59" w14:textId="449924A7" w:rsidR="00F34D83" w:rsidRPr="005D1E03" w:rsidRDefault="00F34D83" w:rsidP="003E14EF">
      <w:pPr>
        <w:widowControl w:val="0"/>
        <w:autoSpaceDE w:val="0"/>
        <w:autoSpaceDN w:val="0"/>
        <w:adjustRightInd w:val="0"/>
        <w:spacing w:before="100" w:beforeAutospacing="1" w:after="100" w:afterAutospacing="1" w:line="240" w:lineRule="auto"/>
        <w:ind w:right="-23"/>
        <w:jc w:val="both"/>
        <w:rPr>
          <w:noProof/>
          <w:sz w:val="24"/>
        </w:rPr>
      </w:pPr>
      <w:r w:rsidRPr="00A315C2">
        <w:rPr>
          <w:b/>
          <w:noProof/>
          <w:sz w:val="24"/>
        </w:rPr>
        <w:t xml:space="preserve">Organizaţie de cercetare </w:t>
      </w:r>
      <w:r w:rsidRPr="00D26909">
        <w:rPr>
          <w:b/>
          <w:noProof/>
          <w:sz w:val="24"/>
        </w:rPr>
        <w:t>ș</w:t>
      </w:r>
      <w:r w:rsidRPr="00A315C2">
        <w:rPr>
          <w:b/>
          <w:noProof/>
          <w:sz w:val="24"/>
        </w:rPr>
        <w:t>i diseminare a cunoştinţelor</w:t>
      </w:r>
      <w:r w:rsidRPr="00F423AD">
        <w:rPr>
          <w:noProof/>
          <w:sz w:val="24"/>
        </w:rPr>
        <w:t xml:space="preserve"> (pe scurt organizaţie de cercetare) - înseamnă o entitate (cum ar fi universităţile sau institutele de cercetare, agenţiile de transfer de tehnologie, intermediarii pentru inovare, entităţile de cercetare colaborativă fizică sau virtuală</w:t>
      </w:r>
      <w:r w:rsidR="00694054">
        <w:rPr>
          <w:noProof/>
          <w:sz w:val="24"/>
        </w:rPr>
        <w:t xml:space="preserve"> orientate spre cercetare</w:t>
      </w:r>
      <w:r w:rsidRPr="00F423AD">
        <w:rPr>
          <w:noProof/>
          <w:sz w:val="24"/>
        </w:rPr>
        <w:t>), indiferent de statutul său juridic sau de modalitatea de finanţare, al cărei obiectiv principal este de a efectua în mod independent cercetare fundamentală, cercetare industrială sau dezvoltare experimentală sau de a disemina la scară largă rezultatele unor astfel de activităţi prin predare, publicare sau transfer de cunoştinţe. În cazul în care entitatea desfăşoară şi activităţi economice, finanţarea, costurile şi veniturile activităţilor economice respective trebuie să fie contabilizate separat. Întreprinderile care pot exercita o influenţă decisivă asupra unei astfel de entităţi, de exemplu, în calitate de acţionari sau asociaţi, nu pot beneficia de acces preferenţial la rezultatele generate de aceasta.</w:t>
      </w:r>
      <w:r w:rsidR="008B09BD">
        <w:rPr>
          <w:noProof/>
          <w:sz w:val="24"/>
        </w:rPr>
        <w:fldChar w:fldCharType="begin"/>
      </w:r>
      <w:r w:rsidR="003E14EF">
        <w:rPr>
          <w:noProof/>
          <w:sz w:val="24"/>
        </w:rPr>
        <w:instrText xml:space="preserve"> NOTEREF _Ref515447147 \f </w:instrText>
      </w:r>
      <w:r w:rsidR="008B09BD">
        <w:rPr>
          <w:noProof/>
          <w:sz w:val="24"/>
        </w:rPr>
        <w:fldChar w:fldCharType="separate"/>
      </w:r>
      <w:r w:rsidR="009A2A01" w:rsidRPr="009A2A01">
        <w:rPr>
          <w:rStyle w:val="FootnoteReference"/>
        </w:rPr>
        <w:t>1</w:t>
      </w:r>
      <w:r w:rsidR="008B09BD">
        <w:rPr>
          <w:noProof/>
          <w:sz w:val="24"/>
        </w:rPr>
        <w:fldChar w:fldCharType="end"/>
      </w:r>
      <w:r w:rsidR="003E14EF" w:rsidRPr="005D1E03">
        <w:rPr>
          <w:noProof/>
          <w:sz w:val="24"/>
        </w:rPr>
        <w:t xml:space="preserve"> </w:t>
      </w:r>
    </w:p>
    <w:p w14:paraId="00494397" w14:textId="77777777" w:rsidR="003E14EF" w:rsidRDefault="00F34D83" w:rsidP="003E14EF">
      <w:pPr>
        <w:widowControl w:val="0"/>
        <w:autoSpaceDE w:val="0"/>
        <w:autoSpaceDN w:val="0"/>
        <w:adjustRightInd w:val="0"/>
        <w:spacing w:before="100" w:beforeAutospacing="1" w:after="100" w:afterAutospacing="1" w:line="240" w:lineRule="auto"/>
        <w:ind w:right="-23"/>
        <w:jc w:val="both"/>
        <w:rPr>
          <w:noProof/>
          <w:sz w:val="24"/>
        </w:rPr>
      </w:pPr>
      <w:r w:rsidRPr="005D1E03">
        <w:rPr>
          <w:noProof/>
          <w:sz w:val="24"/>
        </w:rPr>
        <w:t>Clusterul de inovare trebuie s</w:t>
      </w:r>
      <w:r w:rsidRPr="005D1E03">
        <w:rPr>
          <w:noProof/>
          <w:kern w:val="2"/>
          <w:sz w:val="24"/>
          <w:shd w:val="clear" w:color="auto" w:fill="FFFFFF"/>
        </w:rPr>
        <w:t>ă</w:t>
      </w:r>
      <w:r w:rsidRPr="005D1E03">
        <w:rPr>
          <w:noProof/>
          <w:sz w:val="24"/>
        </w:rPr>
        <w:t xml:space="preserve"> fie constituit </w:t>
      </w:r>
      <w:r w:rsidRPr="005D1E03">
        <w:rPr>
          <w:noProof/>
          <w:kern w:val="28"/>
          <w:sz w:val="24"/>
        </w:rPr>
        <w:t>î</w:t>
      </w:r>
      <w:r w:rsidRPr="005D1E03">
        <w:rPr>
          <w:noProof/>
          <w:sz w:val="24"/>
        </w:rPr>
        <w:t>ntr-o entitate juridic</w:t>
      </w:r>
      <w:r w:rsidRPr="005D1E03">
        <w:rPr>
          <w:noProof/>
          <w:kern w:val="2"/>
          <w:sz w:val="24"/>
          <w:shd w:val="clear" w:color="auto" w:fill="FFFFFF"/>
        </w:rPr>
        <w:t>ă</w:t>
      </w:r>
      <w:r w:rsidRPr="005D1E03">
        <w:rPr>
          <w:noProof/>
          <w:sz w:val="24"/>
        </w:rPr>
        <w:t>.</w:t>
      </w:r>
    </w:p>
    <w:p w14:paraId="15B2ACAF" w14:textId="122EB70E" w:rsidR="003E14EF" w:rsidRDefault="008677FD" w:rsidP="003E14EF">
      <w:pPr>
        <w:widowControl w:val="0"/>
        <w:autoSpaceDE w:val="0"/>
        <w:autoSpaceDN w:val="0"/>
        <w:adjustRightInd w:val="0"/>
        <w:spacing w:before="100" w:beforeAutospacing="1" w:after="100" w:afterAutospacing="1" w:line="240" w:lineRule="auto"/>
        <w:ind w:right="-23"/>
        <w:jc w:val="both"/>
        <w:rPr>
          <w:noProof/>
          <w:sz w:val="24"/>
        </w:rPr>
      </w:pPr>
      <w:r w:rsidRPr="008677FD">
        <w:rPr>
          <w:noProof/>
          <w:sz w:val="24"/>
        </w:rPr>
        <w:t>Ajutoarele pentru clusterele de inovare se acordă exclusiv entității juridice care exploatează clusterul de inovare</w:t>
      </w:r>
      <w:r>
        <w:rPr>
          <w:noProof/>
          <w:sz w:val="24"/>
        </w:rPr>
        <w:t xml:space="preserve"> </w:t>
      </w:r>
      <w:r w:rsidRPr="008677FD">
        <w:rPr>
          <w:noProof/>
          <w:sz w:val="24"/>
        </w:rPr>
        <w:t>(organizația clusterului).</w:t>
      </w:r>
      <w:r w:rsidR="008B09BD">
        <w:rPr>
          <w:noProof/>
          <w:sz w:val="24"/>
        </w:rPr>
        <w:fldChar w:fldCharType="begin"/>
      </w:r>
      <w:r w:rsidR="003E14EF">
        <w:rPr>
          <w:noProof/>
          <w:sz w:val="24"/>
        </w:rPr>
        <w:instrText xml:space="preserve"> NOTEREF _Ref515447147 \f </w:instrText>
      </w:r>
      <w:r w:rsidR="008B09BD">
        <w:rPr>
          <w:noProof/>
          <w:sz w:val="24"/>
        </w:rPr>
        <w:fldChar w:fldCharType="separate"/>
      </w:r>
      <w:r w:rsidR="009A2A01" w:rsidRPr="009A2A01">
        <w:rPr>
          <w:rStyle w:val="FootnoteReference"/>
        </w:rPr>
        <w:t>1</w:t>
      </w:r>
      <w:r w:rsidR="008B09BD">
        <w:rPr>
          <w:noProof/>
          <w:sz w:val="24"/>
        </w:rPr>
        <w:fldChar w:fldCharType="end"/>
      </w:r>
    </w:p>
    <w:p w14:paraId="02976B3A" w14:textId="77777777" w:rsidR="00F34D83" w:rsidRPr="005D1E03" w:rsidRDefault="00F34D83" w:rsidP="003E14EF">
      <w:pPr>
        <w:widowControl w:val="0"/>
        <w:autoSpaceDE w:val="0"/>
        <w:autoSpaceDN w:val="0"/>
        <w:adjustRightInd w:val="0"/>
        <w:spacing w:before="100" w:beforeAutospacing="1" w:after="100" w:afterAutospacing="1" w:line="240" w:lineRule="auto"/>
        <w:ind w:right="-23"/>
        <w:jc w:val="both"/>
        <w:rPr>
          <w:noProof/>
          <w:kern w:val="28"/>
          <w:sz w:val="24"/>
        </w:rPr>
      </w:pPr>
      <w:r w:rsidRPr="005D1E03">
        <w:rPr>
          <w:noProof/>
          <w:kern w:val="28"/>
          <w:sz w:val="24"/>
        </w:rPr>
        <w:t>Solicitantul trebuie să demonstreze că finan</w:t>
      </w:r>
      <w:r>
        <w:rPr>
          <w:noProof/>
          <w:kern w:val="28"/>
          <w:sz w:val="24"/>
        </w:rPr>
        <w:t>ț</w:t>
      </w:r>
      <w:r w:rsidRPr="005D1E03">
        <w:rPr>
          <w:noProof/>
          <w:kern w:val="28"/>
          <w:sz w:val="24"/>
        </w:rPr>
        <w:t>area publică solicitată contribuie la dezvoltarea capacită</w:t>
      </w:r>
      <w:r>
        <w:rPr>
          <w:noProof/>
          <w:kern w:val="28"/>
          <w:sz w:val="24"/>
        </w:rPr>
        <w:t>ț</w:t>
      </w:r>
      <w:r w:rsidRPr="005D1E03">
        <w:rPr>
          <w:noProof/>
          <w:kern w:val="28"/>
          <w:sz w:val="24"/>
        </w:rPr>
        <w:t xml:space="preserve">ii de cercetare-dezvoltare în cadrul clusterului (inclusiv prin întărirea rolului </w:t>
      </w:r>
      <w:r w:rsidRPr="00C40B42">
        <w:rPr>
          <w:noProof/>
          <w:kern w:val="28"/>
          <w:sz w:val="24"/>
        </w:rPr>
        <w:t>partenerilor</w:t>
      </w:r>
      <w:r w:rsidRPr="005D1E03">
        <w:rPr>
          <w:noProof/>
          <w:kern w:val="28"/>
          <w:sz w:val="24"/>
        </w:rPr>
        <w:t xml:space="preserve"> cu activitate CD în cadrul clusterului </w:t>
      </w:r>
      <w:r>
        <w:rPr>
          <w:noProof/>
          <w:kern w:val="28"/>
          <w:sz w:val="24"/>
        </w:rPr>
        <w:t>ș</w:t>
      </w:r>
      <w:r w:rsidRPr="005D1E03">
        <w:rPr>
          <w:noProof/>
          <w:kern w:val="28"/>
          <w:sz w:val="24"/>
        </w:rPr>
        <w:t>i atragerea de noi entită</w:t>
      </w:r>
      <w:r>
        <w:rPr>
          <w:noProof/>
          <w:kern w:val="28"/>
          <w:sz w:val="24"/>
        </w:rPr>
        <w:t>ț</w:t>
      </w:r>
      <w:r w:rsidRPr="005D1E03">
        <w:rPr>
          <w:noProof/>
          <w:kern w:val="28"/>
          <w:sz w:val="24"/>
        </w:rPr>
        <w:t>i cu activitate CD în cluster),  la intensificarea activită</w:t>
      </w:r>
      <w:r>
        <w:rPr>
          <w:noProof/>
          <w:kern w:val="28"/>
          <w:sz w:val="24"/>
        </w:rPr>
        <w:t>ț</w:t>
      </w:r>
      <w:r w:rsidRPr="005D1E03">
        <w:rPr>
          <w:noProof/>
          <w:kern w:val="28"/>
          <w:sz w:val="24"/>
        </w:rPr>
        <w:t>ilor de inovare în cluster (</w:t>
      </w:r>
      <w:r w:rsidRPr="005D1E03">
        <w:rPr>
          <w:noProof/>
          <w:kern w:val="2"/>
          <w:sz w:val="24"/>
        </w:rPr>
        <w:t xml:space="preserve">de exemplu prin introducerea de noi produse – bunuri sau servicii - </w:t>
      </w:r>
      <w:r>
        <w:rPr>
          <w:noProof/>
          <w:kern w:val="2"/>
          <w:sz w:val="24"/>
        </w:rPr>
        <w:t>ș</w:t>
      </w:r>
      <w:r w:rsidRPr="005D1E03">
        <w:rPr>
          <w:noProof/>
          <w:kern w:val="2"/>
          <w:sz w:val="24"/>
        </w:rPr>
        <w:t>i procese pe pia</w:t>
      </w:r>
      <w:r>
        <w:rPr>
          <w:noProof/>
          <w:kern w:val="2"/>
          <w:sz w:val="24"/>
        </w:rPr>
        <w:t>ț</w:t>
      </w:r>
      <w:r w:rsidRPr="005D1E03">
        <w:rPr>
          <w:noProof/>
          <w:kern w:val="2"/>
          <w:sz w:val="24"/>
        </w:rPr>
        <w:t>ă</w:t>
      </w:r>
      <w:r w:rsidRPr="005D1E03">
        <w:rPr>
          <w:noProof/>
          <w:kern w:val="28"/>
          <w:sz w:val="24"/>
        </w:rPr>
        <w:t xml:space="preserve">) </w:t>
      </w:r>
      <w:r>
        <w:rPr>
          <w:noProof/>
          <w:kern w:val="28"/>
          <w:sz w:val="24"/>
        </w:rPr>
        <w:t>ș</w:t>
      </w:r>
      <w:r w:rsidRPr="005D1E03">
        <w:rPr>
          <w:noProof/>
          <w:kern w:val="28"/>
          <w:sz w:val="24"/>
        </w:rPr>
        <w:t>i la cre</w:t>
      </w:r>
      <w:r>
        <w:rPr>
          <w:noProof/>
          <w:kern w:val="28"/>
          <w:sz w:val="24"/>
        </w:rPr>
        <w:t>ș</w:t>
      </w:r>
      <w:r w:rsidRPr="005D1E03">
        <w:rPr>
          <w:noProof/>
          <w:kern w:val="28"/>
          <w:sz w:val="24"/>
        </w:rPr>
        <w:t>terea competitivită</w:t>
      </w:r>
      <w:r>
        <w:rPr>
          <w:noProof/>
          <w:kern w:val="28"/>
          <w:sz w:val="24"/>
        </w:rPr>
        <w:t>ț</w:t>
      </w:r>
      <w:r w:rsidRPr="005D1E03">
        <w:rPr>
          <w:noProof/>
          <w:kern w:val="28"/>
          <w:sz w:val="24"/>
        </w:rPr>
        <w:t xml:space="preserve">ii economice a clusterului </w:t>
      </w:r>
      <w:r w:rsidRPr="005D1E03">
        <w:rPr>
          <w:noProof/>
          <w:kern w:val="2"/>
          <w:sz w:val="24"/>
        </w:rPr>
        <w:t>(prin cre</w:t>
      </w:r>
      <w:r>
        <w:rPr>
          <w:noProof/>
          <w:kern w:val="2"/>
          <w:sz w:val="24"/>
        </w:rPr>
        <w:t>ș</w:t>
      </w:r>
      <w:r w:rsidRPr="005D1E03">
        <w:rPr>
          <w:noProof/>
          <w:kern w:val="2"/>
          <w:sz w:val="24"/>
        </w:rPr>
        <w:t xml:space="preserve">terea cifrei de afaceri agregate, a valorii agregate a exporturilor sau </w:t>
      </w:r>
      <w:r>
        <w:rPr>
          <w:noProof/>
          <w:kern w:val="2"/>
          <w:sz w:val="24"/>
        </w:rPr>
        <w:t xml:space="preserve">a </w:t>
      </w:r>
      <w:r w:rsidRPr="005D1E03">
        <w:rPr>
          <w:noProof/>
          <w:kern w:val="2"/>
          <w:sz w:val="24"/>
        </w:rPr>
        <w:t>altor indicatori economici)</w:t>
      </w:r>
      <w:r w:rsidRPr="005D1E03">
        <w:rPr>
          <w:noProof/>
          <w:kern w:val="28"/>
          <w:sz w:val="24"/>
        </w:rPr>
        <w:t>; de asemenea prin proiectul propus se vor crea noi locuri de muncă de înaltă calificare la nivelul clusterului.</w:t>
      </w:r>
    </w:p>
    <w:p w14:paraId="05F95404" w14:textId="77777777" w:rsidR="00F34D83" w:rsidRPr="005D1E03" w:rsidRDefault="00F34D83" w:rsidP="00F34D83">
      <w:pPr>
        <w:widowControl w:val="0"/>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Proiectele se concentrează pe</w:t>
      </w:r>
      <w:r>
        <w:rPr>
          <w:noProof/>
          <w:kern w:val="2"/>
          <w:sz w:val="24"/>
        </w:rPr>
        <w:t xml:space="preserve"> următoarele domenii, așa cum au fost identificate acestea cu ajutorul Strategiei Naționale de CDI și aprobate prin Programul Operațional Competitivitate</w:t>
      </w:r>
      <w:r w:rsidRPr="005D1E03">
        <w:rPr>
          <w:noProof/>
          <w:kern w:val="2"/>
          <w:sz w:val="24"/>
        </w:rPr>
        <w:t>:</w:t>
      </w:r>
    </w:p>
    <w:p w14:paraId="4918CF1D" w14:textId="77777777" w:rsidR="00F34D83" w:rsidRPr="005D1E03" w:rsidRDefault="00F34D83" w:rsidP="00FE041E">
      <w:pPr>
        <w:widowControl w:val="0"/>
        <w:numPr>
          <w:ilvl w:val="0"/>
          <w:numId w:val="22"/>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domenii tematice prioritare de specializare inteligentă:</w:t>
      </w:r>
    </w:p>
    <w:p w14:paraId="57CE6E43" w14:textId="77777777" w:rsidR="00F34D83" w:rsidRPr="005D1E03" w:rsidRDefault="00F34D83" w:rsidP="00FE041E">
      <w:pPr>
        <w:widowControl w:val="0"/>
        <w:numPr>
          <w:ilvl w:val="0"/>
          <w:numId w:val="20"/>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Bioeconomia</w:t>
      </w:r>
    </w:p>
    <w:p w14:paraId="2568E233" w14:textId="77777777" w:rsidR="00F34D83" w:rsidRPr="005D1E03" w:rsidRDefault="00F34D83" w:rsidP="00FE041E">
      <w:pPr>
        <w:widowControl w:val="0"/>
        <w:numPr>
          <w:ilvl w:val="0"/>
          <w:numId w:val="20"/>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Tehnologia informa</w:t>
      </w:r>
      <w:r>
        <w:rPr>
          <w:noProof/>
          <w:kern w:val="2"/>
          <w:sz w:val="24"/>
        </w:rPr>
        <w:t>ț</w:t>
      </w:r>
      <w:r w:rsidRPr="005D1E03">
        <w:rPr>
          <w:noProof/>
          <w:kern w:val="2"/>
          <w:sz w:val="24"/>
        </w:rPr>
        <w:t xml:space="preserve">iei </w:t>
      </w:r>
      <w:r>
        <w:rPr>
          <w:noProof/>
          <w:kern w:val="2"/>
          <w:sz w:val="24"/>
        </w:rPr>
        <w:t>ș</w:t>
      </w:r>
      <w:r w:rsidRPr="005D1E03">
        <w:rPr>
          <w:noProof/>
          <w:kern w:val="2"/>
          <w:sz w:val="24"/>
        </w:rPr>
        <w:t>i a comunica</w:t>
      </w:r>
      <w:r>
        <w:rPr>
          <w:noProof/>
          <w:kern w:val="2"/>
          <w:sz w:val="24"/>
        </w:rPr>
        <w:t>ț</w:t>
      </w:r>
      <w:r w:rsidRPr="005D1E03">
        <w:rPr>
          <w:noProof/>
          <w:kern w:val="2"/>
          <w:sz w:val="24"/>
        </w:rPr>
        <w:t>iilor, spa</w:t>
      </w:r>
      <w:r>
        <w:rPr>
          <w:noProof/>
          <w:kern w:val="2"/>
          <w:sz w:val="24"/>
        </w:rPr>
        <w:t>ț</w:t>
      </w:r>
      <w:r w:rsidRPr="005D1E03">
        <w:rPr>
          <w:noProof/>
          <w:kern w:val="2"/>
          <w:sz w:val="24"/>
        </w:rPr>
        <w:t xml:space="preserve">iu </w:t>
      </w:r>
      <w:r>
        <w:rPr>
          <w:noProof/>
          <w:kern w:val="2"/>
          <w:sz w:val="24"/>
        </w:rPr>
        <w:t>ș</w:t>
      </w:r>
      <w:r w:rsidRPr="005D1E03">
        <w:rPr>
          <w:noProof/>
          <w:kern w:val="2"/>
          <w:sz w:val="24"/>
        </w:rPr>
        <w:t>i securitate</w:t>
      </w:r>
    </w:p>
    <w:p w14:paraId="43BA7A8C" w14:textId="77777777" w:rsidR="00F34D83" w:rsidRPr="005D1E03" w:rsidRDefault="00F34D83" w:rsidP="00FE041E">
      <w:pPr>
        <w:widowControl w:val="0"/>
        <w:numPr>
          <w:ilvl w:val="0"/>
          <w:numId w:val="20"/>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 xml:space="preserve">Energie, mediu </w:t>
      </w:r>
      <w:r>
        <w:rPr>
          <w:noProof/>
          <w:kern w:val="2"/>
          <w:sz w:val="24"/>
        </w:rPr>
        <w:t>ș</w:t>
      </w:r>
      <w:r w:rsidRPr="005D1E03">
        <w:rPr>
          <w:noProof/>
          <w:kern w:val="2"/>
          <w:sz w:val="24"/>
        </w:rPr>
        <w:t>i schimbări climatice</w:t>
      </w:r>
    </w:p>
    <w:p w14:paraId="63FC134A" w14:textId="77777777" w:rsidR="00F34D83" w:rsidRPr="005D1E03" w:rsidRDefault="00F34D83" w:rsidP="00FE041E">
      <w:pPr>
        <w:widowControl w:val="0"/>
        <w:numPr>
          <w:ilvl w:val="0"/>
          <w:numId w:val="20"/>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 xml:space="preserve">Eco-nano-tehnologii </w:t>
      </w:r>
      <w:r>
        <w:rPr>
          <w:noProof/>
          <w:kern w:val="2"/>
          <w:sz w:val="24"/>
        </w:rPr>
        <w:t>ș</w:t>
      </w:r>
      <w:r w:rsidRPr="005D1E03">
        <w:rPr>
          <w:noProof/>
          <w:kern w:val="2"/>
          <w:sz w:val="24"/>
        </w:rPr>
        <w:t>i  materiale avansate</w:t>
      </w:r>
    </w:p>
    <w:p w14:paraId="587CF432" w14:textId="77777777" w:rsidR="00F34D83" w:rsidRPr="005D1E03" w:rsidRDefault="00F34D83" w:rsidP="00FE041E">
      <w:pPr>
        <w:widowControl w:val="0"/>
        <w:numPr>
          <w:ilvl w:val="0"/>
          <w:numId w:val="22"/>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Sănătate, domeniu prioritar de interes na</w:t>
      </w:r>
      <w:r>
        <w:rPr>
          <w:noProof/>
          <w:kern w:val="2"/>
          <w:sz w:val="24"/>
        </w:rPr>
        <w:t>ț</w:t>
      </w:r>
      <w:r w:rsidRPr="005D1E03">
        <w:rPr>
          <w:noProof/>
          <w:kern w:val="2"/>
          <w:sz w:val="24"/>
        </w:rPr>
        <w:t>ional.</w:t>
      </w:r>
    </w:p>
    <w:p w14:paraId="4CB0F4BC" w14:textId="77777777" w:rsidR="00F34D83" w:rsidRPr="005D1E03" w:rsidRDefault="00F34D83" w:rsidP="00F34D83">
      <w:pPr>
        <w:widowControl w:val="0"/>
        <w:autoSpaceDE w:val="0"/>
        <w:autoSpaceDN w:val="0"/>
        <w:adjustRightInd w:val="0"/>
        <w:spacing w:before="100" w:beforeAutospacing="1" w:after="100" w:afterAutospacing="1" w:line="240" w:lineRule="auto"/>
        <w:ind w:right="-23"/>
        <w:jc w:val="both"/>
        <w:rPr>
          <w:noProof/>
          <w:kern w:val="2"/>
          <w:sz w:val="24"/>
        </w:rPr>
      </w:pPr>
      <w:r>
        <w:rPr>
          <w:noProof/>
          <w:kern w:val="2"/>
          <w:sz w:val="24"/>
        </w:rPr>
        <w:t>Aceste domenii precum și subdomeniile aferente sunt prezentate în cadrul Anexei 3 a prezentului Ghid al Solicitantului.</w:t>
      </w:r>
    </w:p>
    <w:p w14:paraId="3BA9B095" w14:textId="77777777" w:rsidR="00F34D83" w:rsidRPr="005D1E03" w:rsidRDefault="00F34D83" w:rsidP="00F34D83">
      <w:pPr>
        <w:widowControl w:val="0"/>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În cadrul prezentului apel de proiecte se vor sprijini:</w:t>
      </w:r>
    </w:p>
    <w:p w14:paraId="77E80743" w14:textId="77777777" w:rsidR="00F34D83" w:rsidRPr="005D1E03" w:rsidRDefault="00F34D83" w:rsidP="00FE041E">
      <w:pPr>
        <w:widowControl w:val="0"/>
        <w:numPr>
          <w:ilvl w:val="0"/>
          <w:numId w:val="21"/>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Investi</w:t>
      </w:r>
      <w:r>
        <w:rPr>
          <w:noProof/>
          <w:kern w:val="2"/>
          <w:sz w:val="24"/>
        </w:rPr>
        <w:t>ț</w:t>
      </w:r>
      <w:r w:rsidRPr="005D1E03">
        <w:rPr>
          <w:noProof/>
          <w:kern w:val="2"/>
          <w:sz w:val="24"/>
        </w:rPr>
        <w:t>ii pentru dezvoltarea de noi facilită</w:t>
      </w:r>
      <w:r>
        <w:rPr>
          <w:noProof/>
          <w:kern w:val="2"/>
          <w:sz w:val="24"/>
        </w:rPr>
        <w:t>ț</w:t>
      </w:r>
      <w:r w:rsidRPr="005D1E03">
        <w:rPr>
          <w:noProof/>
          <w:kern w:val="2"/>
          <w:sz w:val="24"/>
        </w:rPr>
        <w:t xml:space="preserve">i CD comune în clusterele de inovare </w:t>
      </w:r>
      <w:r>
        <w:rPr>
          <w:noProof/>
          <w:kern w:val="2"/>
          <w:sz w:val="24"/>
        </w:rPr>
        <w:t>ș</w:t>
      </w:r>
      <w:r w:rsidRPr="005D1E03">
        <w:rPr>
          <w:noProof/>
          <w:kern w:val="2"/>
          <w:sz w:val="24"/>
        </w:rPr>
        <w:t>i/sau modernizarea facilită</w:t>
      </w:r>
      <w:r>
        <w:rPr>
          <w:noProof/>
          <w:kern w:val="2"/>
          <w:sz w:val="24"/>
        </w:rPr>
        <w:t>ț</w:t>
      </w:r>
      <w:r w:rsidRPr="005D1E03">
        <w:rPr>
          <w:noProof/>
          <w:kern w:val="2"/>
          <w:sz w:val="24"/>
        </w:rPr>
        <w:t>ilor CD comune existente (departamente/centre/laboratoare de cercetare-dezvoltare comune, care apar</w:t>
      </w:r>
      <w:r>
        <w:rPr>
          <w:noProof/>
          <w:kern w:val="2"/>
          <w:sz w:val="24"/>
        </w:rPr>
        <w:t>ț</w:t>
      </w:r>
      <w:r w:rsidRPr="005D1E03">
        <w:rPr>
          <w:noProof/>
          <w:kern w:val="2"/>
          <w:sz w:val="24"/>
        </w:rPr>
        <w:t>in clusterului, de</w:t>
      </w:r>
      <w:r>
        <w:rPr>
          <w:noProof/>
          <w:kern w:val="2"/>
          <w:sz w:val="24"/>
        </w:rPr>
        <w:t>ș</w:t>
      </w:r>
      <w:r w:rsidRPr="005D1E03">
        <w:rPr>
          <w:noProof/>
          <w:kern w:val="2"/>
          <w:sz w:val="24"/>
        </w:rPr>
        <w:t xml:space="preserve">i pot fi localizate fizic în cadrul unui sau unor </w:t>
      </w:r>
      <w:r w:rsidRPr="005D1E03">
        <w:rPr>
          <w:noProof/>
          <w:kern w:val="2"/>
          <w:sz w:val="24"/>
        </w:rPr>
        <w:lastRenderedPageBreak/>
        <w:t>partener/i din cadrul clusterului);</w:t>
      </w:r>
    </w:p>
    <w:p w14:paraId="1B6B8BF4" w14:textId="77777777" w:rsidR="00F34D83" w:rsidRPr="005D1E03" w:rsidRDefault="00F34D83" w:rsidP="00FE041E">
      <w:pPr>
        <w:widowControl w:val="0"/>
        <w:numPr>
          <w:ilvl w:val="0"/>
          <w:numId w:val="21"/>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Activită</w:t>
      </w:r>
      <w:r>
        <w:rPr>
          <w:noProof/>
          <w:kern w:val="2"/>
          <w:sz w:val="24"/>
        </w:rPr>
        <w:t>ț</w:t>
      </w:r>
      <w:r w:rsidRPr="005D1E03">
        <w:rPr>
          <w:noProof/>
          <w:kern w:val="2"/>
          <w:sz w:val="24"/>
        </w:rPr>
        <w:t>i de inovare în clustere (ob</w:t>
      </w:r>
      <w:r>
        <w:rPr>
          <w:noProof/>
          <w:kern w:val="2"/>
          <w:sz w:val="24"/>
        </w:rPr>
        <w:t>ț</w:t>
      </w:r>
      <w:r w:rsidRPr="005D1E03">
        <w:rPr>
          <w:noProof/>
          <w:kern w:val="2"/>
          <w:sz w:val="24"/>
        </w:rPr>
        <w:t xml:space="preserve">inerea, validarea </w:t>
      </w:r>
      <w:r>
        <w:rPr>
          <w:noProof/>
          <w:kern w:val="2"/>
          <w:sz w:val="24"/>
        </w:rPr>
        <w:t>ș</w:t>
      </w:r>
      <w:r w:rsidRPr="005D1E03">
        <w:rPr>
          <w:noProof/>
          <w:kern w:val="2"/>
          <w:sz w:val="24"/>
        </w:rPr>
        <w:t xml:space="preserve">i protejarea brevetelor </w:t>
      </w:r>
      <w:r>
        <w:rPr>
          <w:noProof/>
          <w:kern w:val="2"/>
          <w:sz w:val="24"/>
        </w:rPr>
        <w:t>ș</w:t>
      </w:r>
      <w:r w:rsidRPr="005D1E03">
        <w:rPr>
          <w:noProof/>
          <w:kern w:val="2"/>
          <w:sz w:val="24"/>
        </w:rPr>
        <w:t>i altor active necorporale care apar</w:t>
      </w:r>
      <w:r>
        <w:rPr>
          <w:noProof/>
          <w:kern w:val="2"/>
          <w:sz w:val="24"/>
        </w:rPr>
        <w:t>ț</w:t>
      </w:r>
      <w:r w:rsidRPr="005D1E03">
        <w:rPr>
          <w:noProof/>
          <w:kern w:val="2"/>
          <w:sz w:val="24"/>
        </w:rPr>
        <w:t>in clusterului, deta</w:t>
      </w:r>
      <w:r>
        <w:rPr>
          <w:noProof/>
          <w:kern w:val="2"/>
          <w:sz w:val="24"/>
        </w:rPr>
        <w:t>ș</w:t>
      </w:r>
      <w:r w:rsidRPr="005D1E03">
        <w:rPr>
          <w:noProof/>
          <w:kern w:val="2"/>
          <w:sz w:val="24"/>
        </w:rPr>
        <w:t>area de personal cu înaltă calificare în organiza</w:t>
      </w:r>
      <w:r>
        <w:rPr>
          <w:noProof/>
          <w:kern w:val="2"/>
          <w:sz w:val="24"/>
        </w:rPr>
        <w:t>ț</w:t>
      </w:r>
      <w:r w:rsidRPr="005D1E03">
        <w:rPr>
          <w:noProof/>
          <w:kern w:val="2"/>
          <w:sz w:val="24"/>
        </w:rPr>
        <w:t>ia clusterului</w:t>
      </w:r>
      <w:r>
        <w:rPr>
          <w:noProof/>
          <w:kern w:val="2"/>
          <w:sz w:val="24"/>
        </w:rPr>
        <w:t xml:space="preserve"> de la o organizație de cercetare sau de la o întreprindere mare</w:t>
      </w:r>
      <w:r w:rsidRPr="005D1E03">
        <w:rPr>
          <w:noProof/>
          <w:kern w:val="2"/>
          <w:sz w:val="24"/>
        </w:rPr>
        <w:t>);</w:t>
      </w:r>
    </w:p>
    <w:p w14:paraId="07E4D7CD" w14:textId="77777777" w:rsidR="00F34D83" w:rsidRPr="005D1E03" w:rsidRDefault="00F34D83" w:rsidP="00FE041E">
      <w:pPr>
        <w:widowControl w:val="0"/>
        <w:numPr>
          <w:ilvl w:val="0"/>
          <w:numId w:val="21"/>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Achizi</w:t>
      </w:r>
      <w:r>
        <w:rPr>
          <w:noProof/>
          <w:kern w:val="2"/>
          <w:sz w:val="24"/>
        </w:rPr>
        <w:t>ț</w:t>
      </w:r>
      <w:r w:rsidRPr="005D1E03">
        <w:rPr>
          <w:noProof/>
          <w:kern w:val="2"/>
          <w:sz w:val="24"/>
        </w:rPr>
        <w:t>ia de servicii de consultan</w:t>
      </w:r>
      <w:r>
        <w:rPr>
          <w:noProof/>
          <w:kern w:val="2"/>
          <w:sz w:val="24"/>
        </w:rPr>
        <w:t>ț</w:t>
      </w:r>
      <w:r w:rsidRPr="005D1E03">
        <w:rPr>
          <w:noProof/>
          <w:kern w:val="2"/>
          <w:sz w:val="24"/>
        </w:rPr>
        <w:t xml:space="preserve">ă în domeniul inovării </w:t>
      </w:r>
      <w:r>
        <w:rPr>
          <w:noProof/>
          <w:kern w:val="2"/>
          <w:sz w:val="24"/>
        </w:rPr>
        <w:t>ș</w:t>
      </w:r>
      <w:r w:rsidRPr="005D1E03">
        <w:rPr>
          <w:noProof/>
          <w:kern w:val="2"/>
          <w:sz w:val="24"/>
        </w:rPr>
        <w:t>i achizi</w:t>
      </w:r>
      <w:r>
        <w:rPr>
          <w:noProof/>
          <w:kern w:val="2"/>
          <w:sz w:val="24"/>
        </w:rPr>
        <w:t>ț</w:t>
      </w:r>
      <w:r w:rsidRPr="005D1E03">
        <w:rPr>
          <w:noProof/>
          <w:kern w:val="2"/>
          <w:sz w:val="24"/>
        </w:rPr>
        <w:t>ia de servicii de sprijinire a inovării;</w:t>
      </w:r>
    </w:p>
    <w:p w14:paraId="713783E0" w14:textId="681CAE15" w:rsidR="00F34D83" w:rsidRPr="005D1E03" w:rsidRDefault="00F34D83" w:rsidP="00FE041E">
      <w:pPr>
        <w:widowControl w:val="0"/>
        <w:numPr>
          <w:ilvl w:val="0"/>
          <w:numId w:val="21"/>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Activită</w:t>
      </w:r>
      <w:r>
        <w:rPr>
          <w:noProof/>
          <w:kern w:val="2"/>
          <w:sz w:val="24"/>
        </w:rPr>
        <w:t>ț</w:t>
      </w:r>
      <w:r w:rsidRPr="005D1E03">
        <w:rPr>
          <w:noProof/>
          <w:kern w:val="2"/>
          <w:sz w:val="24"/>
        </w:rPr>
        <w:t>i de exploatare pentru sprijinirea func</w:t>
      </w:r>
      <w:r>
        <w:rPr>
          <w:noProof/>
          <w:kern w:val="2"/>
          <w:sz w:val="24"/>
        </w:rPr>
        <w:t>ț</w:t>
      </w:r>
      <w:r w:rsidRPr="005D1E03">
        <w:rPr>
          <w:noProof/>
          <w:kern w:val="2"/>
          <w:sz w:val="24"/>
        </w:rPr>
        <w:t>ionării</w:t>
      </w:r>
      <w:r w:rsidRPr="005D1E03">
        <w:rPr>
          <w:noProof/>
          <w:sz w:val="24"/>
        </w:rPr>
        <w:t xml:space="preserve"> clusterelor (animarea </w:t>
      </w:r>
      <w:r>
        <w:rPr>
          <w:noProof/>
          <w:sz w:val="24"/>
        </w:rPr>
        <w:t>ș</w:t>
      </w:r>
      <w:r w:rsidRPr="005D1E03">
        <w:rPr>
          <w:noProof/>
          <w:sz w:val="24"/>
        </w:rPr>
        <w:t xml:space="preserve">i promovarea clusterului, </w:t>
      </w:r>
      <w:r>
        <w:rPr>
          <w:noProof/>
          <w:sz w:val="24"/>
        </w:rPr>
        <w:t>operarea</w:t>
      </w:r>
      <w:r w:rsidRPr="005D1E03">
        <w:rPr>
          <w:noProof/>
          <w:sz w:val="24"/>
        </w:rPr>
        <w:t xml:space="preserve"> instala</w:t>
      </w:r>
      <w:r>
        <w:rPr>
          <w:noProof/>
          <w:sz w:val="24"/>
        </w:rPr>
        <w:t>ț</w:t>
      </w:r>
      <w:r w:rsidRPr="005D1E03">
        <w:rPr>
          <w:noProof/>
          <w:sz w:val="24"/>
        </w:rPr>
        <w:t>iilor clusterului</w:t>
      </w:r>
      <w:r>
        <w:rPr>
          <w:noProof/>
          <w:sz w:val="24"/>
        </w:rPr>
        <w:t xml:space="preserve"> sau gestionarea activelor de cercetare ale clusterului)</w:t>
      </w:r>
      <w:r w:rsidRPr="005D1E03">
        <w:rPr>
          <w:noProof/>
          <w:sz w:val="24"/>
        </w:rPr>
        <w:t>, organizarea de programe de formare, ateliere, conferin</w:t>
      </w:r>
      <w:r>
        <w:rPr>
          <w:noProof/>
          <w:sz w:val="24"/>
        </w:rPr>
        <w:t>ț</w:t>
      </w:r>
      <w:r w:rsidRPr="005D1E03">
        <w:rPr>
          <w:noProof/>
          <w:sz w:val="24"/>
        </w:rPr>
        <w:t>e</w:t>
      </w:r>
      <w:r w:rsidRPr="005D1E03">
        <w:rPr>
          <w:noProof/>
          <w:kern w:val="2"/>
          <w:sz w:val="24"/>
        </w:rPr>
        <w:t>.</w:t>
      </w:r>
    </w:p>
    <w:p w14:paraId="79CB0F40" w14:textId="77777777" w:rsidR="00F34D83" w:rsidRPr="008E617F" w:rsidRDefault="00F34D83" w:rsidP="00F34D83">
      <w:pPr>
        <w:jc w:val="both"/>
        <w:rPr>
          <w:sz w:val="24"/>
        </w:rPr>
      </w:pPr>
      <w:r w:rsidRPr="008E617F">
        <w:rPr>
          <w:bCs/>
          <w:sz w:val="24"/>
        </w:rPr>
        <w:t xml:space="preserve">În cadrul prezentei acţiuni </w:t>
      </w:r>
      <w:r w:rsidRPr="008E617F">
        <w:rPr>
          <w:b/>
          <w:bCs/>
          <w:sz w:val="24"/>
        </w:rPr>
        <w:t>nu se acordă</w:t>
      </w:r>
      <w:r w:rsidRPr="008E617F">
        <w:rPr>
          <w:bCs/>
          <w:sz w:val="24"/>
        </w:rPr>
        <w:t xml:space="preserve"> sprijin financiar </w:t>
      </w:r>
      <w:r w:rsidRPr="008E617F">
        <w:rPr>
          <w:sz w:val="24"/>
        </w:rPr>
        <w:t xml:space="preserve">pentru: </w:t>
      </w:r>
    </w:p>
    <w:p w14:paraId="7E14F339" w14:textId="77777777" w:rsidR="00F34D83" w:rsidRPr="008E617F" w:rsidRDefault="00F34D83" w:rsidP="008C54DB">
      <w:pPr>
        <w:numPr>
          <w:ilvl w:val="0"/>
          <w:numId w:val="148"/>
        </w:numPr>
        <w:spacing w:after="0" w:line="240" w:lineRule="auto"/>
        <w:jc w:val="both"/>
        <w:rPr>
          <w:sz w:val="24"/>
        </w:rPr>
      </w:pPr>
      <w:r w:rsidRPr="008E617F">
        <w:rPr>
          <w:sz w:val="24"/>
        </w:rPr>
        <w:t xml:space="preserve">activităţi de export către terţe ţări sau către State Membre, legate direct de cantităţile exportate, de crearea şi funcţionarea unei reţele de distribuţie sau pentru alte cheltuieli curente </w:t>
      </w:r>
      <w:r>
        <w:rPr>
          <w:sz w:val="24"/>
        </w:rPr>
        <w:t>legate de activitatea de export.</w:t>
      </w:r>
    </w:p>
    <w:p w14:paraId="04C3BDFB" w14:textId="77777777" w:rsidR="00F34D83" w:rsidRDefault="00F34D83" w:rsidP="008C54DB">
      <w:pPr>
        <w:numPr>
          <w:ilvl w:val="0"/>
          <w:numId w:val="148"/>
        </w:numPr>
        <w:spacing w:after="0" w:line="240" w:lineRule="auto"/>
        <w:jc w:val="both"/>
        <w:rPr>
          <w:sz w:val="24"/>
        </w:rPr>
      </w:pPr>
      <w:r w:rsidRPr="008E617F">
        <w:rPr>
          <w:sz w:val="24"/>
        </w:rPr>
        <w:t>utilizarea cu precădere a produselor naţionale în detri</w:t>
      </w:r>
      <w:r>
        <w:rPr>
          <w:sz w:val="24"/>
        </w:rPr>
        <w:t>mentul produselor importate.</w:t>
      </w:r>
    </w:p>
    <w:p w14:paraId="645C0BCA" w14:textId="77777777" w:rsidR="00F34D83" w:rsidRPr="00B802D7" w:rsidRDefault="00F34D83" w:rsidP="008C54DB">
      <w:pPr>
        <w:pStyle w:val="ListParagraph"/>
        <w:numPr>
          <w:ilvl w:val="0"/>
          <w:numId w:val="148"/>
        </w:numPr>
        <w:autoSpaceDE w:val="0"/>
        <w:autoSpaceDN w:val="0"/>
        <w:adjustRightInd w:val="0"/>
        <w:spacing w:after="0" w:line="240" w:lineRule="auto"/>
        <w:ind w:left="714" w:hanging="357"/>
        <w:jc w:val="both"/>
        <w:rPr>
          <w:sz w:val="24"/>
          <w:szCs w:val="24"/>
        </w:rPr>
      </w:pPr>
      <w:r w:rsidRPr="00B802D7">
        <w:rPr>
          <w:sz w:val="24"/>
          <w:szCs w:val="24"/>
        </w:rPr>
        <w:t>activități în sectorul pescuitului și al acvaculturii, astfel cum este reglementat de Regulamentul (UE) nr. 1379/2013 al Parlamentului European și al Consiliului din 11 decembrie 2013</w:t>
      </w:r>
      <w:r>
        <w:rPr>
          <w:sz w:val="24"/>
          <w:szCs w:val="24"/>
        </w:rPr>
        <w:t>.</w:t>
      </w:r>
    </w:p>
    <w:p w14:paraId="3A3D3AC5" w14:textId="77777777" w:rsidR="00F34D83" w:rsidRPr="00B802D7" w:rsidRDefault="00F34D83" w:rsidP="008C54DB">
      <w:pPr>
        <w:pStyle w:val="ListParagraph"/>
        <w:numPr>
          <w:ilvl w:val="0"/>
          <w:numId w:val="148"/>
        </w:numPr>
        <w:autoSpaceDE w:val="0"/>
        <w:autoSpaceDN w:val="0"/>
        <w:adjustRightInd w:val="0"/>
        <w:spacing w:after="0" w:line="240" w:lineRule="auto"/>
        <w:ind w:left="714" w:hanging="357"/>
        <w:jc w:val="both"/>
        <w:rPr>
          <w:sz w:val="24"/>
          <w:szCs w:val="24"/>
        </w:rPr>
      </w:pPr>
      <w:r w:rsidRPr="00B802D7">
        <w:rPr>
          <w:sz w:val="24"/>
          <w:szCs w:val="24"/>
        </w:rPr>
        <w:t>activități în sectorul producției agricole primare</w:t>
      </w:r>
      <w:r>
        <w:rPr>
          <w:sz w:val="24"/>
          <w:szCs w:val="24"/>
        </w:rPr>
        <w:t>.</w:t>
      </w:r>
    </w:p>
    <w:p w14:paraId="5A04711B" w14:textId="77777777" w:rsidR="00F34D83" w:rsidRPr="008E617F" w:rsidRDefault="00F34D83" w:rsidP="008C54DB">
      <w:pPr>
        <w:numPr>
          <w:ilvl w:val="0"/>
          <w:numId w:val="148"/>
        </w:numPr>
        <w:spacing w:after="0" w:line="240" w:lineRule="auto"/>
        <w:jc w:val="both"/>
        <w:rPr>
          <w:sz w:val="24"/>
        </w:rPr>
      </w:pPr>
      <w:r w:rsidRPr="008E617F">
        <w:rPr>
          <w:sz w:val="24"/>
        </w:rPr>
        <w:t>activităţi de prelucrare şi comercializare a produselor agricole, în cazurile în care:</w:t>
      </w:r>
    </w:p>
    <w:p w14:paraId="7773F4F8" w14:textId="77777777" w:rsidR="00F34D83" w:rsidRPr="008E617F" w:rsidRDefault="00F34D83" w:rsidP="008C54DB">
      <w:pPr>
        <w:numPr>
          <w:ilvl w:val="1"/>
          <w:numId w:val="148"/>
        </w:numPr>
        <w:spacing w:after="0" w:line="240" w:lineRule="auto"/>
        <w:jc w:val="both"/>
        <w:rPr>
          <w:sz w:val="24"/>
        </w:rPr>
      </w:pPr>
      <w:r w:rsidRPr="008E617F">
        <w:rPr>
          <w:sz w:val="24"/>
        </w:rPr>
        <w:t xml:space="preserve">valoarea finanţării este stabilită pe baza preţului sau a cantităţii unor astfel de produse achiziţionate de la producători primari sau comercializate de către întreprinderile în cauză; </w:t>
      </w:r>
    </w:p>
    <w:p w14:paraId="3689B7F8" w14:textId="77777777" w:rsidR="00F34D83" w:rsidRPr="008E617F" w:rsidRDefault="00F34D83" w:rsidP="008C54DB">
      <w:pPr>
        <w:numPr>
          <w:ilvl w:val="1"/>
          <w:numId w:val="148"/>
        </w:numPr>
        <w:spacing w:after="0" w:line="240" w:lineRule="auto"/>
        <w:jc w:val="both"/>
        <w:rPr>
          <w:sz w:val="24"/>
        </w:rPr>
      </w:pPr>
      <w:r w:rsidRPr="008E617F">
        <w:rPr>
          <w:sz w:val="24"/>
        </w:rPr>
        <w:t>acordarea finanţării este condiţionată de obligaţia de a fi direcţionat, parţial sau integral, către producătorii primari.</w:t>
      </w:r>
    </w:p>
    <w:p w14:paraId="5C6371E5" w14:textId="77777777" w:rsidR="00F34D83" w:rsidRPr="008E617F" w:rsidRDefault="00F34D83" w:rsidP="00F34D83">
      <w:pPr>
        <w:spacing w:after="0"/>
        <w:ind w:left="720"/>
        <w:jc w:val="both"/>
        <w:rPr>
          <w:sz w:val="24"/>
        </w:rPr>
      </w:pPr>
      <w:r w:rsidRPr="008E617F">
        <w:rPr>
          <w:sz w:val="24"/>
        </w:rPr>
        <w:t>(Î</w:t>
      </w:r>
      <w:r w:rsidRPr="008E617F">
        <w:rPr>
          <w:iCs/>
          <w:sz w:val="24"/>
        </w:rPr>
        <w:t>n cazul în care solicitantul își desfășoară activitatea, principală sau secundară, și în acest sector, dar și în sectoare care nu sunt excluse, sprijinul financiar se acordă pentru sectoarele sau activitățile care nu sunt excluse, cu condiția separării clare a activităților sau a asigurării unei distincții între costuri, care să asigure că activitățile desfășurate în sectoarele excluse nu beneficiază de finanțare în cadrul contractului.)</w:t>
      </w:r>
    </w:p>
    <w:p w14:paraId="6E153EFF" w14:textId="77777777" w:rsidR="00F34D83" w:rsidRPr="008706BC" w:rsidRDefault="00F34D83" w:rsidP="008C54DB">
      <w:pPr>
        <w:numPr>
          <w:ilvl w:val="0"/>
          <w:numId w:val="148"/>
        </w:numPr>
        <w:spacing w:after="0" w:line="240" w:lineRule="auto"/>
        <w:jc w:val="both"/>
        <w:rPr>
          <w:sz w:val="24"/>
        </w:rPr>
      </w:pPr>
      <w:r w:rsidRPr="008E617F">
        <w:rPr>
          <w:iCs/>
          <w:noProof/>
          <w:sz w:val="24"/>
        </w:rPr>
        <w:t>activități</w:t>
      </w:r>
      <w:r w:rsidRPr="008E617F">
        <w:rPr>
          <w:noProof/>
          <w:sz w:val="24"/>
        </w:rPr>
        <w:t xml:space="preserve"> privind </w:t>
      </w:r>
      <w:r w:rsidRPr="008E617F">
        <w:rPr>
          <w:iCs/>
          <w:noProof/>
          <w:sz w:val="24"/>
        </w:rPr>
        <w:t xml:space="preserve">facilitarea închiderii minelor de cărbune necompetitive, astfel cum sunt </w:t>
      </w:r>
      <w:r w:rsidRPr="008706BC">
        <w:rPr>
          <w:iCs/>
          <w:noProof/>
          <w:sz w:val="24"/>
        </w:rPr>
        <w:t xml:space="preserve">reglementate de Decizia nr. </w:t>
      </w:r>
      <w:r>
        <w:rPr>
          <w:iCs/>
          <w:noProof/>
          <w:sz w:val="24"/>
        </w:rPr>
        <w:t xml:space="preserve">787/2010 </w:t>
      </w:r>
      <w:r w:rsidRPr="008706BC">
        <w:rPr>
          <w:iCs/>
          <w:noProof/>
          <w:sz w:val="24"/>
        </w:rPr>
        <w:t>a Consiliului.</w:t>
      </w:r>
    </w:p>
    <w:p w14:paraId="401EB08D" w14:textId="77777777" w:rsidR="00F34D83" w:rsidRPr="008706BC" w:rsidRDefault="00F34D83" w:rsidP="008C54DB">
      <w:pPr>
        <w:pStyle w:val="ListParagraph"/>
        <w:numPr>
          <w:ilvl w:val="0"/>
          <w:numId w:val="148"/>
        </w:numPr>
        <w:autoSpaceDE w:val="0"/>
        <w:autoSpaceDN w:val="0"/>
        <w:adjustRightInd w:val="0"/>
        <w:spacing w:after="0" w:line="240" w:lineRule="auto"/>
        <w:ind w:left="714" w:hanging="357"/>
        <w:jc w:val="both"/>
        <w:rPr>
          <w:sz w:val="24"/>
          <w:szCs w:val="24"/>
        </w:rPr>
      </w:pPr>
      <w:r w:rsidRPr="008706BC">
        <w:rPr>
          <w:sz w:val="24"/>
          <w:szCs w:val="24"/>
        </w:rPr>
        <w:t>activități în sectorul siderurgic, sectorul cărbunelui, sectorul construcțiilor navale, sectorul fibrelor sintetice, sectorul transporturilor și al infrastructurii conexe, sectorul producerii și distribuției de energie și al infrastructurii pentru aceasta.</w:t>
      </w:r>
    </w:p>
    <w:p w14:paraId="7467EB0F" w14:textId="77777777" w:rsidR="00F34D83" w:rsidRPr="005D1E03" w:rsidRDefault="00F34D83" w:rsidP="00F34D83">
      <w:pPr>
        <w:autoSpaceDE w:val="0"/>
        <w:autoSpaceDN w:val="0"/>
        <w:adjustRightInd w:val="0"/>
        <w:spacing w:before="100" w:beforeAutospacing="1" w:after="100" w:afterAutospacing="1" w:line="240" w:lineRule="auto"/>
        <w:jc w:val="both"/>
        <w:rPr>
          <w:noProof/>
          <w:kern w:val="2"/>
          <w:sz w:val="24"/>
        </w:rPr>
      </w:pPr>
    </w:p>
    <w:p w14:paraId="51B1967C" w14:textId="0ACC3A9B" w:rsidR="00F34D83" w:rsidRDefault="002A69C6" w:rsidP="00F34D83">
      <w:pPr>
        <w:autoSpaceDE w:val="0"/>
        <w:autoSpaceDN w:val="0"/>
        <w:adjustRightInd w:val="0"/>
        <w:spacing w:before="100" w:beforeAutospacing="1" w:after="100" w:afterAutospacing="1" w:line="240" w:lineRule="auto"/>
        <w:jc w:val="both"/>
        <w:rPr>
          <w:noProof/>
          <w:kern w:val="2"/>
          <w:sz w:val="24"/>
          <w:shd w:val="clear" w:color="auto" w:fill="FFFFFF"/>
        </w:rPr>
      </w:pPr>
      <w:r>
        <w:rPr>
          <w:b/>
          <w:noProof/>
          <w:kern w:val="2"/>
          <w:sz w:val="24"/>
          <w:shd w:val="clear" w:color="auto" w:fill="FFFFFF"/>
        </w:rPr>
        <w:t xml:space="preserve">ATENȚIE!! </w:t>
      </w:r>
      <w:r w:rsidR="00F34D83" w:rsidRPr="005D1E03">
        <w:rPr>
          <w:b/>
          <w:noProof/>
          <w:kern w:val="2"/>
          <w:sz w:val="24"/>
          <w:shd w:val="clear" w:color="auto" w:fill="FFFFFF"/>
        </w:rPr>
        <w:t xml:space="preserve">O propunere de proiect se depune de entitatea unică ce administrează </w:t>
      </w:r>
      <w:r w:rsidR="00F34D83">
        <w:rPr>
          <w:b/>
          <w:noProof/>
          <w:kern w:val="2"/>
          <w:sz w:val="24"/>
          <w:shd w:val="clear" w:color="auto" w:fill="FFFFFF"/>
        </w:rPr>
        <w:t>ș</w:t>
      </w:r>
      <w:r w:rsidR="00F34D83" w:rsidRPr="005D1E03">
        <w:rPr>
          <w:b/>
          <w:noProof/>
          <w:kern w:val="2"/>
          <w:sz w:val="24"/>
          <w:shd w:val="clear" w:color="auto" w:fill="FFFFFF"/>
        </w:rPr>
        <w:t>i exploatează clusterul de inovare (organiza</w:t>
      </w:r>
      <w:r w:rsidR="00F34D83">
        <w:rPr>
          <w:b/>
          <w:noProof/>
          <w:kern w:val="2"/>
          <w:sz w:val="24"/>
          <w:shd w:val="clear" w:color="auto" w:fill="FFFFFF"/>
        </w:rPr>
        <w:t>ț</w:t>
      </w:r>
      <w:r w:rsidR="00F34D83" w:rsidRPr="005D1E03">
        <w:rPr>
          <w:b/>
          <w:noProof/>
          <w:kern w:val="2"/>
          <w:sz w:val="24"/>
          <w:shd w:val="clear" w:color="auto" w:fill="FFFFFF"/>
        </w:rPr>
        <w:t>ia clusterului).</w:t>
      </w:r>
      <w:r w:rsidR="00F34D83" w:rsidRPr="005D1E03">
        <w:rPr>
          <w:noProof/>
          <w:kern w:val="2"/>
          <w:sz w:val="24"/>
          <w:shd w:val="clear" w:color="auto" w:fill="FFFFFF"/>
        </w:rPr>
        <w:t xml:space="preserve"> </w:t>
      </w:r>
    </w:p>
    <w:p w14:paraId="5D6E5504" w14:textId="77777777" w:rsidR="006570D5" w:rsidRPr="00F41515" w:rsidRDefault="006570D5" w:rsidP="006570D5">
      <w:pPr>
        <w:autoSpaceDE w:val="0"/>
        <w:autoSpaceDN w:val="0"/>
        <w:adjustRightInd w:val="0"/>
        <w:spacing w:before="100" w:beforeAutospacing="1" w:after="100" w:afterAutospacing="1" w:line="240" w:lineRule="auto"/>
        <w:jc w:val="both"/>
        <w:rPr>
          <w:noProof/>
          <w:kern w:val="2"/>
          <w:sz w:val="24"/>
          <w:highlight w:val="green"/>
          <w:shd w:val="clear" w:color="auto" w:fill="FFFFFF"/>
        </w:rPr>
      </w:pPr>
      <w:r w:rsidRPr="00F41515">
        <w:rPr>
          <w:noProof/>
          <w:kern w:val="2"/>
          <w:sz w:val="24"/>
          <w:highlight w:val="green"/>
          <w:shd w:val="clear" w:color="auto" w:fill="FFFFFF"/>
        </w:rPr>
        <w:t xml:space="preserve">SAU </w:t>
      </w:r>
    </w:p>
    <w:p w14:paraId="6CC06E5D" w14:textId="029C3720" w:rsidR="006570D5" w:rsidRPr="00F41515" w:rsidRDefault="006570D5" w:rsidP="006570D5">
      <w:pPr>
        <w:autoSpaceDE w:val="0"/>
        <w:autoSpaceDN w:val="0"/>
        <w:adjustRightInd w:val="0"/>
        <w:spacing w:before="100" w:beforeAutospacing="1" w:after="100" w:afterAutospacing="1" w:line="240" w:lineRule="auto"/>
        <w:jc w:val="both"/>
        <w:rPr>
          <w:noProof/>
          <w:kern w:val="2"/>
          <w:sz w:val="24"/>
          <w:highlight w:val="green"/>
          <w:shd w:val="clear" w:color="auto" w:fill="FFFFFF"/>
        </w:rPr>
      </w:pPr>
      <w:r w:rsidRPr="00F41515">
        <w:rPr>
          <w:noProof/>
          <w:kern w:val="2"/>
          <w:sz w:val="24"/>
          <w:highlight w:val="green"/>
          <w:shd w:val="clear" w:color="auto" w:fill="FFFFFF"/>
        </w:rPr>
        <w:t>Dacă</w:t>
      </w:r>
      <w:r w:rsidR="0062721C" w:rsidRPr="00F41515">
        <w:rPr>
          <w:noProof/>
          <w:kern w:val="2"/>
          <w:sz w:val="24"/>
          <w:highlight w:val="green"/>
          <w:shd w:val="clear" w:color="auto" w:fill="FFFFFF"/>
        </w:rPr>
        <w:t xml:space="preserve"> </w:t>
      </w:r>
      <w:r w:rsidR="00A4285D" w:rsidRPr="00F41515">
        <w:rPr>
          <w:noProof/>
          <w:kern w:val="2"/>
          <w:sz w:val="24"/>
          <w:highlight w:val="green"/>
          <w:shd w:val="clear" w:color="auto" w:fill="FFFFFF"/>
        </w:rPr>
        <w:t xml:space="preserve">prin </w:t>
      </w:r>
      <w:r w:rsidR="002F3368" w:rsidRPr="00F41515">
        <w:rPr>
          <w:noProof/>
          <w:kern w:val="2"/>
          <w:sz w:val="24"/>
          <w:highlight w:val="green"/>
          <w:shd w:val="clear" w:color="auto" w:fill="FFFFFF"/>
        </w:rPr>
        <w:t>Decizia</w:t>
      </w:r>
      <w:r w:rsidR="002F3368" w:rsidRPr="00F41515">
        <w:rPr>
          <w:b/>
          <w:noProof/>
          <w:kern w:val="2"/>
          <w:sz w:val="24"/>
          <w:highlight w:val="green"/>
          <w:shd w:val="clear" w:color="auto" w:fill="FFFFFF"/>
        </w:rPr>
        <w:t>/</w:t>
      </w:r>
      <w:r w:rsidR="00A4285D" w:rsidRPr="00F41515">
        <w:rPr>
          <w:noProof/>
          <w:kern w:val="2"/>
          <w:sz w:val="24"/>
          <w:highlight w:val="green"/>
          <w:shd w:val="clear" w:color="auto" w:fill="FFFFFF"/>
        </w:rPr>
        <w:t>Hotărârea Adunării Generale a Membrilor și/sau Hotărârea Consiliului Director</w:t>
      </w:r>
      <w:r w:rsidRPr="00F41515">
        <w:rPr>
          <w:noProof/>
          <w:kern w:val="2"/>
          <w:sz w:val="24"/>
          <w:highlight w:val="green"/>
          <w:shd w:val="clear" w:color="auto" w:fill="FFFFFF"/>
        </w:rPr>
        <w:t xml:space="preserve"> desemneaz</w:t>
      </w:r>
      <w:r w:rsidRPr="00F41515">
        <w:rPr>
          <w:noProof/>
          <w:kern w:val="2"/>
          <w:sz w:val="24"/>
          <w:highlight w:val="green"/>
        </w:rPr>
        <w:t>ă</w:t>
      </w:r>
      <w:r w:rsidRPr="00F41515">
        <w:rPr>
          <w:noProof/>
          <w:kern w:val="2"/>
          <w:sz w:val="24"/>
          <w:highlight w:val="green"/>
          <w:shd w:val="clear" w:color="auto" w:fill="FFFFFF"/>
        </w:rPr>
        <w:t xml:space="preserve"> unul dintre membrii clusterului ca organiza</w:t>
      </w:r>
      <w:r w:rsidRPr="00F41515">
        <w:rPr>
          <w:noProof/>
          <w:kern w:val="2"/>
          <w:sz w:val="24"/>
          <w:highlight w:val="green"/>
        </w:rPr>
        <w:t>ț</w:t>
      </w:r>
      <w:r w:rsidRPr="00F41515">
        <w:rPr>
          <w:noProof/>
          <w:kern w:val="2"/>
          <w:sz w:val="24"/>
          <w:highlight w:val="green"/>
          <w:shd w:val="clear" w:color="auto" w:fill="FFFFFF"/>
        </w:rPr>
        <w:t>ie unic</w:t>
      </w:r>
      <w:r w:rsidRPr="00F41515">
        <w:rPr>
          <w:noProof/>
          <w:kern w:val="2"/>
          <w:sz w:val="24"/>
          <w:highlight w:val="green"/>
        </w:rPr>
        <w:t>ă</w:t>
      </w:r>
      <w:r w:rsidRPr="00F41515">
        <w:rPr>
          <w:noProof/>
          <w:kern w:val="2"/>
          <w:sz w:val="24"/>
          <w:highlight w:val="green"/>
          <w:shd w:val="clear" w:color="auto" w:fill="FFFFFF"/>
        </w:rPr>
        <w:t xml:space="preserve"> ce reprezintă legal, administreaz</w:t>
      </w:r>
      <w:r w:rsidRPr="00F41515">
        <w:rPr>
          <w:noProof/>
          <w:kern w:val="2"/>
          <w:sz w:val="24"/>
          <w:highlight w:val="green"/>
        </w:rPr>
        <w:t>ă ș</w:t>
      </w:r>
      <w:r w:rsidRPr="00F41515">
        <w:rPr>
          <w:noProof/>
          <w:kern w:val="2"/>
          <w:sz w:val="24"/>
          <w:highlight w:val="green"/>
          <w:shd w:val="clear" w:color="auto" w:fill="FFFFFF"/>
        </w:rPr>
        <w:t>i exploateaz</w:t>
      </w:r>
      <w:r w:rsidRPr="00F41515">
        <w:rPr>
          <w:noProof/>
          <w:kern w:val="2"/>
          <w:sz w:val="24"/>
          <w:highlight w:val="green"/>
        </w:rPr>
        <w:t>ă</w:t>
      </w:r>
      <w:r w:rsidRPr="00F41515">
        <w:rPr>
          <w:noProof/>
          <w:kern w:val="2"/>
          <w:sz w:val="24"/>
          <w:highlight w:val="green"/>
          <w:shd w:val="clear" w:color="auto" w:fill="FFFFFF"/>
        </w:rPr>
        <w:t xml:space="preserve"> clusterul, în numele și pentru acesta, acest membru poate depune propunerea de proiect. În această din urmă situație,</w:t>
      </w:r>
      <w:r w:rsidR="00F41515" w:rsidRPr="00F41515">
        <w:rPr>
          <w:noProof/>
          <w:kern w:val="2"/>
          <w:sz w:val="24"/>
          <w:highlight w:val="green"/>
          <w:shd w:val="clear" w:color="auto" w:fill="FFFFFF"/>
        </w:rPr>
        <w:t xml:space="preserve"> </w:t>
      </w:r>
      <w:r w:rsidRPr="00F41515">
        <w:rPr>
          <w:noProof/>
          <w:kern w:val="2"/>
          <w:sz w:val="24"/>
          <w:highlight w:val="green"/>
          <w:shd w:val="clear" w:color="auto" w:fill="FFFFFF"/>
        </w:rPr>
        <w:t>pentru membrul desemnat se va prezenta Decizia</w:t>
      </w:r>
      <w:r w:rsidR="002F3368" w:rsidRPr="00F41515">
        <w:rPr>
          <w:noProof/>
          <w:kern w:val="2"/>
          <w:sz w:val="24"/>
          <w:highlight w:val="green"/>
          <w:shd w:val="clear" w:color="auto" w:fill="FFFFFF"/>
        </w:rPr>
        <w:t>/Hotărârea</w:t>
      </w:r>
      <w:r w:rsidRPr="00F41515">
        <w:rPr>
          <w:noProof/>
          <w:kern w:val="2"/>
          <w:sz w:val="24"/>
          <w:highlight w:val="green"/>
          <w:shd w:val="clear" w:color="auto" w:fill="FFFFFF"/>
        </w:rPr>
        <w:t xml:space="preserve"> organizației clusterului ca acesta să participe la competiția organizată pentru proiectele de tip „Cluster</w:t>
      </w:r>
      <w:r w:rsidR="002F3368" w:rsidRPr="00F41515">
        <w:rPr>
          <w:noProof/>
          <w:kern w:val="2"/>
          <w:sz w:val="24"/>
          <w:highlight w:val="green"/>
          <w:shd w:val="clear" w:color="auto" w:fill="FFFFFF"/>
        </w:rPr>
        <w:t>e de</w:t>
      </w:r>
      <w:r w:rsidRPr="00F41515">
        <w:rPr>
          <w:noProof/>
          <w:kern w:val="2"/>
          <w:sz w:val="24"/>
          <w:highlight w:val="green"/>
          <w:shd w:val="clear" w:color="auto" w:fill="FFFFFF"/>
        </w:rPr>
        <w:t xml:space="preserve"> inova</w:t>
      </w:r>
      <w:r w:rsidR="002F3368" w:rsidRPr="00F41515">
        <w:rPr>
          <w:noProof/>
          <w:kern w:val="2"/>
          <w:sz w:val="24"/>
          <w:highlight w:val="green"/>
          <w:shd w:val="clear" w:color="auto" w:fill="FFFFFF"/>
        </w:rPr>
        <w:t>re</w:t>
      </w:r>
      <w:r w:rsidRPr="00F41515">
        <w:rPr>
          <w:noProof/>
          <w:kern w:val="2"/>
          <w:sz w:val="24"/>
          <w:highlight w:val="green"/>
          <w:shd w:val="clear" w:color="auto" w:fill="FFFFFF"/>
        </w:rPr>
        <w:t>” în numele și pentru organizația clusterului, căruia i se deleagă atribuții de administrare și exploatare a clusterului.</w:t>
      </w:r>
    </w:p>
    <w:p w14:paraId="19572BF9" w14:textId="114E9BD1" w:rsidR="006570D5" w:rsidRPr="005D1E03" w:rsidRDefault="006570D5" w:rsidP="00F34D83">
      <w:pPr>
        <w:autoSpaceDE w:val="0"/>
        <w:autoSpaceDN w:val="0"/>
        <w:adjustRightInd w:val="0"/>
        <w:spacing w:before="100" w:beforeAutospacing="1" w:after="100" w:afterAutospacing="1" w:line="240" w:lineRule="auto"/>
        <w:jc w:val="both"/>
        <w:rPr>
          <w:noProof/>
          <w:kern w:val="2"/>
          <w:sz w:val="24"/>
          <w:shd w:val="clear" w:color="auto" w:fill="FFFFFF"/>
        </w:rPr>
      </w:pPr>
      <w:r w:rsidRPr="00F41515">
        <w:rPr>
          <w:b/>
          <w:noProof/>
          <w:kern w:val="2"/>
          <w:sz w:val="24"/>
          <w:highlight w:val="green"/>
          <w:shd w:val="clear" w:color="auto" w:fill="FFFFFF"/>
        </w:rPr>
        <w:t>Decizia</w:t>
      </w:r>
      <w:r w:rsidR="002F3368" w:rsidRPr="00F41515">
        <w:rPr>
          <w:b/>
          <w:noProof/>
          <w:kern w:val="2"/>
          <w:sz w:val="24"/>
          <w:highlight w:val="green"/>
          <w:shd w:val="clear" w:color="auto" w:fill="FFFFFF"/>
        </w:rPr>
        <w:t>/hotărârea</w:t>
      </w:r>
      <w:r w:rsidRPr="00F41515">
        <w:rPr>
          <w:b/>
          <w:noProof/>
          <w:kern w:val="2"/>
          <w:sz w:val="24"/>
          <w:highlight w:val="green"/>
          <w:shd w:val="clear" w:color="auto" w:fill="FFFFFF"/>
        </w:rPr>
        <w:t xml:space="preserve"> organizației clusterului va lua forma prevăzută de OG nr.26/2000 cu privire la asociaţii şi fundaţii, cu modificările și completările ulterioare.</w:t>
      </w:r>
      <w:r w:rsidR="00F41515" w:rsidRPr="00F41515">
        <w:rPr>
          <w:b/>
          <w:noProof/>
          <w:kern w:val="2"/>
          <w:sz w:val="24"/>
          <w:highlight w:val="green"/>
          <w:shd w:val="clear" w:color="auto" w:fill="FFFFFF"/>
        </w:rPr>
        <w:t xml:space="preserve"> </w:t>
      </w:r>
      <w:r w:rsidRPr="00F41515">
        <w:rPr>
          <w:b/>
          <w:noProof/>
          <w:kern w:val="2"/>
          <w:sz w:val="24"/>
          <w:highlight w:val="green"/>
          <w:shd w:val="clear" w:color="auto" w:fill="FFFFFF"/>
        </w:rPr>
        <w:t xml:space="preserve">(Hotărârea Adunării Generale a </w:t>
      </w:r>
      <w:r w:rsidR="00A4285D" w:rsidRPr="00F41515">
        <w:rPr>
          <w:b/>
          <w:noProof/>
          <w:kern w:val="2"/>
          <w:sz w:val="24"/>
          <w:highlight w:val="green"/>
          <w:shd w:val="clear" w:color="auto" w:fill="FFFFFF"/>
        </w:rPr>
        <w:lastRenderedPageBreak/>
        <w:t xml:space="preserve">Membrilor </w:t>
      </w:r>
      <w:r w:rsidRPr="00F41515">
        <w:rPr>
          <w:b/>
          <w:noProof/>
          <w:kern w:val="2"/>
          <w:sz w:val="24"/>
          <w:highlight w:val="green"/>
          <w:shd w:val="clear" w:color="auto" w:fill="FFFFFF"/>
        </w:rPr>
        <w:t>și/sau Hotărârea Consiliului Director cu respectarea Statului și a Actului constitutiv al organizației clusterului)</w:t>
      </w:r>
      <w:r w:rsidR="00F41515" w:rsidRPr="00F41515">
        <w:rPr>
          <w:b/>
          <w:noProof/>
          <w:kern w:val="2"/>
          <w:sz w:val="24"/>
          <w:highlight w:val="green"/>
          <w:shd w:val="clear" w:color="auto" w:fill="FFFFFF"/>
        </w:rPr>
        <w:t>.</w:t>
      </w:r>
    </w:p>
    <w:p w14:paraId="24E6EC97" w14:textId="77777777" w:rsidR="00F34D83" w:rsidRPr="005D1E03" w:rsidRDefault="00F34D83" w:rsidP="00F34D83">
      <w:pPr>
        <w:autoSpaceDE w:val="0"/>
        <w:autoSpaceDN w:val="0"/>
        <w:adjustRightInd w:val="0"/>
        <w:spacing w:before="100" w:beforeAutospacing="1" w:after="100" w:afterAutospacing="1" w:line="240" w:lineRule="auto"/>
        <w:jc w:val="both"/>
        <w:rPr>
          <w:noProof/>
          <w:kern w:val="2"/>
          <w:sz w:val="24"/>
          <w:shd w:val="clear" w:color="auto" w:fill="FFFFFF"/>
        </w:rPr>
      </w:pPr>
      <w:r w:rsidRPr="005D1E03">
        <w:rPr>
          <w:noProof/>
          <w:kern w:val="2"/>
          <w:sz w:val="24"/>
          <w:shd w:val="clear" w:color="auto" w:fill="FFFFFF"/>
        </w:rPr>
        <w:t>Solicitantul trebuie să justifice modalitatea în care finan</w:t>
      </w:r>
      <w:r>
        <w:rPr>
          <w:noProof/>
          <w:kern w:val="2"/>
          <w:sz w:val="24"/>
          <w:shd w:val="clear" w:color="auto" w:fill="FFFFFF"/>
        </w:rPr>
        <w:t>ț</w:t>
      </w:r>
      <w:r w:rsidRPr="005D1E03">
        <w:rPr>
          <w:noProof/>
          <w:kern w:val="2"/>
          <w:sz w:val="24"/>
          <w:shd w:val="clear" w:color="auto" w:fill="FFFFFF"/>
        </w:rPr>
        <w:t>area acordată ajută la dezvoltarea de noi activită</w:t>
      </w:r>
      <w:r>
        <w:rPr>
          <w:noProof/>
          <w:kern w:val="2"/>
          <w:sz w:val="24"/>
          <w:shd w:val="clear" w:color="auto" w:fill="FFFFFF"/>
        </w:rPr>
        <w:t>ț</w:t>
      </w:r>
      <w:r w:rsidRPr="005D1E03">
        <w:rPr>
          <w:noProof/>
          <w:kern w:val="2"/>
          <w:sz w:val="24"/>
          <w:shd w:val="clear" w:color="auto" w:fill="FFFFFF"/>
        </w:rPr>
        <w:t xml:space="preserve">i </w:t>
      </w:r>
      <w:r>
        <w:rPr>
          <w:noProof/>
          <w:kern w:val="2"/>
          <w:sz w:val="24"/>
          <w:shd w:val="clear" w:color="auto" w:fill="FFFFFF"/>
        </w:rPr>
        <w:t>ș</w:t>
      </w:r>
      <w:r w:rsidRPr="005D1E03">
        <w:rPr>
          <w:noProof/>
          <w:kern w:val="2"/>
          <w:sz w:val="24"/>
          <w:shd w:val="clear" w:color="auto" w:fill="FFFFFF"/>
        </w:rPr>
        <w:t>i/sau direc</w:t>
      </w:r>
      <w:r>
        <w:rPr>
          <w:noProof/>
          <w:kern w:val="2"/>
          <w:sz w:val="24"/>
          <w:shd w:val="clear" w:color="auto" w:fill="FFFFFF"/>
        </w:rPr>
        <w:t>ț</w:t>
      </w:r>
      <w:r w:rsidRPr="005D1E03">
        <w:rPr>
          <w:noProof/>
          <w:kern w:val="2"/>
          <w:sz w:val="24"/>
          <w:shd w:val="clear" w:color="auto" w:fill="FFFFFF"/>
        </w:rPr>
        <w:t xml:space="preserve">ii de cercetare, precum </w:t>
      </w:r>
      <w:r>
        <w:rPr>
          <w:noProof/>
          <w:kern w:val="2"/>
          <w:sz w:val="24"/>
          <w:shd w:val="clear" w:color="auto" w:fill="FFFFFF"/>
        </w:rPr>
        <w:t>ș</w:t>
      </w:r>
      <w:r w:rsidRPr="005D1E03">
        <w:rPr>
          <w:noProof/>
          <w:kern w:val="2"/>
          <w:sz w:val="24"/>
          <w:shd w:val="clear" w:color="auto" w:fill="FFFFFF"/>
        </w:rPr>
        <w:t>i contribu</w:t>
      </w:r>
      <w:r>
        <w:rPr>
          <w:noProof/>
          <w:kern w:val="2"/>
          <w:sz w:val="24"/>
          <w:shd w:val="clear" w:color="auto" w:fill="FFFFFF"/>
        </w:rPr>
        <w:t>ț</w:t>
      </w:r>
      <w:r w:rsidRPr="005D1E03">
        <w:rPr>
          <w:noProof/>
          <w:kern w:val="2"/>
          <w:sz w:val="24"/>
          <w:shd w:val="clear" w:color="auto" w:fill="FFFFFF"/>
        </w:rPr>
        <w:t xml:space="preserve">ia acestora la crearea de valoare adăugată din punct de vedere </w:t>
      </w:r>
      <w:r>
        <w:rPr>
          <w:noProof/>
          <w:kern w:val="2"/>
          <w:sz w:val="24"/>
          <w:shd w:val="clear" w:color="auto" w:fill="FFFFFF"/>
        </w:rPr>
        <w:t>ș</w:t>
      </w:r>
      <w:r w:rsidRPr="005D1E03">
        <w:rPr>
          <w:noProof/>
          <w:kern w:val="2"/>
          <w:sz w:val="24"/>
          <w:shd w:val="clear" w:color="auto" w:fill="FFFFFF"/>
        </w:rPr>
        <w:t>tiin</w:t>
      </w:r>
      <w:r>
        <w:rPr>
          <w:noProof/>
          <w:kern w:val="2"/>
          <w:sz w:val="24"/>
          <w:shd w:val="clear" w:color="auto" w:fill="FFFFFF"/>
        </w:rPr>
        <w:t>ț</w:t>
      </w:r>
      <w:r w:rsidRPr="005D1E03">
        <w:rPr>
          <w:noProof/>
          <w:kern w:val="2"/>
          <w:sz w:val="24"/>
          <w:shd w:val="clear" w:color="auto" w:fill="FFFFFF"/>
        </w:rPr>
        <w:t xml:space="preserve">ific </w:t>
      </w:r>
      <w:r>
        <w:rPr>
          <w:noProof/>
          <w:kern w:val="2"/>
          <w:sz w:val="24"/>
          <w:shd w:val="clear" w:color="auto" w:fill="FFFFFF"/>
        </w:rPr>
        <w:t>ș</w:t>
      </w:r>
      <w:r w:rsidRPr="005D1E03">
        <w:rPr>
          <w:noProof/>
          <w:kern w:val="2"/>
          <w:sz w:val="24"/>
          <w:shd w:val="clear" w:color="auto" w:fill="FFFFFF"/>
        </w:rPr>
        <w:t xml:space="preserve">i economic. </w:t>
      </w:r>
    </w:p>
    <w:p w14:paraId="4A0F12A7" w14:textId="2F151894" w:rsidR="00F34D83" w:rsidRPr="00FC769C" w:rsidRDefault="00F34D83" w:rsidP="00FC769C">
      <w:pPr>
        <w:autoSpaceDE w:val="0"/>
        <w:autoSpaceDN w:val="0"/>
        <w:adjustRightInd w:val="0"/>
        <w:spacing w:before="100" w:beforeAutospacing="1" w:after="100" w:afterAutospacing="1" w:line="240" w:lineRule="auto"/>
        <w:jc w:val="both"/>
        <w:rPr>
          <w:noProof/>
          <w:kern w:val="2"/>
          <w:sz w:val="24"/>
        </w:rPr>
        <w:sectPr w:rsidR="00F34D83" w:rsidRPr="00FC769C" w:rsidSect="00FC769C">
          <w:headerReference w:type="default" r:id="rId11"/>
          <w:footerReference w:type="default" r:id="rId12"/>
          <w:type w:val="continuous"/>
          <w:pgSz w:w="11907" w:h="16840" w:code="9"/>
          <w:pgMar w:top="518" w:right="850" w:bottom="864" w:left="1138" w:header="706" w:footer="706" w:gutter="0"/>
          <w:cols w:space="60"/>
          <w:noEndnote/>
        </w:sectPr>
      </w:pPr>
      <w:r w:rsidRPr="00356FEB">
        <w:rPr>
          <w:b/>
          <w:noProof/>
          <w:kern w:val="2"/>
          <w:sz w:val="24"/>
        </w:rPr>
        <w:t>Activitățile de inovare</w:t>
      </w:r>
      <w:r>
        <w:rPr>
          <w:noProof/>
          <w:kern w:val="2"/>
          <w:sz w:val="24"/>
        </w:rPr>
        <w:t xml:space="preserve"> </w:t>
      </w:r>
      <w:r w:rsidRPr="005D1E03">
        <w:rPr>
          <w:noProof/>
          <w:kern w:val="2"/>
          <w:sz w:val="24"/>
        </w:rPr>
        <w:t>(ob</w:t>
      </w:r>
      <w:r>
        <w:rPr>
          <w:noProof/>
          <w:kern w:val="2"/>
          <w:sz w:val="24"/>
        </w:rPr>
        <w:t>ț</w:t>
      </w:r>
      <w:r w:rsidRPr="005D1E03">
        <w:rPr>
          <w:noProof/>
          <w:kern w:val="2"/>
          <w:sz w:val="24"/>
        </w:rPr>
        <w:t xml:space="preserve">inerea, validarea </w:t>
      </w:r>
      <w:r>
        <w:rPr>
          <w:noProof/>
          <w:kern w:val="2"/>
          <w:sz w:val="24"/>
        </w:rPr>
        <w:t>ș</w:t>
      </w:r>
      <w:r w:rsidRPr="005D1E03">
        <w:rPr>
          <w:noProof/>
          <w:kern w:val="2"/>
          <w:sz w:val="24"/>
        </w:rPr>
        <w:t xml:space="preserve">i protejarea brevetelor </w:t>
      </w:r>
      <w:r>
        <w:rPr>
          <w:noProof/>
          <w:kern w:val="2"/>
          <w:sz w:val="24"/>
        </w:rPr>
        <w:t>ș</w:t>
      </w:r>
      <w:r w:rsidRPr="005D1E03">
        <w:rPr>
          <w:noProof/>
          <w:kern w:val="2"/>
          <w:sz w:val="24"/>
        </w:rPr>
        <w:t xml:space="preserve">i </w:t>
      </w:r>
      <w:r>
        <w:rPr>
          <w:noProof/>
          <w:kern w:val="2"/>
          <w:sz w:val="24"/>
        </w:rPr>
        <w:t xml:space="preserve">a </w:t>
      </w:r>
      <w:r w:rsidRPr="005D1E03">
        <w:rPr>
          <w:noProof/>
          <w:kern w:val="2"/>
          <w:sz w:val="24"/>
        </w:rPr>
        <w:t>altor active necorporale care apar</w:t>
      </w:r>
      <w:r>
        <w:rPr>
          <w:noProof/>
          <w:kern w:val="2"/>
          <w:sz w:val="24"/>
        </w:rPr>
        <w:t>ț</w:t>
      </w:r>
      <w:r w:rsidRPr="005D1E03">
        <w:rPr>
          <w:noProof/>
          <w:kern w:val="2"/>
          <w:sz w:val="24"/>
        </w:rPr>
        <w:t>in clusterului, deta</w:t>
      </w:r>
      <w:r>
        <w:rPr>
          <w:noProof/>
          <w:kern w:val="2"/>
          <w:sz w:val="24"/>
        </w:rPr>
        <w:t>ș</w:t>
      </w:r>
      <w:r w:rsidRPr="005D1E03">
        <w:rPr>
          <w:noProof/>
          <w:kern w:val="2"/>
          <w:sz w:val="24"/>
        </w:rPr>
        <w:t>area de personal cu înaltă calificare în organiza</w:t>
      </w:r>
      <w:r>
        <w:rPr>
          <w:noProof/>
          <w:kern w:val="2"/>
          <w:sz w:val="24"/>
        </w:rPr>
        <w:t>ț</w:t>
      </w:r>
      <w:r w:rsidRPr="005D1E03">
        <w:rPr>
          <w:noProof/>
          <w:kern w:val="2"/>
          <w:sz w:val="24"/>
        </w:rPr>
        <w:t>ia clusterului</w:t>
      </w:r>
      <w:r>
        <w:rPr>
          <w:noProof/>
          <w:kern w:val="2"/>
          <w:sz w:val="24"/>
        </w:rPr>
        <w:t>,</w:t>
      </w:r>
      <w:r w:rsidRPr="00DE193C">
        <w:rPr>
          <w:noProof/>
          <w:kern w:val="2"/>
          <w:sz w:val="24"/>
        </w:rPr>
        <w:t xml:space="preserve"> </w:t>
      </w:r>
      <w:r w:rsidRPr="005D1E03">
        <w:rPr>
          <w:noProof/>
          <w:kern w:val="2"/>
          <w:sz w:val="24"/>
        </w:rPr>
        <w:t>servicii</w:t>
      </w:r>
      <w:r>
        <w:rPr>
          <w:noProof/>
          <w:kern w:val="2"/>
          <w:sz w:val="24"/>
        </w:rPr>
        <w:t>le</w:t>
      </w:r>
      <w:r w:rsidRPr="005D1E03">
        <w:rPr>
          <w:noProof/>
          <w:kern w:val="2"/>
          <w:sz w:val="24"/>
        </w:rPr>
        <w:t xml:space="preserve"> de consultan</w:t>
      </w:r>
      <w:r>
        <w:rPr>
          <w:noProof/>
          <w:kern w:val="2"/>
          <w:sz w:val="24"/>
        </w:rPr>
        <w:t>ț</w:t>
      </w:r>
      <w:r w:rsidRPr="005D1E03">
        <w:rPr>
          <w:noProof/>
          <w:kern w:val="2"/>
          <w:sz w:val="24"/>
        </w:rPr>
        <w:t xml:space="preserve">ă în domeniul inovării </w:t>
      </w:r>
      <w:r>
        <w:rPr>
          <w:noProof/>
          <w:kern w:val="2"/>
          <w:sz w:val="24"/>
        </w:rPr>
        <w:t>ș</w:t>
      </w:r>
      <w:r w:rsidRPr="005D1E03">
        <w:rPr>
          <w:noProof/>
          <w:kern w:val="2"/>
          <w:sz w:val="24"/>
        </w:rPr>
        <w:t>i servicii</w:t>
      </w:r>
      <w:r>
        <w:rPr>
          <w:noProof/>
          <w:kern w:val="2"/>
          <w:sz w:val="24"/>
        </w:rPr>
        <w:t>le</w:t>
      </w:r>
      <w:r w:rsidRPr="005D1E03">
        <w:rPr>
          <w:noProof/>
          <w:kern w:val="2"/>
          <w:sz w:val="24"/>
        </w:rPr>
        <w:t xml:space="preserve"> de sprijinire a inovării) în clustere trebuie desfă</w:t>
      </w:r>
      <w:r>
        <w:rPr>
          <w:noProof/>
          <w:kern w:val="2"/>
          <w:sz w:val="24"/>
        </w:rPr>
        <w:t>ș</w:t>
      </w:r>
      <w:r w:rsidRPr="005D1E03">
        <w:rPr>
          <w:noProof/>
          <w:kern w:val="2"/>
          <w:sz w:val="24"/>
        </w:rPr>
        <w:t>urate de organiza</w:t>
      </w:r>
      <w:r>
        <w:rPr>
          <w:noProof/>
          <w:kern w:val="2"/>
          <w:sz w:val="24"/>
        </w:rPr>
        <w:t>ț</w:t>
      </w:r>
      <w:r w:rsidRPr="005D1E03">
        <w:rPr>
          <w:noProof/>
          <w:kern w:val="2"/>
          <w:sz w:val="24"/>
        </w:rPr>
        <w:t xml:space="preserve">ia clusterului </w:t>
      </w:r>
      <w:r>
        <w:rPr>
          <w:noProof/>
          <w:kern w:val="2"/>
          <w:sz w:val="24"/>
        </w:rPr>
        <w:t>ș</w:t>
      </w:r>
      <w:r w:rsidRPr="005D1E03">
        <w:rPr>
          <w:noProof/>
          <w:kern w:val="2"/>
          <w:sz w:val="24"/>
        </w:rPr>
        <w:t xml:space="preserve">i sunt eligibile pentru aceasta </w:t>
      </w:r>
      <w:r w:rsidRPr="00356FEB">
        <w:rPr>
          <w:b/>
          <w:noProof/>
          <w:kern w:val="2"/>
          <w:sz w:val="24"/>
        </w:rPr>
        <w:t>dacă și numai dacă</w:t>
      </w:r>
      <w:r w:rsidRPr="005D1E03">
        <w:rPr>
          <w:noProof/>
          <w:kern w:val="2"/>
          <w:sz w:val="24"/>
        </w:rPr>
        <w:t xml:space="preserve"> </w:t>
      </w:r>
      <w:r w:rsidRPr="00316918">
        <w:rPr>
          <w:noProof/>
          <w:kern w:val="2"/>
          <w:sz w:val="24"/>
        </w:rPr>
        <w:t xml:space="preserve">organizația clusterului </w:t>
      </w:r>
      <w:r>
        <w:rPr>
          <w:noProof/>
          <w:kern w:val="2"/>
          <w:sz w:val="24"/>
        </w:rPr>
        <w:t xml:space="preserve">este asimilata unui IMM, </w:t>
      </w:r>
      <w:r w:rsidRPr="00316918">
        <w:rPr>
          <w:noProof/>
          <w:kern w:val="2"/>
          <w:sz w:val="24"/>
        </w:rPr>
        <w:t>(IMM)</w:t>
      </w:r>
      <w:r>
        <w:rPr>
          <w:noProof/>
          <w:kern w:val="2"/>
          <w:sz w:val="24"/>
        </w:rPr>
        <w:t xml:space="preserve"> in sensul prevederilor art.2 alin.2 din Legea nr.</w:t>
      </w:r>
      <w:r w:rsidR="00A27A50">
        <w:rPr>
          <w:noProof/>
          <w:kern w:val="2"/>
          <w:sz w:val="24"/>
        </w:rPr>
        <w:t xml:space="preserve"> </w:t>
      </w:r>
      <w:r>
        <w:rPr>
          <w:noProof/>
          <w:kern w:val="2"/>
          <w:sz w:val="24"/>
        </w:rPr>
        <w:t>346/2004</w:t>
      </w:r>
      <w:r w:rsidRPr="00D51965">
        <w:t xml:space="preserve"> </w:t>
      </w:r>
      <w:r w:rsidRPr="00D51965">
        <w:rPr>
          <w:noProof/>
          <w:kern w:val="2"/>
          <w:sz w:val="24"/>
        </w:rPr>
        <w:t>privind stimularea înfiinţării şi dezvoltării întreprinderilor mici şi mijlocii</w:t>
      </w:r>
      <w:r w:rsidR="002F3368">
        <w:rPr>
          <w:noProof/>
          <w:kern w:val="2"/>
          <w:sz w:val="24"/>
        </w:rPr>
        <w:t>.</w:t>
      </w:r>
    </w:p>
    <w:tbl>
      <w:tblPr>
        <w:tblpPr w:leftFromText="180" w:rightFromText="180" w:vertAnchor="text" w:horzAnchor="margin" w:tblpY="876"/>
        <w:tblW w:w="10027" w:type="dxa"/>
        <w:tblLayout w:type="fixed"/>
        <w:tblLook w:val="00A0" w:firstRow="1" w:lastRow="0" w:firstColumn="1" w:lastColumn="0" w:noHBand="0" w:noVBand="0"/>
      </w:tblPr>
      <w:tblGrid>
        <w:gridCol w:w="10027"/>
      </w:tblGrid>
      <w:tr w:rsidR="00F34D83" w:rsidRPr="00624911" w14:paraId="6450EDFC" w14:textId="77777777" w:rsidTr="007E7B18">
        <w:trPr>
          <w:cantSplit/>
          <w:trHeight w:val="16380"/>
        </w:trPr>
        <w:tc>
          <w:tcPr>
            <w:tcW w:w="10027" w:type="dxa"/>
            <w:vAlign w:val="center"/>
          </w:tcPr>
          <w:p w14:paraId="60E36960" w14:textId="77777777" w:rsidR="00A50868" w:rsidRDefault="00A50868" w:rsidP="00DC79B5">
            <w:pPr>
              <w:spacing w:before="100" w:beforeAutospacing="1" w:after="100" w:afterAutospacing="1" w:line="240" w:lineRule="auto"/>
              <w:ind w:left="-108"/>
              <w:jc w:val="both"/>
              <w:rPr>
                <w:b/>
                <w:sz w:val="24"/>
                <w:szCs w:val="24"/>
              </w:rPr>
            </w:pPr>
          </w:p>
          <w:p w14:paraId="3F4B7A8B" w14:textId="77777777" w:rsidR="00F34D83" w:rsidRDefault="00F34D83" w:rsidP="00DC79B5">
            <w:pPr>
              <w:spacing w:before="100" w:beforeAutospacing="1" w:after="100" w:afterAutospacing="1" w:line="240" w:lineRule="auto"/>
              <w:ind w:left="-108"/>
              <w:jc w:val="both"/>
              <w:rPr>
                <w:b/>
                <w:sz w:val="24"/>
                <w:szCs w:val="24"/>
              </w:rPr>
            </w:pPr>
            <w:r w:rsidRPr="00624911">
              <w:rPr>
                <w:b/>
                <w:sz w:val="24"/>
                <w:szCs w:val="24"/>
              </w:rPr>
              <w:t>Tipuri de activități eligibile</w:t>
            </w:r>
          </w:p>
          <w:p w14:paraId="4DA8F339" w14:textId="77777777" w:rsidR="00F34D83" w:rsidRPr="00624911" w:rsidRDefault="00F34D83" w:rsidP="00DC79B5">
            <w:pPr>
              <w:spacing w:before="100" w:beforeAutospacing="1" w:after="100" w:afterAutospacing="1" w:line="240" w:lineRule="auto"/>
              <w:ind w:left="-108"/>
              <w:jc w:val="both"/>
              <w:rPr>
                <w:iCs/>
                <w:noProof/>
                <w:color w:val="000000"/>
                <w:sz w:val="24"/>
                <w:szCs w:val="24"/>
              </w:rPr>
            </w:pPr>
            <w:r w:rsidRPr="00624911">
              <w:rPr>
                <w:iCs/>
                <w:noProof/>
                <w:color w:val="000000"/>
                <w:sz w:val="24"/>
                <w:szCs w:val="24"/>
              </w:rPr>
              <w:t xml:space="preserve">Următoarele </w:t>
            </w:r>
            <w:r w:rsidRPr="00356FEB">
              <w:rPr>
                <w:b/>
                <w:iCs/>
                <w:noProof/>
                <w:color w:val="000000"/>
                <w:sz w:val="24"/>
                <w:szCs w:val="24"/>
              </w:rPr>
              <w:t>categorii de activități</w:t>
            </w:r>
            <w:r w:rsidRPr="00624911">
              <w:rPr>
                <w:iCs/>
                <w:noProof/>
                <w:color w:val="000000"/>
                <w:sz w:val="24"/>
                <w:szCs w:val="24"/>
              </w:rPr>
              <w:t xml:space="preserve"> sunt </w:t>
            </w:r>
            <w:r w:rsidRPr="00356FEB">
              <w:rPr>
                <w:b/>
                <w:iCs/>
                <w:noProof/>
                <w:color w:val="000000"/>
                <w:sz w:val="24"/>
                <w:szCs w:val="24"/>
              </w:rPr>
              <w:t>eligibile</w:t>
            </w:r>
            <w:r w:rsidRPr="00624911">
              <w:rPr>
                <w:iCs/>
                <w:noProof/>
                <w:color w:val="000000"/>
                <w:sz w:val="24"/>
                <w:szCs w:val="24"/>
              </w:rPr>
              <w:t xml:space="preserve"> pentru finanțare în cadrul acestui tip de proiect:</w:t>
            </w:r>
          </w:p>
          <w:p w14:paraId="6587AB8B" w14:textId="77777777" w:rsidR="00F34D83" w:rsidRPr="00356FEB" w:rsidRDefault="00F34D83" w:rsidP="00DC79B5">
            <w:pPr>
              <w:spacing w:before="100" w:beforeAutospacing="1" w:after="100" w:afterAutospacing="1" w:line="240" w:lineRule="auto"/>
              <w:ind w:left="-108"/>
              <w:jc w:val="both"/>
              <w:rPr>
                <w:b/>
                <w:iCs/>
                <w:noProof/>
                <w:color w:val="000000"/>
                <w:sz w:val="24"/>
                <w:szCs w:val="24"/>
                <w:u w:val="single"/>
              </w:rPr>
            </w:pPr>
            <w:r w:rsidRPr="00356FEB">
              <w:rPr>
                <w:b/>
                <w:iCs/>
                <w:noProof/>
                <w:color w:val="000000"/>
                <w:sz w:val="24"/>
                <w:szCs w:val="24"/>
                <w:u w:val="single"/>
              </w:rPr>
              <w:t>A. Investiții în facilități CD comune ale clusterului</w:t>
            </w:r>
          </w:p>
          <w:p w14:paraId="20CCEB89" w14:textId="77777777" w:rsidR="00F34D83" w:rsidRPr="00624911" w:rsidRDefault="00A601EB"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iCs/>
                <w:noProof/>
                <w:color w:val="000000"/>
                <w:sz w:val="24"/>
                <w:szCs w:val="24"/>
              </w:rPr>
              <w:t xml:space="preserve">- </w:t>
            </w:r>
            <w:r w:rsidR="00F34D83" w:rsidRPr="00624911">
              <w:rPr>
                <w:iCs/>
                <w:noProof/>
                <w:color w:val="000000"/>
                <w:sz w:val="24"/>
                <w:szCs w:val="24"/>
              </w:rPr>
              <w:t xml:space="preserve">achiziționarea de teren; </w:t>
            </w:r>
          </w:p>
          <w:p w14:paraId="707499CB" w14:textId="77777777" w:rsidR="00F34D83" w:rsidRPr="00624911" w:rsidRDefault="00A601EB"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iCs/>
                <w:noProof/>
                <w:color w:val="000000"/>
                <w:sz w:val="24"/>
                <w:szCs w:val="24"/>
              </w:rPr>
              <w:t xml:space="preserve">- </w:t>
            </w:r>
            <w:r w:rsidR="00F34D83" w:rsidRPr="00624911">
              <w:rPr>
                <w:iCs/>
                <w:noProof/>
                <w:color w:val="000000"/>
                <w:sz w:val="24"/>
                <w:szCs w:val="24"/>
              </w:rPr>
              <w:t xml:space="preserve">construcție/modernizare/extindere/consolidare/ modificare/schimbare destinație clădiri destinate unor institute/centre/laboratoare de CD; </w:t>
            </w:r>
          </w:p>
          <w:p w14:paraId="443CF556" w14:textId="77777777" w:rsidR="00F34D83" w:rsidRPr="00624911" w:rsidRDefault="00A601EB"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iCs/>
                <w:noProof/>
                <w:color w:val="000000"/>
                <w:sz w:val="24"/>
                <w:szCs w:val="24"/>
              </w:rPr>
              <w:t xml:space="preserve">- </w:t>
            </w:r>
            <w:r w:rsidR="00F34D83" w:rsidRPr="00624911">
              <w:rPr>
                <w:iCs/>
                <w:noProof/>
                <w:color w:val="000000"/>
                <w:sz w:val="24"/>
                <w:szCs w:val="24"/>
              </w:rPr>
              <w:t xml:space="preserve">achiziționarea de active fixe corporale pentru CD: clădiri și/sau spații, instalații, utilaje, echipamente pentru cercetare-dezvoltare etc; </w:t>
            </w:r>
          </w:p>
          <w:p w14:paraId="719CAFFE" w14:textId="77777777" w:rsidR="00F34D83" w:rsidRDefault="00A601EB"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iCs/>
                <w:noProof/>
                <w:color w:val="000000"/>
                <w:sz w:val="24"/>
                <w:szCs w:val="24"/>
              </w:rPr>
              <w:t xml:space="preserve">- </w:t>
            </w:r>
            <w:r w:rsidR="00F34D83" w:rsidRPr="00624911">
              <w:rPr>
                <w:iCs/>
                <w:noProof/>
                <w:color w:val="000000"/>
                <w:sz w:val="24"/>
                <w:szCs w:val="24"/>
              </w:rPr>
              <w:t>achiziționarea de active fixe necorporale pentru CD;</w:t>
            </w:r>
          </w:p>
          <w:p w14:paraId="2318959E" w14:textId="79B642DA" w:rsidR="00F34D83" w:rsidRDefault="00F34D83" w:rsidP="00DC79B5">
            <w:pPr>
              <w:spacing w:before="100" w:beforeAutospacing="1" w:after="100" w:afterAutospacing="1" w:line="240" w:lineRule="auto"/>
              <w:ind w:left="-108"/>
              <w:jc w:val="both"/>
              <w:rPr>
                <w:noProof/>
                <w:sz w:val="24"/>
                <w:szCs w:val="24"/>
              </w:rPr>
            </w:pPr>
            <w:r w:rsidRPr="00624911">
              <w:rPr>
                <w:b/>
                <w:noProof/>
                <w:sz w:val="24"/>
                <w:szCs w:val="24"/>
              </w:rPr>
              <w:t xml:space="preserve">Un proiect care conține activități de investiții în facilități CD comune trebuie să cuprindă </w:t>
            </w:r>
            <w:r w:rsidRPr="00624911">
              <w:rPr>
                <w:b/>
                <w:noProof/>
                <w:sz w:val="24"/>
                <w:szCs w:val="24"/>
              </w:rPr>
              <w:t xml:space="preserve">obligatoriu activități pentru achiziționarea de instalații, utilaje, echipamente pentru CD. </w:t>
            </w:r>
            <w:r w:rsidRPr="00624911">
              <w:rPr>
                <w:noProof/>
                <w:sz w:val="24"/>
                <w:szCs w:val="24"/>
              </w:rPr>
              <w:t xml:space="preserve">Nu vor fi finanțate proiecte care prevăd numai activități de </w:t>
            </w:r>
            <w:r w:rsidRPr="00624911">
              <w:rPr>
                <w:iCs/>
                <w:noProof/>
                <w:color w:val="000000"/>
                <w:sz w:val="24"/>
                <w:szCs w:val="24"/>
              </w:rPr>
              <w:t>construcție/modernizare/extindere</w:t>
            </w:r>
            <w:r w:rsidRPr="00624911">
              <w:rPr>
                <w:noProof/>
                <w:sz w:val="24"/>
                <w:szCs w:val="24"/>
              </w:rPr>
              <w:t xml:space="preserve"> clădiri fără dotarea acestora cu aparatură, instrumente, echipamente CD. </w:t>
            </w:r>
          </w:p>
          <w:p w14:paraId="01308912" w14:textId="77777777" w:rsidR="005D73E8" w:rsidRDefault="00F34D83" w:rsidP="005D73E8">
            <w:pPr>
              <w:numPr>
                <w:ilvl w:val="0"/>
                <w:numId w:val="23"/>
              </w:numPr>
              <w:autoSpaceDE w:val="0"/>
              <w:autoSpaceDN w:val="0"/>
              <w:adjustRightInd w:val="0"/>
              <w:spacing w:before="100" w:beforeAutospacing="1" w:after="100" w:afterAutospacing="1" w:line="240" w:lineRule="auto"/>
              <w:ind w:left="-108"/>
              <w:jc w:val="both"/>
              <w:rPr>
                <w:iCs/>
                <w:noProof/>
                <w:color w:val="000000"/>
                <w:sz w:val="24"/>
                <w:szCs w:val="24"/>
              </w:rPr>
            </w:pPr>
            <w:r w:rsidRPr="00356FEB">
              <w:rPr>
                <w:b/>
                <w:iCs/>
                <w:noProof/>
                <w:color w:val="000000"/>
                <w:sz w:val="24"/>
                <w:szCs w:val="24"/>
                <w:u w:val="single"/>
              </w:rPr>
              <w:t>B. Activități de inovare în cluster</w:t>
            </w:r>
            <w:r w:rsidRPr="00624911">
              <w:rPr>
                <w:iCs/>
                <w:noProof/>
                <w:color w:val="000000"/>
                <w:sz w:val="24"/>
                <w:szCs w:val="24"/>
              </w:rPr>
              <w:t xml:space="preserve"> (eligibile dacă și numai dacă organizația clusterului </w:t>
            </w:r>
            <w:r>
              <w:rPr>
                <w:iCs/>
                <w:noProof/>
                <w:color w:val="000000"/>
                <w:sz w:val="24"/>
                <w:szCs w:val="24"/>
              </w:rPr>
              <w:t xml:space="preserve">este asimilat unui IMM </w:t>
            </w:r>
            <w:r>
              <w:t xml:space="preserve"> </w:t>
            </w:r>
            <w:r w:rsidRPr="00E153C5">
              <w:rPr>
                <w:iCs/>
                <w:noProof/>
                <w:color w:val="000000"/>
                <w:sz w:val="24"/>
                <w:szCs w:val="24"/>
              </w:rPr>
              <w:t xml:space="preserve">in sensul prevederilor  conform prevederilor art.2 alin.2 din Legea nr.346/2004 privind stimularea înfiinţării şi dezvoltării întreprinderilor mici şi mijlocii.  </w:t>
            </w:r>
          </w:p>
          <w:p w14:paraId="3E0733A2" w14:textId="77777777" w:rsidR="00F34D83" w:rsidRPr="00624911" w:rsidRDefault="005D73E8" w:rsidP="005D73E8">
            <w:pPr>
              <w:numPr>
                <w:ilvl w:val="0"/>
                <w:numId w:val="23"/>
              </w:numPr>
              <w:autoSpaceDE w:val="0"/>
              <w:autoSpaceDN w:val="0"/>
              <w:adjustRightInd w:val="0"/>
              <w:spacing w:before="100" w:beforeAutospacing="1" w:after="100" w:afterAutospacing="1" w:line="240" w:lineRule="auto"/>
              <w:ind w:left="-108"/>
              <w:jc w:val="both"/>
              <w:rPr>
                <w:iCs/>
                <w:noProof/>
                <w:color w:val="000000"/>
                <w:sz w:val="24"/>
                <w:szCs w:val="24"/>
              </w:rPr>
            </w:pPr>
            <w:r>
              <w:rPr>
                <w:iCs/>
                <w:noProof/>
                <w:color w:val="000000"/>
                <w:sz w:val="24"/>
                <w:szCs w:val="24"/>
              </w:rPr>
              <w:t xml:space="preserve">- </w:t>
            </w:r>
            <w:r w:rsidR="00F34D83" w:rsidRPr="00624911">
              <w:rPr>
                <w:noProof/>
                <w:sz w:val="24"/>
                <w:szCs w:val="24"/>
              </w:rPr>
              <w:t>obținerea, validarea și protejarea brevetelor și a altor active necorporale care aparțin clusterului</w:t>
            </w:r>
            <w:r w:rsidR="00F34D83" w:rsidRPr="00624911">
              <w:rPr>
                <w:iCs/>
                <w:noProof/>
                <w:color w:val="000000"/>
                <w:sz w:val="24"/>
                <w:szCs w:val="24"/>
              </w:rPr>
              <w:t>;</w:t>
            </w:r>
          </w:p>
          <w:p w14:paraId="35549B41" w14:textId="77777777" w:rsidR="00F34D83" w:rsidRPr="00AA3497" w:rsidRDefault="005D73E8"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noProof/>
                <w:sz w:val="24"/>
                <w:szCs w:val="24"/>
              </w:rPr>
              <w:t xml:space="preserve">- </w:t>
            </w:r>
            <w:r w:rsidR="00F34D83" w:rsidRPr="007864CC">
              <w:rPr>
                <w:noProof/>
                <w:sz w:val="24"/>
                <w:szCs w:val="24"/>
              </w:rPr>
              <w:t>detașarea de personal cu înaltă calificare în organizația clusterului</w:t>
            </w:r>
            <w:r w:rsidR="00F34D83" w:rsidRPr="007864CC">
              <w:rPr>
                <w:noProof/>
                <w:kern w:val="2"/>
                <w:sz w:val="24"/>
              </w:rPr>
              <w:t xml:space="preserve"> de la o organizație de cercetare sau de la o întreprindere mare</w:t>
            </w:r>
            <w:r w:rsidR="00F34D83" w:rsidRPr="007864CC">
              <w:rPr>
                <w:noProof/>
                <w:sz w:val="24"/>
                <w:szCs w:val="24"/>
              </w:rPr>
              <w:t>;</w:t>
            </w:r>
          </w:p>
          <w:p w14:paraId="09D4E3E9" w14:textId="77777777" w:rsidR="00F34D83" w:rsidRPr="00AA3497" w:rsidRDefault="005D73E8"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noProof/>
                <w:sz w:val="24"/>
                <w:szCs w:val="24"/>
              </w:rPr>
              <w:t xml:space="preserve">- </w:t>
            </w:r>
            <w:r w:rsidR="00F34D83">
              <w:rPr>
                <w:noProof/>
                <w:sz w:val="24"/>
                <w:szCs w:val="24"/>
              </w:rPr>
              <w:t>achiziționarea de servicii de consultanță în domeniul inovării;</w:t>
            </w:r>
          </w:p>
          <w:p w14:paraId="47380636" w14:textId="77777777" w:rsidR="00F34D83" w:rsidRPr="004041A5" w:rsidRDefault="005D73E8"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noProof/>
                <w:sz w:val="24"/>
                <w:szCs w:val="24"/>
              </w:rPr>
              <w:t xml:space="preserve">- </w:t>
            </w:r>
            <w:r w:rsidR="00F34D83" w:rsidRPr="004041A5">
              <w:rPr>
                <w:noProof/>
                <w:sz w:val="24"/>
                <w:szCs w:val="24"/>
              </w:rPr>
              <w:t>achiziționare de servicii de sprijinire a inovării</w:t>
            </w:r>
          </w:p>
          <w:p w14:paraId="4B5311AB" w14:textId="77777777" w:rsidR="00F34D83" w:rsidRPr="00356FEB" w:rsidRDefault="00F34D83" w:rsidP="00DC79B5">
            <w:pPr>
              <w:autoSpaceDE w:val="0"/>
              <w:autoSpaceDN w:val="0"/>
              <w:adjustRightInd w:val="0"/>
              <w:spacing w:before="100" w:beforeAutospacing="1" w:after="100" w:afterAutospacing="1" w:line="240" w:lineRule="auto"/>
              <w:ind w:left="-108"/>
              <w:rPr>
                <w:b/>
                <w:iCs/>
                <w:noProof/>
                <w:color w:val="000000"/>
                <w:sz w:val="24"/>
                <w:szCs w:val="24"/>
                <w:u w:val="single"/>
              </w:rPr>
            </w:pPr>
            <w:r w:rsidRPr="00356FEB">
              <w:rPr>
                <w:b/>
                <w:iCs/>
                <w:noProof/>
                <w:color w:val="000000"/>
                <w:sz w:val="24"/>
                <w:szCs w:val="24"/>
                <w:u w:val="single"/>
              </w:rPr>
              <w:t>C. Activități de exploatare a clusterului</w:t>
            </w:r>
          </w:p>
          <w:p w14:paraId="4CD9B4F9" w14:textId="77777777" w:rsidR="00F34D83" w:rsidRPr="00624911" w:rsidRDefault="00B96BBD" w:rsidP="00E90C41">
            <w:pPr>
              <w:numPr>
                <w:ilvl w:val="0"/>
                <w:numId w:val="23"/>
              </w:numPr>
              <w:autoSpaceDE w:val="0"/>
              <w:autoSpaceDN w:val="0"/>
              <w:adjustRightInd w:val="0"/>
              <w:spacing w:before="100" w:beforeAutospacing="1" w:after="100" w:afterAutospacing="1" w:line="240" w:lineRule="auto"/>
              <w:ind w:left="-108"/>
              <w:jc w:val="both"/>
              <w:rPr>
                <w:iCs/>
                <w:noProof/>
                <w:color w:val="000000"/>
                <w:sz w:val="24"/>
                <w:szCs w:val="24"/>
              </w:rPr>
            </w:pPr>
            <w:r>
              <w:rPr>
                <w:noProof/>
                <w:sz w:val="24"/>
                <w:szCs w:val="24"/>
              </w:rPr>
              <w:t xml:space="preserve">- </w:t>
            </w:r>
            <w:r w:rsidR="00F34D83" w:rsidRPr="00624911">
              <w:rPr>
                <w:noProof/>
                <w:sz w:val="24"/>
                <w:szCs w:val="24"/>
              </w:rPr>
              <w:t>animarea clusterului pentru a facilita colaborarea, schimbul de informații și furnizarea sau direcționarea serviciilor specializate și personalizate de sprijin pentru întreprinderi</w:t>
            </w:r>
            <w:r w:rsidR="00F34D83" w:rsidRPr="00624911">
              <w:rPr>
                <w:iCs/>
                <w:noProof/>
                <w:color w:val="000000"/>
                <w:sz w:val="24"/>
                <w:szCs w:val="24"/>
              </w:rPr>
              <w:t xml:space="preserve">; </w:t>
            </w:r>
          </w:p>
          <w:p w14:paraId="570084DB" w14:textId="77777777" w:rsidR="00F34D83" w:rsidRPr="00624911" w:rsidRDefault="00B96BBD" w:rsidP="00E90C41">
            <w:pPr>
              <w:numPr>
                <w:ilvl w:val="0"/>
                <w:numId w:val="23"/>
              </w:numPr>
              <w:autoSpaceDE w:val="0"/>
              <w:autoSpaceDN w:val="0"/>
              <w:adjustRightInd w:val="0"/>
              <w:spacing w:before="100" w:beforeAutospacing="1" w:after="100" w:afterAutospacing="1" w:line="240" w:lineRule="auto"/>
              <w:ind w:left="-108"/>
              <w:jc w:val="both"/>
              <w:rPr>
                <w:iCs/>
                <w:noProof/>
                <w:color w:val="000000"/>
                <w:sz w:val="24"/>
                <w:szCs w:val="24"/>
              </w:rPr>
            </w:pPr>
            <w:r>
              <w:rPr>
                <w:noProof/>
                <w:sz w:val="24"/>
                <w:szCs w:val="24"/>
              </w:rPr>
              <w:t xml:space="preserve">- </w:t>
            </w:r>
            <w:r w:rsidR="00F34D83" w:rsidRPr="00624911">
              <w:rPr>
                <w:noProof/>
                <w:sz w:val="24"/>
                <w:szCs w:val="24"/>
              </w:rPr>
              <w:t>promovarea clusterului pentru a spori participarea unor noi întreprinderi sau organizații și pentru a beneficia de o mai mare vizibilitate</w:t>
            </w:r>
            <w:r w:rsidR="00F34D83">
              <w:rPr>
                <w:noProof/>
                <w:sz w:val="24"/>
                <w:szCs w:val="24"/>
              </w:rPr>
              <w:t>, î</w:t>
            </w:r>
            <w:r w:rsidR="00F34D83" w:rsidRPr="002D3EF2">
              <w:rPr>
                <w:noProof/>
                <w:sz w:val="24"/>
                <w:szCs w:val="24"/>
              </w:rPr>
              <w:t>n conformitate cu regulile Schemei de ajutor de stat si Regulamentul</w:t>
            </w:r>
            <w:r>
              <w:rPr>
                <w:noProof/>
                <w:sz w:val="24"/>
                <w:szCs w:val="24"/>
              </w:rPr>
              <w:t>ui</w:t>
            </w:r>
            <w:r w:rsidR="00F34D83" w:rsidRPr="002D3EF2">
              <w:rPr>
                <w:noProof/>
                <w:sz w:val="24"/>
                <w:szCs w:val="24"/>
              </w:rPr>
              <w:t xml:space="preserve"> 651/2014</w:t>
            </w:r>
          </w:p>
          <w:p w14:paraId="49F59B93" w14:textId="77777777" w:rsidR="00F34D83" w:rsidRPr="00624911" w:rsidRDefault="00B96BBD" w:rsidP="00E90C41">
            <w:pPr>
              <w:numPr>
                <w:ilvl w:val="0"/>
                <w:numId w:val="23"/>
              </w:numPr>
              <w:autoSpaceDE w:val="0"/>
              <w:autoSpaceDN w:val="0"/>
              <w:adjustRightInd w:val="0"/>
              <w:spacing w:before="100" w:beforeAutospacing="1" w:after="100" w:afterAutospacing="1" w:line="240" w:lineRule="auto"/>
              <w:ind w:left="-108"/>
              <w:jc w:val="both"/>
              <w:rPr>
                <w:iCs/>
                <w:noProof/>
                <w:color w:val="000000"/>
                <w:sz w:val="24"/>
                <w:szCs w:val="24"/>
              </w:rPr>
            </w:pPr>
            <w:r>
              <w:rPr>
                <w:noProof/>
                <w:sz w:val="24"/>
                <w:szCs w:val="24"/>
              </w:rPr>
              <w:t xml:space="preserve">- </w:t>
            </w:r>
            <w:r w:rsidR="00F34D83" w:rsidRPr="00624911">
              <w:rPr>
                <w:noProof/>
                <w:sz w:val="24"/>
                <w:szCs w:val="24"/>
              </w:rPr>
              <w:t>gestionarea instalațiilor aparținând clusterului de inovare;</w:t>
            </w:r>
          </w:p>
          <w:p w14:paraId="6E5E4452" w14:textId="77777777" w:rsidR="00F34D83" w:rsidRPr="00F34D83" w:rsidRDefault="00B96BBD" w:rsidP="00EB199B">
            <w:pPr>
              <w:numPr>
                <w:ilvl w:val="0"/>
                <w:numId w:val="23"/>
              </w:numPr>
              <w:autoSpaceDE w:val="0"/>
              <w:autoSpaceDN w:val="0"/>
              <w:adjustRightInd w:val="0"/>
              <w:spacing w:before="100" w:beforeAutospacing="1" w:after="100" w:afterAutospacing="1" w:line="240" w:lineRule="auto"/>
              <w:ind w:left="-108"/>
              <w:jc w:val="both"/>
              <w:rPr>
                <w:noProof/>
                <w:sz w:val="24"/>
                <w:szCs w:val="24"/>
              </w:rPr>
            </w:pPr>
            <w:r>
              <w:rPr>
                <w:noProof/>
                <w:sz w:val="24"/>
                <w:szCs w:val="24"/>
              </w:rPr>
              <w:t xml:space="preserve">- </w:t>
            </w:r>
            <w:r w:rsidR="00F34D83" w:rsidRPr="00624911">
              <w:rPr>
                <w:noProof/>
                <w:sz w:val="24"/>
                <w:szCs w:val="24"/>
              </w:rPr>
              <w:t>organizarea de programe de formare, de ateliere și de conferințe pentru a sprijini schimbul de cunoștințe și stabilirea de contacte, precum și cooperarea transnațională.</w:t>
            </w:r>
          </w:p>
          <w:p w14:paraId="316FE98A" w14:textId="77777777" w:rsidR="00F34D83" w:rsidRPr="00BB2078" w:rsidRDefault="00F34D83" w:rsidP="00DC79B5">
            <w:pPr>
              <w:autoSpaceDE w:val="0"/>
              <w:autoSpaceDN w:val="0"/>
              <w:adjustRightInd w:val="0"/>
              <w:spacing w:before="100" w:beforeAutospacing="1" w:after="100" w:afterAutospacing="1" w:line="240" w:lineRule="auto"/>
              <w:ind w:left="-108"/>
              <w:rPr>
                <w:iCs/>
                <w:noProof/>
                <w:color w:val="000000"/>
                <w:sz w:val="24"/>
                <w:szCs w:val="24"/>
              </w:rPr>
            </w:pPr>
            <w:r w:rsidRPr="00356FEB">
              <w:rPr>
                <w:b/>
                <w:iCs/>
                <w:noProof/>
                <w:color w:val="000000"/>
                <w:sz w:val="24"/>
                <w:szCs w:val="24"/>
                <w:u w:val="single"/>
              </w:rPr>
              <w:t>D.  Lucrări exceptate de la autorizare</w:t>
            </w:r>
            <w:r w:rsidRPr="00BB2078">
              <w:rPr>
                <w:iCs/>
                <w:noProof/>
                <w:color w:val="000000"/>
                <w:sz w:val="24"/>
                <w:szCs w:val="24"/>
              </w:rPr>
              <w:t xml:space="preserve"> (dacă este cazul)</w:t>
            </w:r>
          </w:p>
          <w:p w14:paraId="2D5F0E67" w14:textId="77777777" w:rsidR="00F34D83" w:rsidRPr="00624911" w:rsidRDefault="00F34D83" w:rsidP="00DC79B5">
            <w:pPr>
              <w:spacing w:before="100" w:beforeAutospacing="1" w:after="100" w:afterAutospacing="1" w:line="240" w:lineRule="auto"/>
              <w:ind w:left="-108"/>
              <w:jc w:val="both"/>
              <w:rPr>
                <w:noProof/>
                <w:sz w:val="24"/>
                <w:szCs w:val="24"/>
              </w:rPr>
            </w:pPr>
            <w:r w:rsidRPr="00624911">
              <w:rPr>
                <w:b/>
                <w:noProof/>
                <w:sz w:val="24"/>
                <w:szCs w:val="24"/>
              </w:rPr>
              <w:t xml:space="preserve">Un proiect care conține activități de investiții în facilități CD comune trebuie să cuprindă obligatoriu activități pentru achiziționarea de instalații, utilaje, echipamente pentru CD. </w:t>
            </w:r>
            <w:r w:rsidRPr="00624911">
              <w:rPr>
                <w:noProof/>
                <w:sz w:val="24"/>
                <w:szCs w:val="24"/>
              </w:rPr>
              <w:t xml:space="preserve">Nu vor fi finanțate proiecte care prevăd numai activități de </w:t>
            </w:r>
            <w:r w:rsidRPr="00624911">
              <w:rPr>
                <w:iCs/>
                <w:noProof/>
                <w:color w:val="000000"/>
                <w:sz w:val="24"/>
                <w:szCs w:val="24"/>
              </w:rPr>
              <w:t>construcție/modernizare/extindere</w:t>
            </w:r>
            <w:r w:rsidRPr="00624911">
              <w:rPr>
                <w:noProof/>
                <w:sz w:val="24"/>
                <w:szCs w:val="24"/>
              </w:rPr>
              <w:t xml:space="preserve"> clădiri fără dotarea acestora cu aparatură, instrumente, echipamente CD. </w:t>
            </w:r>
          </w:p>
          <w:p w14:paraId="2C917B3D" w14:textId="77777777" w:rsidR="00F34D83" w:rsidRDefault="00F34D83" w:rsidP="00B96BBD">
            <w:pPr>
              <w:keepNext/>
              <w:keepLines/>
              <w:widowControl w:val="0"/>
              <w:autoSpaceDE w:val="0"/>
              <w:autoSpaceDN w:val="0"/>
              <w:adjustRightInd w:val="0"/>
              <w:spacing w:before="100" w:beforeAutospacing="1" w:after="100" w:afterAutospacing="1" w:line="240" w:lineRule="auto"/>
              <w:ind w:left="-108"/>
              <w:jc w:val="both"/>
              <w:rPr>
                <w:b/>
                <w:noProof/>
                <w:sz w:val="24"/>
                <w:szCs w:val="24"/>
              </w:rPr>
            </w:pPr>
            <w:r w:rsidRPr="00624911">
              <w:rPr>
                <w:b/>
                <w:noProof/>
                <w:sz w:val="24"/>
                <w:szCs w:val="24"/>
              </w:rPr>
              <w:t>La locurile, instalațiile și activitățile clusterului care primesc finanțare publică trebuie să aibă acces, în mod transparent și nediscriminatoriu, mai mulți utilizatori</w:t>
            </w:r>
            <w:r w:rsidRPr="00B96BBD">
              <w:rPr>
                <w:b/>
                <w:noProof/>
                <w:sz w:val="24"/>
                <w:szCs w:val="24"/>
              </w:rPr>
              <w:t>.</w:t>
            </w:r>
            <w:r w:rsidRPr="00624911">
              <w:rPr>
                <w:b/>
                <w:noProof/>
                <w:sz w:val="24"/>
                <w:szCs w:val="24"/>
              </w:rPr>
              <w:t xml:space="preserve"> Întreprinderilor care au </w:t>
            </w:r>
            <w:r w:rsidRPr="00624911">
              <w:rPr>
                <w:b/>
                <w:noProof/>
                <w:sz w:val="24"/>
                <w:szCs w:val="24"/>
              </w:rPr>
              <w:lastRenderedPageBreak/>
              <w:t>finanțat cel puțin 10 % din costurile de investiții ale clusterului de inovare li se poate acorda acces preferențial în condiții mai favorabile. Pentru a se evita supracompensarea, accesul de acest tip va fi proporțional cu contribuția întreprinderii la costurile de investiții, iar condițiile menționate vor fi făcute publice</w:t>
            </w:r>
            <w:r>
              <w:rPr>
                <w:b/>
                <w:noProof/>
                <w:sz w:val="24"/>
                <w:szCs w:val="24"/>
              </w:rPr>
              <w:t>.</w:t>
            </w:r>
          </w:p>
          <w:p w14:paraId="6431ADBF" w14:textId="77777777" w:rsidR="00A50868" w:rsidRDefault="00A50868" w:rsidP="00B96BBD">
            <w:pPr>
              <w:keepNext/>
              <w:keepLines/>
              <w:widowControl w:val="0"/>
              <w:autoSpaceDE w:val="0"/>
              <w:autoSpaceDN w:val="0"/>
              <w:adjustRightInd w:val="0"/>
              <w:spacing w:before="100" w:beforeAutospacing="1" w:after="100" w:afterAutospacing="1" w:line="240" w:lineRule="auto"/>
              <w:ind w:left="-108"/>
              <w:jc w:val="both"/>
              <w:rPr>
                <w:b/>
                <w:noProof/>
                <w:sz w:val="24"/>
                <w:szCs w:val="24"/>
              </w:rPr>
            </w:pPr>
          </w:p>
          <w:p w14:paraId="32B852E5" w14:textId="77777777" w:rsidR="00A50868" w:rsidRPr="00624911" w:rsidRDefault="00A50868" w:rsidP="00B96BBD">
            <w:pPr>
              <w:keepNext/>
              <w:keepLines/>
              <w:widowControl w:val="0"/>
              <w:autoSpaceDE w:val="0"/>
              <w:autoSpaceDN w:val="0"/>
              <w:adjustRightInd w:val="0"/>
              <w:spacing w:before="100" w:beforeAutospacing="1" w:after="100" w:afterAutospacing="1" w:line="240" w:lineRule="auto"/>
              <w:ind w:left="-108"/>
              <w:jc w:val="both"/>
              <w:rPr>
                <w:b/>
                <w:sz w:val="24"/>
                <w:szCs w:val="24"/>
              </w:rPr>
            </w:pPr>
          </w:p>
        </w:tc>
      </w:tr>
    </w:tbl>
    <w:p w14:paraId="0FC6D1BD" w14:textId="77777777" w:rsidR="00F34D83" w:rsidRPr="00F34D83" w:rsidRDefault="00F34D83" w:rsidP="00F34D83">
      <w:pPr>
        <w:spacing w:before="100" w:beforeAutospacing="1" w:after="100" w:afterAutospacing="1" w:line="240" w:lineRule="auto"/>
        <w:jc w:val="both"/>
        <w:rPr>
          <w:bCs/>
          <w:sz w:val="24"/>
          <w:szCs w:val="24"/>
        </w:rPr>
      </w:pPr>
      <w:r w:rsidRPr="00F34D83">
        <w:rPr>
          <w:bCs/>
          <w:sz w:val="24"/>
          <w:szCs w:val="24"/>
        </w:rPr>
        <w:lastRenderedPageBreak/>
        <w:t>Taxele percepute pentru utilizarea instalațiilor/facilităților comune sprijinite și pentru participarea la activitățile clusterului trebuie să corespundă prețului de pe piață sau să reflecte costurile aferente utilizării și participării la activități.</w:t>
      </w:r>
    </w:p>
    <w:p w14:paraId="5968F66E" w14:textId="77777777" w:rsidR="00F34D83" w:rsidRPr="00F34D83" w:rsidRDefault="00F34D83" w:rsidP="00F34D83">
      <w:pPr>
        <w:spacing w:before="100" w:beforeAutospacing="1" w:after="100" w:afterAutospacing="1" w:line="240" w:lineRule="auto"/>
        <w:jc w:val="both"/>
        <w:rPr>
          <w:bCs/>
          <w:sz w:val="24"/>
          <w:szCs w:val="24"/>
        </w:rPr>
      </w:pPr>
      <w:r w:rsidRPr="00F34D83">
        <w:rPr>
          <w:bCs/>
          <w:sz w:val="24"/>
          <w:szCs w:val="24"/>
        </w:rPr>
        <w:t>Solicitantul trebuie să demonstreze necesitatea activităților propuse spre finanțare pentru atingerea scopului proiectului.</w:t>
      </w:r>
    </w:p>
    <w:p w14:paraId="2AC2D1B3" w14:textId="77777777" w:rsidR="00F34D83" w:rsidRPr="00F34D83" w:rsidRDefault="00F34D83" w:rsidP="00F34D83">
      <w:pPr>
        <w:spacing w:before="100" w:beforeAutospacing="1" w:after="100" w:afterAutospacing="1" w:line="240" w:lineRule="auto"/>
        <w:jc w:val="both"/>
        <w:rPr>
          <w:bCs/>
          <w:sz w:val="24"/>
          <w:szCs w:val="24"/>
        </w:rPr>
      </w:pPr>
      <w:r w:rsidRPr="00F34D83">
        <w:rPr>
          <w:bCs/>
          <w:sz w:val="24"/>
          <w:szCs w:val="24"/>
        </w:rPr>
        <w:t xml:space="preserve">Următoarele </w:t>
      </w:r>
      <w:r w:rsidRPr="00356FEB">
        <w:rPr>
          <w:b/>
          <w:bCs/>
          <w:sz w:val="24"/>
          <w:szCs w:val="24"/>
        </w:rPr>
        <w:t>categorii de activități NU sunt eligibile pentru finanțare</w:t>
      </w:r>
      <w:r w:rsidRPr="00F34D83">
        <w:rPr>
          <w:bCs/>
          <w:sz w:val="24"/>
          <w:szCs w:val="24"/>
        </w:rPr>
        <w:t xml:space="preserve"> în cadrul prezentei acțiuni dar sunt obligatorii pentru implementarea proiectului (și urmează a fi finațate din fondurile solicitantului fără a se lua în considerație la calculul asistenței publice nerambursabile):</w:t>
      </w:r>
    </w:p>
    <w:p w14:paraId="0EF37D8C" w14:textId="77777777" w:rsidR="00F34D83" w:rsidRPr="00F34D83" w:rsidRDefault="00F34D83" w:rsidP="00741F5B">
      <w:pPr>
        <w:pStyle w:val="ListParagraph"/>
        <w:numPr>
          <w:ilvl w:val="0"/>
          <w:numId w:val="156"/>
        </w:numPr>
        <w:spacing w:before="100" w:beforeAutospacing="1" w:after="100" w:afterAutospacing="1" w:line="240" w:lineRule="auto"/>
        <w:jc w:val="both"/>
        <w:rPr>
          <w:bCs/>
          <w:sz w:val="24"/>
          <w:szCs w:val="24"/>
        </w:rPr>
      </w:pPr>
      <w:r w:rsidRPr="00F34D83">
        <w:rPr>
          <w:bCs/>
          <w:sz w:val="24"/>
          <w:szCs w:val="24"/>
        </w:rPr>
        <w:t>activități de informare și publicitate pentru proiect;</w:t>
      </w:r>
    </w:p>
    <w:p w14:paraId="2E241C35" w14:textId="77777777" w:rsidR="00F34D83" w:rsidRPr="00F34D83" w:rsidRDefault="00F34D83" w:rsidP="00741F5B">
      <w:pPr>
        <w:pStyle w:val="ListParagraph"/>
        <w:numPr>
          <w:ilvl w:val="0"/>
          <w:numId w:val="156"/>
        </w:numPr>
        <w:spacing w:before="100" w:beforeAutospacing="1" w:after="100" w:afterAutospacing="1" w:line="240" w:lineRule="auto"/>
        <w:jc w:val="both"/>
        <w:rPr>
          <w:bCs/>
          <w:sz w:val="24"/>
          <w:szCs w:val="24"/>
        </w:rPr>
      </w:pPr>
      <w:r w:rsidRPr="00F34D83">
        <w:rPr>
          <w:bCs/>
          <w:sz w:val="24"/>
          <w:szCs w:val="24"/>
        </w:rPr>
        <w:t>auditul final al proiectului;</w:t>
      </w:r>
    </w:p>
    <w:p w14:paraId="3A5AE782" w14:textId="2A85C400" w:rsidR="00F34D83" w:rsidRPr="00F34D83" w:rsidRDefault="00F34D83" w:rsidP="00741F5B">
      <w:pPr>
        <w:pStyle w:val="ListParagraph"/>
        <w:numPr>
          <w:ilvl w:val="0"/>
          <w:numId w:val="156"/>
        </w:numPr>
        <w:spacing w:before="100" w:beforeAutospacing="1" w:after="100" w:afterAutospacing="1" w:line="240" w:lineRule="auto"/>
        <w:jc w:val="both"/>
        <w:rPr>
          <w:bCs/>
          <w:sz w:val="24"/>
          <w:szCs w:val="24"/>
        </w:rPr>
      </w:pPr>
      <w:r w:rsidRPr="00F34D83">
        <w:rPr>
          <w:bCs/>
          <w:sz w:val="24"/>
          <w:szCs w:val="24"/>
        </w:rPr>
        <w:t>managementul proiectului.</w:t>
      </w:r>
      <w:r w:rsidR="0073027D">
        <w:rPr>
          <w:bCs/>
          <w:sz w:val="24"/>
          <w:szCs w:val="24"/>
        </w:rPr>
        <w:t xml:space="preserve"> </w:t>
      </w:r>
    </w:p>
    <w:p w14:paraId="4C70404A" w14:textId="77777777" w:rsidR="00F34D83" w:rsidRPr="00624911" w:rsidRDefault="00F34D83" w:rsidP="00F34D83">
      <w:pPr>
        <w:autoSpaceDE w:val="0"/>
        <w:autoSpaceDN w:val="0"/>
        <w:adjustRightInd w:val="0"/>
        <w:spacing w:before="100" w:beforeAutospacing="1" w:after="100" w:afterAutospacing="1" w:line="240" w:lineRule="auto"/>
        <w:jc w:val="both"/>
        <w:rPr>
          <w:iCs/>
          <w:noProof/>
          <w:color w:val="000000"/>
          <w:sz w:val="24"/>
          <w:szCs w:val="24"/>
        </w:rPr>
      </w:pPr>
      <w:r w:rsidRPr="00624911">
        <w:rPr>
          <w:noProof/>
          <w:sz w:val="24"/>
          <w:szCs w:val="24"/>
        </w:rPr>
        <w:t>Solicitanții nu au nicio obligație să utilizeze în cadrul proiectelor numai bunuri produse la nivel național sau servicii naționale.</w:t>
      </w:r>
    </w:p>
    <w:p w14:paraId="095F3D77" w14:textId="77777777" w:rsidR="00F34D83" w:rsidRPr="00624911" w:rsidRDefault="00F34D83" w:rsidP="00F34D83">
      <w:pPr>
        <w:autoSpaceDE w:val="0"/>
        <w:autoSpaceDN w:val="0"/>
        <w:adjustRightInd w:val="0"/>
        <w:spacing w:before="100" w:beforeAutospacing="1" w:after="100" w:afterAutospacing="1" w:line="240" w:lineRule="auto"/>
        <w:jc w:val="both"/>
        <w:rPr>
          <w:rStyle w:val="ln2articol1"/>
          <w:b w:val="0"/>
          <w:iCs/>
          <w:noProof/>
          <w:color w:val="auto"/>
          <w:sz w:val="24"/>
          <w:szCs w:val="24"/>
        </w:rPr>
      </w:pPr>
      <w:r w:rsidRPr="00624911">
        <w:rPr>
          <w:rStyle w:val="ln2articol1"/>
          <w:b w:val="0"/>
          <w:bCs/>
          <w:noProof/>
          <w:color w:val="auto"/>
          <w:sz w:val="24"/>
          <w:szCs w:val="24"/>
        </w:rPr>
        <w:t>Solicitanții nu au nicio obligație privind aria geografică de exploatare a rezultatelor obținute din cercetare, dezvoltare și inovare ca urmare a proiectului.</w:t>
      </w:r>
    </w:p>
    <w:p w14:paraId="25C5A4E5" w14:textId="77777777" w:rsidR="00F34D83" w:rsidRPr="00624911" w:rsidRDefault="00F34D83" w:rsidP="00F34D83">
      <w:pPr>
        <w:spacing w:before="100" w:beforeAutospacing="1" w:after="100" w:afterAutospacing="1" w:line="240" w:lineRule="auto"/>
        <w:jc w:val="both"/>
        <w:rPr>
          <w:b/>
          <w:noProof/>
          <w:sz w:val="24"/>
          <w:szCs w:val="24"/>
        </w:rPr>
      </w:pPr>
      <w:r w:rsidRPr="00624911">
        <w:rPr>
          <w:b/>
          <w:noProof/>
          <w:sz w:val="24"/>
          <w:szCs w:val="24"/>
        </w:rPr>
        <w:t>Efectul stimulativ al finanțării și impactul acesteia</w:t>
      </w:r>
    </w:p>
    <w:p w14:paraId="2A53B48B" w14:textId="77777777" w:rsidR="00F34D83" w:rsidRPr="00624911" w:rsidRDefault="00F34D83" w:rsidP="00F34D83">
      <w:pPr>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Efectul stimulativ este demonstrat numai în cazul în care activitățile din cadrul proiectului nu au început înainte de depunerea de către beneficiar a cererii de finanțare pentru obținerea ajutorului. Pentru activitățile de investiții începerea lucrărilor sau începerea proiectului înseamnă fie demararea lucrărilor de construcții în cadrul investiției, fie primul angajament cu caracter juridic obligatoriu de comandă pentru echipamente sau oricare alt angajament prin care investiția devine ireversibilă, în funcție de care are loc primul. Cumpărarea de terenuri și lucrările pregătitoare, cum ar fi obținerea permiselor și realizarea studiilor de fezabilitate, nu sunt considerate drept începere a lucrărilor.  </w:t>
      </w:r>
    </w:p>
    <w:p w14:paraId="6841F9AE" w14:textId="77777777" w:rsidR="00F34D83" w:rsidRPr="00624911" w:rsidRDefault="00F34D83" w:rsidP="00F34D83">
      <w:pPr>
        <w:autoSpaceDE w:val="0"/>
        <w:autoSpaceDN w:val="0"/>
        <w:adjustRightInd w:val="0"/>
        <w:spacing w:before="100" w:beforeAutospacing="1" w:after="100" w:afterAutospacing="1" w:line="240" w:lineRule="auto"/>
        <w:jc w:val="both"/>
        <w:rPr>
          <w:noProof/>
          <w:sz w:val="24"/>
          <w:szCs w:val="24"/>
        </w:rPr>
      </w:pPr>
      <w:r w:rsidRPr="00624911">
        <w:rPr>
          <w:noProof/>
          <w:sz w:val="24"/>
          <w:szCs w:val="24"/>
        </w:rPr>
        <w:t>Finanțarea publică solicitată trebuie să aibă ca rezultat intensificarea activităților de cercetare-dezvoltare și inovare la nivelul clusterului. Solicitantul trebuie să demonstreze că efectul proiectului asupra activităților sale de CDI se va materializa în  creșterea acestora în mărime, raza de acțiune, volum de cheltuieli și/sau viteză.</w:t>
      </w:r>
    </w:p>
    <w:p w14:paraId="46148976" w14:textId="63711A7D" w:rsidR="00F34D83" w:rsidRPr="005175D4" w:rsidRDefault="00F34D83" w:rsidP="00F34D83">
      <w:pPr>
        <w:spacing w:before="100" w:beforeAutospacing="1" w:after="100" w:afterAutospacing="1" w:line="240" w:lineRule="auto"/>
        <w:jc w:val="both"/>
        <w:rPr>
          <w:sz w:val="24"/>
          <w:szCs w:val="24"/>
        </w:rPr>
      </w:pPr>
      <w:r w:rsidRPr="005175D4">
        <w:rPr>
          <w:bCs/>
          <w:sz w:val="24"/>
          <w:szCs w:val="24"/>
        </w:rPr>
        <w:t>Durata</w:t>
      </w:r>
      <w:r w:rsidRPr="005175D4">
        <w:rPr>
          <w:sz w:val="24"/>
          <w:szCs w:val="24"/>
        </w:rPr>
        <w:t xml:space="preserve"> </w:t>
      </w:r>
      <w:r>
        <w:rPr>
          <w:sz w:val="24"/>
          <w:szCs w:val="24"/>
        </w:rPr>
        <w:t xml:space="preserve">de implementare a </w:t>
      </w:r>
      <w:r w:rsidRPr="005175D4">
        <w:rPr>
          <w:sz w:val="24"/>
          <w:szCs w:val="24"/>
        </w:rPr>
        <w:t xml:space="preserve">proiectului este de maximum </w:t>
      </w:r>
      <w:r w:rsidR="00F1190B">
        <w:rPr>
          <w:b/>
          <w:sz w:val="24"/>
          <w:szCs w:val="24"/>
        </w:rPr>
        <w:t>36</w:t>
      </w:r>
      <w:r w:rsidRPr="005175D4">
        <w:rPr>
          <w:b/>
          <w:sz w:val="24"/>
          <w:szCs w:val="24"/>
        </w:rPr>
        <w:t xml:space="preserve"> de luni </w:t>
      </w:r>
      <w:r w:rsidRPr="005175D4">
        <w:rPr>
          <w:sz w:val="24"/>
          <w:szCs w:val="24"/>
        </w:rPr>
        <w:t>fără a</w:t>
      </w:r>
      <w:r w:rsidRPr="005175D4">
        <w:rPr>
          <w:b/>
          <w:sz w:val="24"/>
          <w:szCs w:val="24"/>
        </w:rPr>
        <w:t xml:space="preserve"> </w:t>
      </w:r>
      <w:r w:rsidRPr="005175D4">
        <w:rPr>
          <w:sz w:val="24"/>
          <w:szCs w:val="24"/>
        </w:rPr>
        <w:t xml:space="preserve">depăși data de </w:t>
      </w:r>
      <w:r w:rsidRPr="005175D4">
        <w:rPr>
          <w:b/>
          <w:sz w:val="24"/>
          <w:szCs w:val="24"/>
        </w:rPr>
        <w:t>30 Decembrie 2023</w:t>
      </w:r>
      <w:r w:rsidRPr="005175D4">
        <w:rPr>
          <w:sz w:val="24"/>
          <w:szCs w:val="24"/>
        </w:rPr>
        <w:t>.</w:t>
      </w:r>
    </w:p>
    <w:p w14:paraId="1CEA5A5F" w14:textId="77777777" w:rsidR="00F34D83" w:rsidRPr="009D53BB" w:rsidRDefault="00F34D83" w:rsidP="00F34D83">
      <w:pPr>
        <w:pStyle w:val="Heading2"/>
      </w:pPr>
      <w:bookmarkStart w:id="13" w:name="_Toc495913395"/>
      <w:bookmarkStart w:id="14" w:name="_Toc506362196"/>
      <w:bookmarkStart w:id="15" w:name="_Toc515543739"/>
      <w:r w:rsidRPr="009D53BB">
        <w:t>1.4 Tipuri de solicitanți</w:t>
      </w:r>
      <w:bookmarkEnd w:id="13"/>
      <w:bookmarkEnd w:id="14"/>
      <w:bookmarkEnd w:id="15"/>
    </w:p>
    <w:p w14:paraId="6599B491" w14:textId="77777777" w:rsidR="00F34D83" w:rsidRPr="00643B2F" w:rsidRDefault="00F34D83" w:rsidP="00F34D83"/>
    <w:p w14:paraId="54B11882" w14:textId="5F8F6A89" w:rsidR="00F34D83" w:rsidRDefault="00BA0707" w:rsidP="00F34D83">
      <w:pPr>
        <w:autoSpaceDE w:val="0"/>
        <w:autoSpaceDN w:val="0"/>
        <w:adjustRightInd w:val="0"/>
        <w:spacing w:after="120"/>
        <w:jc w:val="both"/>
        <w:rPr>
          <w:noProof/>
          <w:sz w:val="24"/>
        </w:rPr>
      </w:pPr>
      <w:r w:rsidRPr="00BA0707">
        <w:rPr>
          <w:b/>
          <w:noProof/>
          <w:sz w:val="24"/>
        </w:rPr>
        <w:t>Beneficiari</w:t>
      </w:r>
      <w:r w:rsidR="00F34D83" w:rsidRPr="00BA0707">
        <w:rPr>
          <w:b/>
          <w:noProof/>
          <w:sz w:val="24"/>
        </w:rPr>
        <w:t xml:space="preserve"> elig</w:t>
      </w:r>
      <w:r w:rsidR="00AE53D2" w:rsidRPr="00BA0707">
        <w:rPr>
          <w:b/>
          <w:noProof/>
          <w:sz w:val="24"/>
        </w:rPr>
        <w:t>i</w:t>
      </w:r>
      <w:r w:rsidR="00F34D83" w:rsidRPr="00BA0707">
        <w:rPr>
          <w:b/>
          <w:noProof/>
          <w:sz w:val="24"/>
        </w:rPr>
        <w:t>bili</w:t>
      </w:r>
      <w:r w:rsidR="00F34D83" w:rsidRPr="00643B2F">
        <w:rPr>
          <w:noProof/>
          <w:sz w:val="24"/>
        </w:rPr>
        <w:t xml:space="preserve"> în cadrul acestei competiții sunt </w:t>
      </w:r>
      <w:r w:rsidR="00F34D83" w:rsidRPr="00BA0707">
        <w:rPr>
          <w:b/>
          <w:noProof/>
          <w:sz w:val="24"/>
        </w:rPr>
        <w:t>clustere</w:t>
      </w:r>
      <w:r w:rsidR="00132342" w:rsidRPr="00BA0707">
        <w:rPr>
          <w:b/>
          <w:noProof/>
          <w:sz w:val="24"/>
        </w:rPr>
        <w:t>le</w:t>
      </w:r>
      <w:r w:rsidR="00F34D83" w:rsidRPr="00BA0707">
        <w:rPr>
          <w:b/>
          <w:noProof/>
          <w:sz w:val="24"/>
        </w:rPr>
        <w:t xml:space="preserve"> de inovare</w:t>
      </w:r>
      <w:r w:rsidR="00F34D83" w:rsidRPr="00643B2F">
        <w:rPr>
          <w:noProof/>
          <w:sz w:val="24"/>
        </w:rPr>
        <w:t xml:space="preserve"> care respectă definițiile și condițiile de</w:t>
      </w:r>
      <w:r w:rsidR="00F830E3">
        <w:rPr>
          <w:noProof/>
          <w:sz w:val="24"/>
        </w:rPr>
        <w:t>taliate în cadrul subcapitolelor</w:t>
      </w:r>
      <w:r w:rsidR="00F34D83" w:rsidRPr="00643B2F">
        <w:rPr>
          <w:noProof/>
          <w:sz w:val="24"/>
        </w:rPr>
        <w:t xml:space="preserve"> </w:t>
      </w:r>
      <w:r w:rsidR="00F830E3">
        <w:rPr>
          <w:noProof/>
          <w:sz w:val="24"/>
        </w:rPr>
        <w:t xml:space="preserve">1.3 și </w:t>
      </w:r>
      <w:r w:rsidR="00F34D83" w:rsidRPr="00643B2F">
        <w:rPr>
          <w:noProof/>
          <w:sz w:val="24"/>
        </w:rPr>
        <w:t>2.1. din prezentul ghid.</w:t>
      </w:r>
      <w:r w:rsidR="00354192">
        <w:rPr>
          <w:noProof/>
          <w:sz w:val="24"/>
        </w:rPr>
        <w:t xml:space="preserve"> Clusterul va </w:t>
      </w:r>
      <w:r w:rsidR="00354192" w:rsidRPr="00354192">
        <w:rPr>
          <w:noProof/>
          <w:sz w:val="24"/>
        </w:rPr>
        <w:t>conține cel puțin 10 părți independente organizate ca societăți comerciale și cel puțin o parte independentă de tip instituție de cercetare-dezvoltare (universitate sau institut CD)</w:t>
      </w:r>
      <w:r w:rsidR="00354192">
        <w:rPr>
          <w:noProof/>
          <w:sz w:val="24"/>
        </w:rPr>
        <w:t>.</w:t>
      </w:r>
    </w:p>
    <w:p w14:paraId="1BF6F465" w14:textId="4CE58CE7" w:rsidR="00BA0707" w:rsidRDefault="00BA0707" w:rsidP="00F34D83">
      <w:pPr>
        <w:autoSpaceDE w:val="0"/>
        <w:autoSpaceDN w:val="0"/>
        <w:adjustRightInd w:val="0"/>
        <w:spacing w:after="120"/>
        <w:jc w:val="both"/>
        <w:rPr>
          <w:noProof/>
          <w:sz w:val="24"/>
        </w:rPr>
      </w:pPr>
      <w:r w:rsidRPr="00BA0707">
        <w:rPr>
          <w:b/>
          <w:noProof/>
          <w:sz w:val="24"/>
        </w:rPr>
        <w:t>Solicitantul eligibil</w:t>
      </w:r>
      <w:r>
        <w:rPr>
          <w:noProof/>
          <w:sz w:val="24"/>
        </w:rPr>
        <w:t xml:space="preserve">, care depune cererea de finanțare și implementează proiectul, este </w:t>
      </w:r>
      <w:r w:rsidRPr="00BA0707">
        <w:rPr>
          <w:b/>
          <w:noProof/>
          <w:sz w:val="24"/>
        </w:rPr>
        <w:t>organizația clusterului</w:t>
      </w:r>
      <w:r>
        <w:rPr>
          <w:noProof/>
          <w:sz w:val="24"/>
        </w:rPr>
        <w:t xml:space="preserve">. Printr-un act juridic de delegare (hotărâre a </w:t>
      </w:r>
      <w:r w:rsidRPr="00BA0707">
        <w:rPr>
          <w:noProof/>
          <w:sz w:val="24"/>
        </w:rPr>
        <w:t>AGA/CA/Consiliu Director</w:t>
      </w:r>
      <w:r>
        <w:rPr>
          <w:noProof/>
          <w:sz w:val="24"/>
        </w:rPr>
        <w:t xml:space="preserve">), un membru al clusterului poate fi împuternicit ca solicitant </w:t>
      </w:r>
      <w:r w:rsidR="00517F13">
        <w:rPr>
          <w:noProof/>
          <w:sz w:val="24"/>
        </w:rPr>
        <w:t xml:space="preserve">în cadrul prezentului apel de proiecte, </w:t>
      </w:r>
      <w:r>
        <w:rPr>
          <w:noProof/>
          <w:sz w:val="24"/>
        </w:rPr>
        <w:t xml:space="preserve">în numele și pentru clusterul de inovare. </w:t>
      </w:r>
    </w:p>
    <w:p w14:paraId="7C7BFA9D" w14:textId="77777777" w:rsidR="00F1275D" w:rsidRPr="00F1275D" w:rsidRDefault="00F1275D" w:rsidP="00F1275D">
      <w:pPr>
        <w:autoSpaceDE w:val="0"/>
        <w:autoSpaceDN w:val="0"/>
        <w:adjustRightInd w:val="0"/>
        <w:spacing w:after="120"/>
        <w:jc w:val="both"/>
        <w:rPr>
          <w:noProof/>
          <w:sz w:val="24"/>
        </w:rPr>
      </w:pPr>
      <w:r w:rsidRPr="00F1275D">
        <w:rPr>
          <w:noProof/>
          <w:sz w:val="24"/>
        </w:rPr>
        <w:lastRenderedPageBreak/>
        <w:t>Documentul asumat de forul conducător al clusterului (AGA/CA/Consiliu Director) va cuprinde:</w:t>
      </w:r>
    </w:p>
    <w:p w14:paraId="3B4A4395" w14:textId="77777777" w:rsidR="00F1275D" w:rsidRPr="00F1275D" w:rsidRDefault="00F1275D" w:rsidP="00F1275D">
      <w:pPr>
        <w:autoSpaceDE w:val="0"/>
        <w:autoSpaceDN w:val="0"/>
        <w:adjustRightInd w:val="0"/>
        <w:spacing w:after="120"/>
        <w:jc w:val="both"/>
        <w:rPr>
          <w:noProof/>
          <w:sz w:val="24"/>
        </w:rPr>
      </w:pPr>
      <w:r w:rsidRPr="00F1275D">
        <w:rPr>
          <w:noProof/>
          <w:sz w:val="24"/>
        </w:rPr>
        <w:t xml:space="preserve"> - desemnarea unui anumit membru clusterului ca entitate care va participa la competiție, </w:t>
      </w:r>
      <w:r w:rsidRPr="006D069E">
        <w:rPr>
          <w:i/>
          <w:noProof/>
          <w:sz w:val="24"/>
        </w:rPr>
        <w:t>dacă este cazul</w:t>
      </w:r>
    </w:p>
    <w:p w14:paraId="5B1CF9C2" w14:textId="4A5E7864" w:rsidR="00F1275D" w:rsidRDefault="00F1275D" w:rsidP="00F1275D">
      <w:pPr>
        <w:autoSpaceDE w:val="0"/>
        <w:autoSpaceDN w:val="0"/>
        <w:adjustRightInd w:val="0"/>
        <w:spacing w:after="120"/>
        <w:jc w:val="both"/>
        <w:rPr>
          <w:noProof/>
          <w:sz w:val="24"/>
        </w:rPr>
      </w:pPr>
      <w:r w:rsidRPr="00F1275D">
        <w:rPr>
          <w:noProof/>
          <w:sz w:val="24"/>
        </w:rPr>
        <w:t xml:space="preserve"> - aprobarea propunerii de proiect care va fi depusă pentru finanțare în cadrul apelului.</w:t>
      </w:r>
    </w:p>
    <w:p w14:paraId="253D761D" w14:textId="77777777" w:rsidR="0075778E" w:rsidRPr="00643B2F" w:rsidRDefault="0075778E" w:rsidP="00F1275D">
      <w:pPr>
        <w:autoSpaceDE w:val="0"/>
        <w:autoSpaceDN w:val="0"/>
        <w:adjustRightInd w:val="0"/>
        <w:spacing w:after="120"/>
        <w:jc w:val="both"/>
        <w:rPr>
          <w:noProof/>
          <w:sz w:val="24"/>
        </w:rPr>
      </w:pPr>
    </w:p>
    <w:p w14:paraId="29061A68" w14:textId="77777777" w:rsidR="00F34D83" w:rsidRPr="005D1E03" w:rsidRDefault="00F34D83" w:rsidP="00F34D83"/>
    <w:p w14:paraId="6A2FBFD3" w14:textId="77777777" w:rsidR="00F34D83" w:rsidRPr="009D53BB" w:rsidRDefault="00F34D83" w:rsidP="00F34D83">
      <w:pPr>
        <w:pStyle w:val="Heading2"/>
      </w:pPr>
      <w:bookmarkStart w:id="16" w:name="_Toc495913396"/>
      <w:bookmarkStart w:id="17" w:name="_Toc506362197"/>
      <w:bookmarkStart w:id="18" w:name="_Toc515543740"/>
      <w:r w:rsidRPr="009D53BB">
        <w:t>1.5 Grup țintă</w:t>
      </w:r>
      <w:bookmarkEnd w:id="16"/>
      <w:bookmarkEnd w:id="17"/>
      <w:bookmarkEnd w:id="18"/>
      <w:r w:rsidRPr="009D53BB">
        <w:t xml:space="preserve"> </w:t>
      </w:r>
    </w:p>
    <w:p w14:paraId="44DEFCC2" w14:textId="77777777" w:rsidR="00F34D83" w:rsidRPr="005D1E03" w:rsidRDefault="00F34D83" w:rsidP="00F34D83">
      <w:pPr>
        <w:spacing w:before="100" w:beforeAutospacing="1" w:after="100" w:afterAutospacing="1" w:line="240" w:lineRule="auto"/>
        <w:contextualSpacing/>
        <w:jc w:val="both"/>
        <w:rPr>
          <w:sz w:val="24"/>
        </w:rPr>
      </w:pPr>
      <w:r>
        <w:rPr>
          <w:sz w:val="24"/>
        </w:rPr>
        <w:t>Se va completa cu grupul/grupurile țintă în secțiunea aferentă din  Cererea de finanțare, acolo unde este cazul.</w:t>
      </w:r>
    </w:p>
    <w:p w14:paraId="39938906" w14:textId="77777777" w:rsidR="00F34D83" w:rsidRPr="009D53BB" w:rsidRDefault="00F34D83" w:rsidP="00F34D83">
      <w:pPr>
        <w:pStyle w:val="Heading2"/>
      </w:pPr>
      <w:bookmarkStart w:id="19" w:name="_Toc495913397"/>
      <w:bookmarkStart w:id="20" w:name="_Toc506362198"/>
      <w:bookmarkStart w:id="21" w:name="_Toc515543741"/>
      <w:r w:rsidRPr="009D53BB">
        <w:t>1.6 Indicatori</w:t>
      </w:r>
      <w:bookmarkEnd w:id="19"/>
      <w:bookmarkEnd w:id="20"/>
      <w:bookmarkEnd w:id="21"/>
    </w:p>
    <w:p w14:paraId="6BFC9041" w14:textId="77777777" w:rsidR="00F34D83" w:rsidRPr="005D1E03" w:rsidRDefault="00F34D83"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rPr>
          <w:sz w:val="24"/>
        </w:rPr>
      </w:pPr>
      <w:r w:rsidRPr="005D1E03">
        <w:rPr>
          <w:sz w:val="24"/>
        </w:rPr>
        <w:tab/>
        <w:t>Indicatorii se împart în două categorii:</w:t>
      </w:r>
    </w:p>
    <w:p w14:paraId="53370F17" w14:textId="00E32E2B" w:rsidR="00F34D83" w:rsidRPr="00ED085F" w:rsidRDefault="00F34D83" w:rsidP="00FE041E">
      <w:pPr>
        <w:pStyle w:val="ListParagraph"/>
        <w:numPr>
          <w:ilvl w:val="0"/>
          <w:numId w:val="3"/>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rPr>
      </w:pPr>
      <w:r w:rsidRPr="00D266F0">
        <w:rPr>
          <w:b/>
          <w:sz w:val="24"/>
        </w:rPr>
        <w:t>Indicatori prestabiliți</w:t>
      </w:r>
      <w:r w:rsidRPr="005D1E03">
        <w:rPr>
          <w:sz w:val="24"/>
        </w:rPr>
        <w:t>, reprezenta</w:t>
      </w:r>
      <w:r>
        <w:rPr>
          <w:sz w:val="24"/>
        </w:rPr>
        <w:t>ț</w:t>
      </w:r>
      <w:r w:rsidRPr="005D1E03">
        <w:rPr>
          <w:sz w:val="24"/>
        </w:rPr>
        <w:t>i de indicatorii de program (care sunt asocia</w:t>
      </w:r>
      <w:r>
        <w:rPr>
          <w:sz w:val="24"/>
        </w:rPr>
        <w:t>ț</w:t>
      </w:r>
      <w:r w:rsidRPr="005D1E03">
        <w:rPr>
          <w:sz w:val="24"/>
        </w:rPr>
        <w:t xml:space="preserve">i </w:t>
      </w:r>
      <w:r w:rsidR="006A3957">
        <w:rPr>
          <w:sz w:val="24"/>
        </w:rPr>
        <w:t xml:space="preserve"> Actiunii 1.1.1  Mari infrastructuri de cercetare dezvoltare –Sectiunea B  din A</w:t>
      </w:r>
      <w:r w:rsidRPr="005D1E03">
        <w:rPr>
          <w:sz w:val="24"/>
        </w:rPr>
        <w:t>x</w:t>
      </w:r>
      <w:r w:rsidR="006A3957">
        <w:rPr>
          <w:sz w:val="24"/>
        </w:rPr>
        <w:t xml:space="preserve">a prioritara </w:t>
      </w:r>
      <w:r w:rsidRPr="005D1E03">
        <w:rPr>
          <w:sz w:val="24"/>
        </w:rPr>
        <w:t xml:space="preserve"> 1 </w:t>
      </w:r>
      <w:r>
        <w:rPr>
          <w:sz w:val="24"/>
        </w:rPr>
        <w:t>ș</w:t>
      </w:r>
      <w:r w:rsidRPr="005D1E03">
        <w:rPr>
          <w:sz w:val="24"/>
        </w:rPr>
        <w:t>i aproba</w:t>
      </w:r>
      <w:r>
        <w:rPr>
          <w:sz w:val="24"/>
        </w:rPr>
        <w:t>ț</w:t>
      </w:r>
      <w:r w:rsidR="006F7804">
        <w:rPr>
          <w:sz w:val="24"/>
        </w:rPr>
        <w:t>i odată cu POC)</w:t>
      </w:r>
      <w:r>
        <w:rPr>
          <w:sz w:val="24"/>
        </w:rPr>
        <w:t>.</w:t>
      </w:r>
      <w:r w:rsidRPr="005D1E03">
        <w:rPr>
          <w:sz w:val="24"/>
        </w:rPr>
        <w:t xml:space="preserve"> </w:t>
      </w:r>
    </w:p>
    <w:p w14:paraId="024ABA67" w14:textId="77777777" w:rsidR="00F34D83" w:rsidRPr="00824799" w:rsidRDefault="00F34D83" w:rsidP="0057154A">
      <w:pPr>
        <w:pStyle w:val="ListParagraph"/>
        <w:numPr>
          <w:ilvl w:val="0"/>
          <w:numId w:val="3"/>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rPr>
      </w:pPr>
      <w:r w:rsidRPr="00A45DD4">
        <w:rPr>
          <w:b/>
          <w:sz w:val="24"/>
        </w:rPr>
        <w:t>Indicatori suplimentari</w:t>
      </w:r>
      <w:r w:rsidRPr="00A45DD4">
        <w:rPr>
          <w:sz w:val="24"/>
        </w:rPr>
        <w:t>, care sunt indicatori specifici ai proiectului</w:t>
      </w:r>
    </w:p>
    <w:p w14:paraId="07DDBB1E" w14:textId="77777777" w:rsidR="00F34D83" w:rsidRPr="00A45DD4" w:rsidRDefault="00F34D83" w:rsidP="00F34D83">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ind w:left="709"/>
        <w:contextualSpacing w:val="0"/>
        <w:jc w:val="both"/>
        <w:rPr>
          <w:sz w:val="24"/>
        </w:rPr>
      </w:pPr>
      <w:r w:rsidRPr="00A45DD4">
        <w:rPr>
          <w:sz w:val="24"/>
        </w:rPr>
        <w:t xml:space="preserve">Atât indicatorii prestabiliți, cât și indicatorii suplimentari  sunt de două tipuri: </w:t>
      </w:r>
    </w:p>
    <w:p w14:paraId="60601C21" w14:textId="77777777" w:rsidR="00F34D83" w:rsidRPr="005D1E03" w:rsidRDefault="00F34D83" w:rsidP="00FE041E">
      <w:pPr>
        <w:pStyle w:val="ListParagraph"/>
        <w:numPr>
          <w:ilvl w:val="0"/>
          <w:numId w:val="3"/>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rPr>
      </w:pPr>
      <w:r w:rsidRPr="00D266F0">
        <w:rPr>
          <w:b/>
          <w:sz w:val="24"/>
        </w:rPr>
        <w:t>indicatori de realizare</w:t>
      </w:r>
      <w:r w:rsidRPr="005D1E03">
        <w:rPr>
          <w:sz w:val="24"/>
        </w:rPr>
        <w:t>, referitori la activită</w:t>
      </w:r>
      <w:r>
        <w:rPr>
          <w:sz w:val="24"/>
        </w:rPr>
        <w:t>ț</w:t>
      </w:r>
      <w:r w:rsidRPr="005D1E03">
        <w:rPr>
          <w:sz w:val="24"/>
        </w:rPr>
        <w:t>ile care sunt finan</w:t>
      </w:r>
      <w:r>
        <w:rPr>
          <w:sz w:val="24"/>
        </w:rPr>
        <w:t>ț</w:t>
      </w:r>
      <w:r w:rsidRPr="005D1E03">
        <w:rPr>
          <w:sz w:val="24"/>
        </w:rPr>
        <w:t xml:space="preserve">ate </w:t>
      </w:r>
      <w:r>
        <w:rPr>
          <w:sz w:val="24"/>
        </w:rPr>
        <w:t>ș</w:t>
      </w:r>
      <w:r w:rsidRPr="005D1E03">
        <w:rPr>
          <w:sz w:val="24"/>
        </w:rPr>
        <w:t xml:space="preserve">i a căror valoare </w:t>
      </w:r>
      <w:r>
        <w:rPr>
          <w:sz w:val="24"/>
        </w:rPr>
        <w:t>ț</w:t>
      </w:r>
      <w:r w:rsidRPr="005D1E03">
        <w:rPr>
          <w:sz w:val="24"/>
        </w:rPr>
        <w:t>intă se măsoară la sfâr</w:t>
      </w:r>
      <w:r>
        <w:rPr>
          <w:sz w:val="24"/>
        </w:rPr>
        <w:t>ș</w:t>
      </w:r>
      <w:r w:rsidRPr="005D1E03">
        <w:rPr>
          <w:sz w:val="24"/>
        </w:rPr>
        <w:t>itul perioadei de implementare,</w:t>
      </w:r>
    </w:p>
    <w:p w14:paraId="62241197" w14:textId="77777777" w:rsidR="00F34D83" w:rsidRDefault="00F34D83" w:rsidP="00FE041E">
      <w:pPr>
        <w:pStyle w:val="ListParagraph"/>
        <w:numPr>
          <w:ilvl w:val="0"/>
          <w:numId w:val="3"/>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rPr>
      </w:pPr>
      <w:r w:rsidRPr="00D266F0">
        <w:rPr>
          <w:b/>
          <w:sz w:val="24"/>
        </w:rPr>
        <w:t>indicatori de rezultat</w:t>
      </w:r>
      <w:r w:rsidRPr="005D1E03">
        <w:rPr>
          <w:sz w:val="24"/>
        </w:rPr>
        <w:t>, care reprezintă rezultatele directe/avantajele pe care le ob</w:t>
      </w:r>
      <w:r>
        <w:rPr>
          <w:sz w:val="24"/>
        </w:rPr>
        <w:t>ț</w:t>
      </w:r>
      <w:r w:rsidRPr="005D1E03">
        <w:rPr>
          <w:sz w:val="24"/>
        </w:rPr>
        <w:t xml:space="preserve">in beneficiarii </w:t>
      </w:r>
      <w:r>
        <w:rPr>
          <w:sz w:val="24"/>
        </w:rPr>
        <w:t>ș</w:t>
      </w:r>
      <w:r w:rsidRPr="005D1E03">
        <w:rPr>
          <w:sz w:val="24"/>
        </w:rPr>
        <w:t>i a căror valoare se măsoară la sfâr</w:t>
      </w:r>
      <w:r>
        <w:rPr>
          <w:sz w:val="24"/>
        </w:rPr>
        <w:t>ș</w:t>
      </w:r>
      <w:r w:rsidRPr="005D1E03">
        <w:rPr>
          <w:sz w:val="24"/>
        </w:rPr>
        <w:t xml:space="preserve">itul perioadei de durabilitate (3 ani după terminarea proiectului pentru IMM-uri, respectiv 5 ani după terminarea proiectului pentru întreprinderi mari </w:t>
      </w:r>
      <w:r>
        <w:rPr>
          <w:sz w:val="24"/>
        </w:rPr>
        <w:t>ș</w:t>
      </w:r>
      <w:r w:rsidRPr="005D1E03">
        <w:rPr>
          <w:sz w:val="24"/>
        </w:rPr>
        <w:t>i organiza</w:t>
      </w:r>
      <w:r>
        <w:rPr>
          <w:sz w:val="24"/>
        </w:rPr>
        <w:t>ț</w:t>
      </w:r>
      <w:r w:rsidRPr="005D1E03">
        <w:rPr>
          <w:sz w:val="24"/>
        </w:rPr>
        <w:t>ii de cercetare).</w:t>
      </w:r>
    </w:p>
    <w:p w14:paraId="662EFE7B" w14:textId="77777777" w:rsidR="00EC2C3F" w:rsidRPr="00EC2C3F" w:rsidRDefault="00EC2C3F" w:rsidP="00EC2C3F">
      <w:pPr>
        <w:pStyle w:val="ListParagraph"/>
        <w:jc w:val="both"/>
        <w:rPr>
          <w:b/>
          <w:noProof/>
          <w:kern w:val="2"/>
          <w:sz w:val="24"/>
        </w:rPr>
      </w:pPr>
    </w:p>
    <w:p w14:paraId="7A3ED802" w14:textId="3936647D" w:rsidR="00EC2C3F" w:rsidRPr="00B664BE" w:rsidRDefault="00EC2C3F" w:rsidP="00B664BE">
      <w:pPr>
        <w:jc w:val="both"/>
        <w:rPr>
          <w:b/>
          <w:noProof/>
          <w:kern w:val="2"/>
          <w:sz w:val="24"/>
        </w:rPr>
      </w:pPr>
      <w:r w:rsidRPr="00B664BE">
        <w:rPr>
          <w:b/>
          <w:noProof/>
          <w:kern w:val="2"/>
          <w:sz w:val="24"/>
        </w:rPr>
        <w:t>NOTĂ: Valoarea de referință a tuturor indicatorilor va fi 0 iar valoarea țintă va fi cea care se va realiza in cadrul proiectului</w:t>
      </w:r>
    </w:p>
    <w:p w14:paraId="53FEB101" w14:textId="637596C7" w:rsidR="00DB1D51" w:rsidRPr="00DB1D51" w:rsidRDefault="00DB1D51" w:rsidP="00DB1D51">
      <w:pPr>
        <w:jc w:val="both"/>
        <w:rPr>
          <w:b/>
          <w:noProof/>
          <w:sz w:val="24"/>
          <w:u w:val="single"/>
        </w:rPr>
      </w:pPr>
      <w:r w:rsidRPr="00DB1D51">
        <w:rPr>
          <w:b/>
          <w:noProof/>
          <w:kern w:val="2"/>
          <w:sz w:val="24"/>
        </w:rPr>
        <w:t>ATENȚIE!! Este obligatorie alegerea de către beneficiar a tuturor indicatorilor prestabiliți atât cei de realizare cât și cei de rezultat</w:t>
      </w:r>
      <w:r w:rsidR="00E90C41">
        <w:rPr>
          <w:b/>
          <w:noProof/>
          <w:kern w:val="2"/>
          <w:sz w:val="24"/>
        </w:rPr>
        <w:t>.</w:t>
      </w:r>
    </w:p>
    <w:p w14:paraId="1CC3C931" w14:textId="3D134343" w:rsidR="001A5E96" w:rsidRPr="005947DB" w:rsidRDefault="001A5E96" w:rsidP="005947DB">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pPr>
    </w:p>
    <w:p w14:paraId="1E0A0F88" w14:textId="2ABD942D" w:rsidR="00F34D83" w:rsidRPr="005D1E03" w:rsidRDefault="00F34D83" w:rsidP="00F34D83">
      <w:pPr>
        <w:jc w:val="both"/>
        <w:rPr>
          <w:b/>
          <w:noProof/>
          <w:sz w:val="24"/>
          <w:u w:val="single"/>
        </w:rPr>
      </w:pPr>
      <w:r w:rsidRPr="005D1E03">
        <w:rPr>
          <w:b/>
          <w:noProof/>
          <w:sz w:val="24"/>
          <w:u w:val="single"/>
        </w:rPr>
        <w:t>Indicatori</w:t>
      </w:r>
      <w:r>
        <w:rPr>
          <w:b/>
          <w:noProof/>
          <w:sz w:val="24"/>
          <w:u w:val="single"/>
        </w:rPr>
        <w:t xml:space="preserve"> prestabiliți</w:t>
      </w:r>
      <w:r w:rsidRPr="005D1E03">
        <w:rPr>
          <w:b/>
          <w:noProof/>
          <w:sz w:val="24"/>
          <w:u w:val="single"/>
        </w:rPr>
        <w:t xml:space="preserve"> de realizare </w:t>
      </w:r>
    </w:p>
    <w:p w14:paraId="2525BA06" w14:textId="3F95F1D0" w:rsidR="005947DB" w:rsidRDefault="00F34D83" w:rsidP="005947DB">
      <w:pPr>
        <w:spacing w:before="120" w:after="0" w:line="240" w:lineRule="auto"/>
        <w:jc w:val="both"/>
        <w:rPr>
          <w:b/>
          <w:kern w:val="2"/>
          <w:sz w:val="24"/>
          <w:szCs w:val="24"/>
        </w:rPr>
      </w:pPr>
      <w:r w:rsidRPr="00DD423D">
        <w:rPr>
          <w:b/>
          <w:noProof/>
          <w:kern w:val="2"/>
          <w:sz w:val="24"/>
          <w:szCs w:val="24"/>
        </w:rPr>
        <w:t xml:space="preserve">CO24:  Număr de noi cercetători în entitățile care beneficiază de sprijin </w:t>
      </w:r>
      <w:r w:rsidRPr="005175D4">
        <w:rPr>
          <w:b/>
          <w:noProof/>
          <w:kern w:val="2"/>
          <w:sz w:val="24"/>
          <w:szCs w:val="24"/>
        </w:rPr>
        <w:t xml:space="preserve">- </w:t>
      </w:r>
      <w:r w:rsidRPr="005175D4">
        <w:rPr>
          <w:b/>
          <w:kern w:val="2"/>
          <w:sz w:val="24"/>
          <w:szCs w:val="24"/>
        </w:rPr>
        <w:t xml:space="preserve"> </w:t>
      </w:r>
      <w:r>
        <w:rPr>
          <w:b/>
          <w:kern w:val="2"/>
          <w:sz w:val="24"/>
          <w:szCs w:val="24"/>
        </w:rPr>
        <w:t>(</w:t>
      </w:r>
      <w:r w:rsidRPr="005175D4">
        <w:rPr>
          <w:b/>
          <w:kern w:val="2"/>
          <w:sz w:val="24"/>
          <w:szCs w:val="24"/>
        </w:rPr>
        <w:t>echivalent normă întreagă</w:t>
      </w:r>
      <w:r>
        <w:rPr>
          <w:b/>
          <w:kern w:val="2"/>
          <w:sz w:val="24"/>
          <w:szCs w:val="24"/>
        </w:rPr>
        <w:t xml:space="preserve">* </w:t>
      </w:r>
      <w:r w:rsidR="006554EC">
        <w:rPr>
          <w:b/>
          <w:kern w:val="2"/>
          <w:sz w:val="24"/>
          <w:szCs w:val="24"/>
        </w:rPr>
        <w:t>(</w:t>
      </w:r>
      <w:r w:rsidR="00F56B47">
        <w:rPr>
          <w:b/>
          <w:kern w:val="2"/>
          <w:sz w:val="24"/>
          <w:szCs w:val="24"/>
        </w:rPr>
        <w:t>echivalent normă întreagă</w:t>
      </w:r>
      <w:r w:rsidR="006554EC">
        <w:rPr>
          <w:b/>
          <w:kern w:val="2"/>
          <w:sz w:val="24"/>
          <w:szCs w:val="24"/>
        </w:rPr>
        <w:t>)</w:t>
      </w:r>
    </w:p>
    <w:p w14:paraId="760BAEDD" w14:textId="10C855C7" w:rsidR="005B0682" w:rsidRPr="005947DB" w:rsidRDefault="005947DB" w:rsidP="005947DB">
      <w:pPr>
        <w:spacing w:before="120" w:after="0" w:line="240" w:lineRule="auto"/>
        <w:jc w:val="both"/>
        <w:rPr>
          <w:noProof/>
          <w:sz w:val="24"/>
          <w:szCs w:val="24"/>
        </w:rPr>
      </w:pPr>
      <w:r w:rsidRPr="005947DB">
        <w:rPr>
          <w:kern w:val="2"/>
          <w:sz w:val="24"/>
          <w:szCs w:val="24"/>
        </w:rPr>
        <w:t>*</w:t>
      </w:r>
      <w:r w:rsidR="005B0682" w:rsidRPr="005947DB">
        <w:rPr>
          <w:noProof/>
          <w:sz w:val="24"/>
          <w:szCs w:val="24"/>
        </w:rPr>
        <w:t>Modul de calcul a</w:t>
      </w:r>
      <w:r w:rsidRPr="005947DB">
        <w:rPr>
          <w:noProof/>
          <w:sz w:val="24"/>
          <w:szCs w:val="24"/>
        </w:rPr>
        <w:t>l acestui indicator se regăsește în</w:t>
      </w:r>
      <w:r w:rsidR="0073027D">
        <w:rPr>
          <w:noProof/>
          <w:sz w:val="24"/>
          <w:szCs w:val="24"/>
        </w:rPr>
        <w:t xml:space="preserve"> Instruc</w:t>
      </w:r>
      <w:r w:rsidR="00C80149">
        <w:rPr>
          <w:noProof/>
          <w:sz w:val="24"/>
          <w:szCs w:val="24"/>
        </w:rPr>
        <w:t xml:space="preserve">tiunea AM POC nr. 18/17.04.2019 și în Metodologia </w:t>
      </w:r>
      <w:r w:rsidR="00C80149" w:rsidRPr="00C80149">
        <w:rPr>
          <w:noProof/>
          <w:sz w:val="24"/>
          <w:szCs w:val="24"/>
        </w:rPr>
        <w:t>privind monitorizarea indicatorilor financiari şi fizici ai Programului Operaţional Competitivitate 2014-2020</w:t>
      </w:r>
      <w:r w:rsidR="00C80149">
        <w:rPr>
          <w:noProof/>
          <w:sz w:val="24"/>
          <w:szCs w:val="24"/>
        </w:rPr>
        <w:t>.</w:t>
      </w:r>
    </w:p>
    <w:p w14:paraId="325F4818" w14:textId="4CD59321" w:rsidR="005B0682" w:rsidRPr="008303C7" w:rsidRDefault="008E1661" w:rsidP="008303C7">
      <w:pPr>
        <w:spacing w:after="0" w:line="240" w:lineRule="auto"/>
        <w:jc w:val="both"/>
        <w:rPr>
          <w:noProof/>
          <w:kern w:val="2"/>
          <w:sz w:val="24"/>
          <w:szCs w:val="24"/>
        </w:rPr>
      </w:pPr>
      <w:r w:rsidRPr="008303C7">
        <w:rPr>
          <w:noProof/>
          <w:kern w:val="2"/>
          <w:sz w:val="24"/>
          <w:szCs w:val="24"/>
        </w:rPr>
        <w:t>Posturile trebuie sa fie o consecință a implementării sau finalizării proiectului</w:t>
      </w:r>
      <w:r w:rsidR="008303C7">
        <w:rPr>
          <w:noProof/>
          <w:kern w:val="2"/>
          <w:sz w:val="24"/>
          <w:szCs w:val="24"/>
        </w:rPr>
        <w:t xml:space="preserve">, </w:t>
      </w:r>
      <w:r w:rsidRPr="008303C7">
        <w:rPr>
          <w:noProof/>
          <w:kern w:val="2"/>
          <w:sz w:val="24"/>
          <w:szCs w:val="24"/>
        </w:rPr>
        <w:t>s</w:t>
      </w:r>
      <w:r w:rsidR="008303C7">
        <w:rPr>
          <w:noProof/>
          <w:kern w:val="2"/>
          <w:sz w:val="24"/>
          <w:szCs w:val="24"/>
        </w:rPr>
        <w:t>ă</w:t>
      </w:r>
      <w:r w:rsidRPr="008303C7">
        <w:rPr>
          <w:noProof/>
          <w:kern w:val="2"/>
          <w:sz w:val="24"/>
          <w:szCs w:val="24"/>
        </w:rPr>
        <w:t xml:space="preserve"> fie ocupate și să crească numărul total al posturilor de cercetare din organizația respectiva. </w:t>
      </w:r>
    </w:p>
    <w:p w14:paraId="2EBD3A31" w14:textId="4D2A20EE" w:rsidR="005B0682" w:rsidRDefault="00311C24" w:rsidP="008303C7">
      <w:pPr>
        <w:spacing w:before="100" w:beforeAutospacing="1" w:after="100" w:afterAutospacing="1" w:line="240" w:lineRule="auto"/>
        <w:jc w:val="both"/>
        <w:rPr>
          <w:b/>
          <w:kern w:val="2"/>
          <w:sz w:val="24"/>
          <w:szCs w:val="24"/>
          <w:lang w:val="en-US"/>
        </w:rPr>
      </w:pPr>
      <w:r w:rsidRPr="008303C7">
        <w:rPr>
          <w:b/>
          <w:kern w:val="2"/>
          <w:sz w:val="24"/>
          <w:szCs w:val="24"/>
        </w:rPr>
        <w:lastRenderedPageBreak/>
        <w:t>CO25</w:t>
      </w:r>
      <w:r w:rsidRPr="008303C7">
        <w:rPr>
          <w:b/>
          <w:kern w:val="2"/>
          <w:sz w:val="24"/>
          <w:szCs w:val="24"/>
          <w:lang w:val="en-US"/>
        </w:rPr>
        <w:t>:</w:t>
      </w:r>
      <w:r w:rsidR="008303C7">
        <w:rPr>
          <w:b/>
          <w:kern w:val="2"/>
          <w:sz w:val="24"/>
          <w:szCs w:val="24"/>
          <w:lang w:val="en-US"/>
        </w:rPr>
        <w:t xml:space="preserve"> </w:t>
      </w:r>
      <w:r w:rsidR="00835D26" w:rsidRPr="008303C7">
        <w:rPr>
          <w:b/>
          <w:kern w:val="2"/>
          <w:sz w:val="24"/>
          <w:szCs w:val="24"/>
          <w:lang w:val="en-US"/>
        </w:rPr>
        <w:t>Num</w:t>
      </w:r>
      <w:r w:rsidR="008303C7" w:rsidRPr="008303C7">
        <w:rPr>
          <w:b/>
          <w:kern w:val="2"/>
          <w:sz w:val="24"/>
          <w:szCs w:val="24"/>
          <w:lang w:val="en-US"/>
        </w:rPr>
        <w:t>ă</w:t>
      </w:r>
      <w:r w:rsidR="00835D26" w:rsidRPr="008303C7">
        <w:rPr>
          <w:b/>
          <w:kern w:val="2"/>
          <w:sz w:val="24"/>
          <w:szCs w:val="24"/>
          <w:lang w:val="en-US"/>
        </w:rPr>
        <w:t>r de cercet</w:t>
      </w:r>
      <w:r w:rsidR="008303C7">
        <w:rPr>
          <w:b/>
          <w:kern w:val="2"/>
          <w:sz w:val="24"/>
          <w:szCs w:val="24"/>
          <w:lang w:val="en-US"/>
        </w:rPr>
        <w:t>ă</w:t>
      </w:r>
      <w:r w:rsidR="00835D26" w:rsidRPr="008303C7">
        <w:rPr>
          <w:b/>
          <w:kern w:val="2"/>
          <w:sz w:val="24"/>
          <w:szCs w:val="24"/>
          <w:lang w:val="en-US"/>
        </w:rPr>
        <w:t>tori care lucreaz</w:t>
      </w:r>
      <w:r w:rsidR="008303C7">
        <w:rPr>
          <w:b/>
          <w:kern w:val="2"/>
          <w:sz w:val="24"/>
          <w:szCs w:val="24"/>
          <w:lang w:val="en-US"/>
        </w:rPr>
        <w:t>ă</w:t>
      </w:r>
      <w:r w:rsidR="00835D26" w:rsidRPr="008303C7">
        <w:rPr>
          <w:b/>
          <w:kern w:val="2"/>
          <w:sz w:val="24"/>
          <w:szCs w:val="24"/>
          <w:lang w:val="en-US"/>
        </w:rPr>
        <w:t xml:space="preserve"> </w:t>
      </w:r>
      <w:r w:rsidR="008303C7">
        <w:rPr>
          <w:b/>
          <w:kern w:val="2"/>
          <w:sz w:val="24"/>
          <w:szCs w:val="24"/>
          <w:lang w:val="en-US"/>
        </w:rPr>
        <w:t>î</w:t>
      </w:r>
      <w:r w:rsidR="00835D26" w:rsidRPr="008303C7">
        <w:rPr>
          <w:b/>
          <w:kern w:val="2"/>
          <w:sz w:val="24"/>
          <w:szCs w:val="24"/>
          <w:lang w:val="en-US"/>
        </w:rPr>
        <w:t xml:space="preserve">n infrastructuri de cercetare </w:t>
      </w:r>
      <w:r w:rsidR="008303C7">
        <w:rPr>
          <w:b/>
          <w:kern w:val="2"/>
          <w:sz w:val="24"/>
          <w:szCs w:val="24"/>
          <w:lang w:val="en-US"/>
        </w:rPr>
        <w:t>î</w:t>
      </w:r>
      <w:r w:rsidR="00835D26" w:rsidRPr="008303C7">
        <w:rPr>
          <w:b/>
          <w:kern w:val="2"/>
          <w:sz w:val="24"/>
          <w:szCs w:val="24"/>
          <w:lang w:val="en-US"/>
        </w:rPr>
        <w:t>mbun</w:t>
      </w:r>
      <w:r w:rsidR="008303C7">
        <w:rPr>
          <w:b/>
          <w:kern w:val="2"/>
          <w:sz w:val="24"/>
          <w:szCs w:val="24"/>
          <w:lang w:val="en-US"/>
        </w:rPr>
        <w:t>ă</w:t>
      </w:r>
      <w:r w:rsidR="00835D26" w:rsidRPr="008303C7">
        <w:rPr>
          <w:b/>
          <w:kern w:val="2"/>
          <w:sz w:val="24"/>
          <w:szCs w:val="24"/>
          <w:lang w:val="en-US"/>
        </w:rPr>
        <w:t>t</w:t>
      </w:r>
      <w:r w:rsidR="008303C7">
        <w:rPr>
          <w:b/>
          <w:kern w:val="2"/>
          <w:sz w:val="24"/>
          <w:szCs w:val="24"/>
          <w:lang w:val="en-US"/>
        </w:rPr>
        <w:t>ăț</w:t>
      </w:r>
      <w:r w:rsidR="00835D26" w:rsidRPr="008303C7">
        <w:rPr>
          <w:b/>
          <w:kern w:val="2"/>
          <w:sz w:val="24"/>
          <w:szCs w:val="24"/>
          <w:lang w:val="en-US"/>
        </w:rPr>
        <w:t>ite (pentru proiectele care au infrastructuri de cercetare)**</w:t>
      </w:r>
      <w:r w:rsidR="006554EC" w:rsidRPr="006554EC">
        <w:rPr>
          <w:b/>
          <w:kern w:val="2"/>
          <w:sz w:val="24"/>
          <w:szCs w:val="24"/>
        </w:rPr>
        <w:t xml:space="preserve"> </w:t>
      </w:r>
      <w:r w:rsidR="00F56B47">
        <w:rPr>
          <w:b/>
          <w:kern w:val="2"/>
          <w:sz w:val="24"/>
          <w:szCs w:val="24"/>
        </w:rPr>
        <w:t>(echivalent normă întreagă)</w:t>
      </w:r>
    </w:p>
    <w:p w14:paraId="292E0B5E" w14:textId="3EDA8865" w:rsidR="008303C7" w:rsidRPr="005947DB" w:rsidRDefault="008303C7" w:rsidP="008303C7">
      <w:pPr>
        <w:spacing w:before="120" w:after="0" w:line="240" w:lineRule="auto"/>
        <w:jc w:val="both"/>
        <w:rPr>
          <w:noProof/>
          <w:sz w:val="24"/>
          <w:szCs w:val="24"/>
        </w:rPr>
      </w:pPr>
      <w:r w:rsidRPr="005947DB">
        <w:rPr>
          <w:kern w:val="2"/>
          <w:sz w:val="24"/>
          <w:szCs w:val="24"/>
        </w:rPr>
        <w:t>*</w:t>
      </w:r>
      <w:r>
        <w:rPr>
          <w:kern w:val="2"/>
          <w:sz w:val="24"/>
          <w:szCs w:val="24"/>
        </w:rPr>
        <w:t>*</w:t>
      </w:r>
      <w:r w:rsidRPr="005947DB">
        <w:rPr>
          <w:noProof/>
          <w:sz w:val="24"/>
          <w:szCs w:val="24"/>
        </w:rPr>
        <w:t>Modul de calcul al acestui indicator se regăsește în Instructiunea AM POC nr. 18</w:t>
      </w:r>
      <w:r w:rsidR="00A14F0E">
        <w:rPr>
          <w:noProof/>
          <w:sz w:val="24"/>
          <w:szCs w:val="24"/>
        </w:rPr>
        <w:t>/17.04.2019</w:t>
      </w:r>
    </w:p>
    <w:p w14:paraId="0FE3FB9D" w14:textId="77777777" w:rsidR="0073027D" w:rsidRDefault="008303C7" w:rsidP="009E36A8">
      <w:pPr>
        <w:spacing w:before="100" w:beforeAutospacing="1" w:after="100" w:afterAutospacing="1" w:line="240" w:lineRule="auto"/>
        <w:jc w:val="both"/>
        <w:rPr>
          <w:noProof/>
          <w:kern w:val="2"/>
          <w:sz w:val="24"/>
          <w:szCs w:val="24"/>
        </w:rPr>
      </w:pPr>
      <w:r w:rsidRPr="008303C7">
        <w:rPr>
          <w:noProof/>
          <w:kern w:val="2"/>
          <w:sz w:val="24"/>
          <w:szCs w:val="24"/>
        </w:rPr>
        <w:t>Posturile trebuie sa fie o consecință a implementării sau finalizării proiectului</w:t>
      </w:r>
      <w:r>
        <w:rPr>
          <w:noProof/>
          <w:kern w:val="2"/>
          <w:sz w:val="24"/>
          <w:szCs w:val="24"/>
        </w:rPr>
        <w:t xml:space="preserve">, </w:t>
      </w:r>
      <w:r w:rsidRPr="008303C7">
        <w:rPr>
          <w:noProof/>
          <w:kern w:val="2"/>
          <w:sz w:val="24"/>
          <w:szCs w:val="24"/>
        </w:rPr>
        <w:t>s</w:t>
      </w:r>
      <w:r>
        <w:rPr>
          <w:noProof/>
          <w:kern w:val="2"/>
          <w:sz w:val="24"/>
          <w:szCs w:val="24"/>
        </w:rPr>
        <w:t>ă</w:t>
      </w:r>
      <w:r w:rsidRPr="008303C7">
        <w:rPr>
          <w:noProof/>
          <w:kern w:val="2"/>
          <w:sz w:val="24"/>
          <w:szCs w:val="24"/>
        </w:rPr>
        <w:t xml:space="preserve"> fie ocupate și să crească numărul total al posturilor de cercetare din organizația respectiva. </w:t>
      </w:r>
    </w:p>
    <w:p w14:paraId="00BD45D7" w14:textId="38386384" w:rsidR="004258AC" w:rsidRPr="009E36A8" w:rsidRDefault="00F34D83" w:rsidP="009E36A8">
      <w:pPr>
        <w:spacing w:before="100" w:beforeAutospacing="1" w:after="100" w:afterAutospacing="1" w:line="240" w:lineRule="auto"/>
        <w:jc w:val="both"/>
        <w:rPr>
          <w:noProof/>
          <w:sz w:val="24"/>
          <w:szCs w:val="24"/>
        </w:rPr>
      </w:pPr>
      <w:r w:rsidRPr="009E36A8">
        <w:rPr>
          <w:b/>
          <w:kern w:val="2"/>
          <w:sz w:val="24"/>
          <w:szCs w:val="24"/>
        </w:rPr>
        <w:t>CO27</w:t>
      </w:r>
      <w:r w:rsidR="00311C24" w:rsidRPr="009E36A8">
        <w:rPr>
          <w:b/>
          <w:noProof/>
          <w:kern w:val="2"/>
          <w:sz w:val="24"/>
          <w:szCs w:val="24"/>
        </w:rPr>
        <w:t>:</w:t>
      </w:r>
      <w:r w:rsidRPr="009E36A8">
        <w:rPr>
          <w:b/>
          <w:noProof/>
          <w:kern w:val="2"/>
          <w:sz w:val="24"/>
          <w:szCs w:val="24"/>
        </w:rPr>
        <w:t xml:space="preserve"> Investiții private combinate cu sprijinul public pentru proiecte de inovare sau de C&amp;D</w:t>
      </w:r>
      <w:r w:rsidR="00A14F0E">
        <w:rPr>
          <w:b/>
          <w:noProof/>
          <w:kern w:val="2"/>
          <w:sz w:val="24"/>
          <w:szCs w:val="24"/>
        </w:rPr>
        <w:t>***</w:t>
      </w:r>
      <w:r w:rsidRPr="009E36A8">
        <w:rPr>
          <w:b/>
          <w:noProof/>
          <w:kern w:val="2"/>
          <w:sz w:val="24"/>
          <w:szCs w:val="24"/>
        </w:rPr>
        <w:t xml:space="preserve"> </w:t>
      </w:r>
    </w:p>
    <w:p w14:paraId="46E0A287" w14:textId="1C6D5541" w:rsidR="00A14F0E" w:rsidRPr="00A14F0E" w:rsidRDefault="00A14F0E" w:rsidP="00A14F0E">
      <w:pPr>
        <w:spacing w:before="100" w:beforeAutospacing="1" w:after="100" w:afterAutospacing="1" w:line="240" w:lineRule="auto"/>
        <w:jc w:val="both"/>
        <w:rPr>
          <w:noProof/>
          <w:sz w:val="24"/>
          <w:szCs w:val="24"/>
        </w:rPr>
      </w:pPr>
      <w:r w:rsidRPr="00A14F0E">
        <w:rPr>
          <w:noProof/>
          <w:sz w:val="24"/>
          <w:szCs w:val="24"/>
        </w:rPr>
        <w:t>***Modul de calcul al acestui indicator se regăsește în Instructiunea AM POC nr. 13</w:t>
      </w:r>
      <w:r>
        <w:rPr>
          <w:noProof/>
          <w:sz w:val="24"/>
          <w:szCs w:val="24"/>
        </w:rPr>
        <w:t>/02.04.2019</w:t>
      </w:r>
    </w:p>
    <w:p w14:paraId="2FE504FF" w14:textId="32C7FB3F" w:rsidR="005B0682" w:rsidRPr="005B0682" w:rsidRDefault="004258AC" w:rsidP="00A14F0E">
      <w:pPr>
        <w:pStyle w:val="ListParagraph"/>
        <w:spacing w:before="100" w:beforeAutospacing="1" w:after="100" w:afterAutospacing="1" w:line="240" w:lineRule="auto"/>
        <w:ind w:left="630"/>
        <w:contextualSpacing w:val="0"/>
        <w:jc w:val="both"/>
        <w:rPr>
          <w:noProof/>
          <w:sz w:val="24"/>
          <w:szCs w:val="24"/>
        </w:rPr>
      </w:pPr>
      <w:r>
        <w:rPr>
          <w:noProof/>
          <w:sz w:val="24"/>
          <w:szCs w:val="24"/>
        </w:rPr>
        <w:t xml:space="preserve">Nota : </w:t>
      </w:r>
      <w:r w:rsidR="00F34D83">
        <w:rPr>
          <w:b/>
          <w:noProof/>
          <w:kern w:val="2"/>
          <w:sz w:val="24"/>
          <w:szCs w:val="24"/>
        </w:rPr>
        <w:t>(se va calcula v</w:t>
      </w:r>
      <w:r w:rsidR="00F34D83" w:rsidRPr="00617068">
        <w:rPr>
          <w:b/>
          <w:noProof/>
          <w:kern w:val="2"/>
          <w:sz w:val="24"/>
          <w:szCs w:val="24"/>
        </w:rPr>
        <w:t>aloarea contribu</w:t>
      </w:r>
      <w:r w:rsidR="00F34D83" w:rsidRPr="00617068">
        <w:rPr>
          <w:b/>
          <w:noProof/>
          <w:sz w:val="24"/>
          <w:szCs w:val="24"/>
        </w:rPr>
        <w:t>ț</w:t>
      </w:r>
      <w:r w:rsidR="00F34D83" w:rsidRPr="00617068">
        <w:rPr>
          <w:b/>
          <w:noProof/>
          <w:kern w:val="2"/>
          <w:sz w:val="24"/>
          <w:szCs w:val="24"/>
        </w:rPr>
        <w:t>iei  private eligibile și neeligibile in proiect</w:t>
      </w:r>
      <w:r w:rsidR="00F34D83">
        <w:rPr>
          <w:b/>
          <w:noProof/>
          <w:kern w:val="2"/>
          <w:sz w:val="24"/>
          <w:szCs w:val="24"/>
        </w:rPr>
        <w:t>)**</w:t>
      </w:r>
      <w:r w:rsidR="00422FD0">
        <w:rPr>
          <w:b/>
          <w:noProof/>
          <w:kern w:val="2"/>
          <w:sz w:val="24"/>
          <w:szCs w:val="24"/>
        </w:rPr>
        <w:t>*</w:t>
      </w:r>
      <w:r w:rsidR="00F34D83" w:rsidRPr="00617068">
        <w:rPr>
          <w:b/>
          <w:noProof/>
          <w:kern w:val="2"/>
          <w:sz w:val="24"/>
          <w:szCs w:val="24"/>
        </w:rPr>
        <w:t xml:space="preserve"> </w:t>
      </w:r>
      <w:r w:rsidR="005B0682" w:rsidRPr="00A14F0E">
        <w:rPr>
          <w:b/>
          <w:noProof/>
          <w:kern w:val="2"/>
          <w:sz w:val="24"/>
          <w:szCs w:val="24"/>
        </w:rPr>
        <w:t>EURO</w:t>
      </w:r>
    </w:p>
    <w:p w14:paraId="7FFD6C6C" w14:textId="6336BB2E" w:rsidR="00311C24" w:rsidRPr="00E72E65" w:rsidRDefault="00311C24" w:rsidP="00E72E65">
      <w:pPr>
        <w:spacing w:before="100" w:beforeAutospacing="1" w:after="100" w:afterAutospacing="1" w:line="240" w:lineRule="auto"/>
        <w:jc w:val="both"/>
        <w:rPr>
          <w:noProof/>
          <w:sz w:val="24"/>
          <w:szCs w:val="24"/>
        </w:rPr>
      </w:pPr>
      <w:r w:rsidRPr="00E72E65">
        <w:rPr>
          <w:b/>
          <w:noProof/>
          <w:kern w:val="2"/>
          <w:sz w:val="24"/>
          <w:szCs w:val="24"/>
        </w:rPr>
        <w:t>CO01:</w:t>
      </w:r>
      <w:r w:rsidR="00835D26" w:rsidRPr="00E72E65">
        <w:rPr>
          <w:b/>
          <w:noProof/>
          <w:kern w:val="2"/>
          <w:sz w:val="24"/>
          <w:szCs w:val="24"/>
        </w:rPr>
        <w:t xml:space="preserve"> Num</w:t>
      </w:r>
      <w:r w:rsidR="000B2ABD" w:rsidRPr="00E72E65">
        <w:rPr>
          <w:b/>
          <w:noProof/>
          <w:kern w:val="2"/>
          <w:sz w:val="24"/>
          <w:szCs w:val="24"/>
        </w:rPr>
        <w:t>ă</w:t>
      </w:r>
      <w:r w:rsidR="00835D26" w:rsidRPr="00E72E65">
        <w:rPr>
          <w:b/>
          <w:noProof/>
          <w:kern w:val="2"/>
          <w:sz w:val="24"/>
          <w:szCs w:val="24"/>
        </w:rPr>
        <w:t>r de societ</w:t>
      </w:r>
      <w:r w:rsidR="000B2ABD" w:rsidRPr="00E72E65">
        <w:rPr>
          <w:b/>
          <w:noProof/>
          <w:kern w:val="2"/>
          <w:sz w:val="24"/>
          <w:szCs w:val="24"/>
        </w:rPr>
        <w:t>ăț</w:t>
      </w:r>
      <w:r w:rsidR="00835D26" w:rsidRPr="00E72E65">
        <w:rPr>
          <w:b/>
          <w:noProof/>
          <w:kern w:val="2"/>
          <w:sz w:val="24"/>
          <w:szCs w:val="24"/>
        </w:rPr>
        <w:t>i sprijinite</w:t>
      </w:r>
    </w:p>
    <w:p w14:paraId="38355782" w14:textId="21516DE4" w:rsidR="005B0682" w:rsidRDefault="008E1661" w:rsidP="00C976FF">
      <w:pPr>
        <w:pStyle w:val="ListParagraph"/>
        <w:spacing w:before="100" w:beforeAutospacing="1" w:after="100" w:afterAutospacing="1" w:line="240" w:lineRule="auto"/>
        <w:ind w:left="630"/>
        <w:contextualSpacing w:val="0"/>
        <w:jc w:val="both"/>
        <w:rPr>
          <w:b/>
          <w:kern w:val="2"/>
          <w:sz w:val="24"/>
          <w:szCs w:val="24"/>
          <w:lang w:val="en-US"/>
        </w:rPr>
      </w:pPr>
      <w:r>
        <w:rPr>
          <w:b/>
          <w:noProof/>
          <w:kern w:val="2"/>
          <w:sz w:val="24"/>
          <w:szCs w:val="24"/>
        </w:rPr>
        <w:t xml:space="preserve">Acesta </w:t>
      </w:r>
      <w:r w:rsidR="00C976FF">
        <w:rPr>
          <w:b/>
          <w:noProof/>
          <w:kern w:val="2"/>
          <w:sz w:val="24"/>
          <w:szCs w:val="24"/>
        </w:rPr>
        <w:t xml:space="preserve">indicator </w:t>
      </w:r>
      <w:r>
        <w:rPr>
          <w:b/>
          <w:noProof/>
          <w:kern w:val="2"/>
          <w:sz w:val="24"/>
          <w:szCs w:val="24"/>
        </w:rPr>
        <w:t>este obligatoriu</w:t>
      </w:r>
      <w:r w:rsidR="00C976FF">
        <w:rPr>
          <w:b/>
          <w:noProof/>
          <w:kern w:val="2"/>
          <w:sz w:val="24"/>
          <w:szCs w:val="24"/>
        </w:rPr>
        <w:t xml:space="preserve"> a fi selectat</w:t>
      </w:r>
      <w:r>
        <w:rPr>
          <w:b/>
          <w:noProof/>
          <w:kern w:val="2"/>
          <w:sz w:val="24"/>
          <w:szCs w:val="24"/>
        </w:rPr>
        <w:t xml:space="preserve"> pentru toate proiectele ce conțin activități de tip A-D (în orice combinație de tipuri de activități) conform</w:t>
      </w:r>
      <w:r w:rsidRPr="000A0A35">
        <w:rPr>
          <w:iCs/>
          <w:noProof/>
          <w:color w:val="000000"/>
          <w:sz w:val="24"/>
        </w:rPr>
        <w:t xml:space="preserve"> </w:t>
      </w:r>
      <w:r w:rsidRPr="00CB0C19">
        <w:rPr>
          <w:iCs/>
          <w:noProof/>
          <w:color w:val="000000"/>
          <w:sz w:val="24"/>
        </w:rPr>
        <w:t>subcapitolul</w:t>
      </w:r>
      <w:r>
        <w:rPr>
          <w:iCs/>
          <w:noProof/>
          <w:color w:val="000000"/>
          <w:sz w:val="24"/>
        </w:rPr>
        <w:t>u</w:t>
      </w:r>
      <w:r w:rsidRPr="00C976FF">
        <w:rPr>
          <w:iCs/>
          <w:noProof/>
          <w:color w:val="000000"/>
          <w:sz w:val="24"/>
        </w:rPr>
        <w:t>i</w:t>
      </w:r>
      <w:r w:rsidRPr="00C976FF">
        <w:rPr>
          <w:b/>
          <w:kern w:val="2"/>
          <w:sz w:val="24"/>
          <w:szCs w:val="24"/>
          <w:lang w:val="en-US"/>
        </w:rPr>
        <w:t xml:space="preserve"> </w:t>
      </w:r>
      <w:r w:rsidRPr="000B2ABD">
        <w:rPr>
          <w:b/>
          <w:kern w:val="2"/>
          <w:sz w:val="24"/>
          <w:szCs w:val="24"/>
          <w:lang w:val="en-US"/>
        </w:rPr>
        <w:t>Tipuri de activități eligibile</w:t>
      </w:r>
      <w:r w:rsidR="00E72E65">
        <w:rPr>
          <w:b/>
          <w:kern w:val="2"/>
          <w:sz w:val="24"/>
          <w:szCs w:val="24"/>
          <w:lang w:val="en-US"/>
        </w:rPr>
        <w:t>****</w:t>
      </w:r>
    </w:p>
    <w:p w14:paraId="48579D2F" w14:textId="72ED8870" w:rsidR="005B0682" w:rsidRPr="007C7CF5" w:rsidRDefault="00E72E65" w:rsidP="00A354C1">
      <w:pPr>
        <w:pStyle w:val="ListParagraph"/>
        <w:spacing w:after="0" w:line="240" w:lineRule="auto"/>
        <w:ind w:left="630"/>
        <w:contextualSpacing w:val="0"/>
        <w:jc w:val="both"/>
        <w:rPr>
          <w:noProof/>
          <w:kern w:val="2"/>
          <w:sz w:val="24"/>
          <w:szCs w:val="24"/>
        </w:rPr>
      </w:pPr>
      <w:r w:rsidRPr="007C7CF5">
        <w:rPr>
          <w:noProof/>
          <w:sz w:val="24"/>
          <w:szCs w:val="24"/>
        </w:rPr>
        <w:t>****</w:t>
      </w:r>
      <w:r w:rsidR="006A3957">
        <w:rPr>
          <w:noProof/>
          <w:kern w:val="2"/>
          <w:sz w:val="24"/>
          <w:szCs w:val="24"/>
        </w:rPr>
        <w:t>P</w:t>
      </w:r>
      <w:r w:rsidR="006A3957">
        <w:rPr>
          <w:noProof/>
          <w:kern w:val="2"/>
          <w:sz w:val="24"/>
          <w:szCs w:val="24"/>
          <w:lang w:val="en-US"/>
        </w:rPr>
        <w:t xml:space="preserve">entru fiecare cluster sprijinit se va </w:t>
      </w:r>
      <w:r w:rsidR="006A3957">
        <w:rPr>
          <w:noProof/>
          <w:kern w:val="2"/>
          <w:sz w:val="24"/>
          <w:szCs w:val="24"/>
        </w:rPr>
        <w:t>insera valoarea 1)</w:t>
      </w:r>
    </w:p>
    <w:p w14:paraId="7355826D" w14:textId="77777777" w:rsidR="005B0682" w:rsidRDefault="005B0682" w:rsidP="00A354C1">
      <w:pPr>
        <w:pStyle w:val="ListParagraph"/>
        <w:spacing w:after="0" w:line="240" w:lineRule="auto"/>
        <w:contextualSpacing w:val="0"/>
        <w:jc w:val="both"/>
        <w:rPr>
          <w:noProof/>
          <w:kern w:val="2"/>
          <w:sz w:val="24"/>
          <w:szCs w:val="24"/>
        </w:rPr>
      </w:pPr>
    </w:p>
    <w:p w14:paraId="13FF6084" w14:textId="77777777" w:rsidR="00A90A8F" w:rsidRPr="00761540" w:rsidRDefault="00A90A8F" w:rsidP="00F34D83">
      <w:pPr>
        <w:pStyle w:val="ListParagraph"/>
        <w:spacing w:before="100" w:beforeAutospacing="1" w:after="100" w:afterAutospacing="1" w:line="240" w:lineRule="auto"/>
        <w:contextualSpacing w:val="0"/>
        <w:jc w:val="both"/>
        <w:rPr>
          <w:b/>
          <w:noProof/>
          <w:kern w:val="2"/>
          <w:sz w:val="24"/>
          <w:szCs w:val="24"/>
        </w:rPr>
      </w:pPr>
      <w:r w:rsidRPr="00761540">
        <w:rPr>
          <w:b/>
          <w:noProof/>
          <w:kern w:val="2"/>
          <w:sz w:val="24"/>
          <w:szCs w:val="24"/>
        </w:rPr>
        <w:t xml:space="preserve">NOTĂ: </w:t>
      </w:r>
    </w:p>
    <w:p w14:paraId="47266758" w14:textId="6258FDAF" w:rsidR="00A90A8F" w:rsidRPr="005A49F5" w:rsidRDefault="00A90A8F" w:rsidP="00F34D83">
      <w:pPr>
        <w:pStyle w:val="ListParagraph"/>
        <w:spacing w:before="100" w:beforeAutospacing="1" w:after="100" w:afterAutospacing="1" w:line="240" w:lineRule="auto"/>
        <w:contextualSpacing w:val="0"/>
        <w:jc w:val="both"/>
        <w:rPr>
          <w:noProof/>
          <w:kern w:val="2"/>
          <w:sz w:val="24"/>
          <w:szCs w:val="24"/>
        </w:rPr>
      </w:pPr>
      <w:r w:rsidRPr="005A49F5">
        <w:rPr>
          <w:noProof/>
          <w:kern w:val="2"/>
          <w:sz w:val="24"/>
          <w:szCs w:val="24"/>
        </w:rPr>
        <w:t>1.</w:t>
      </w:r>
      <w:r w:rsidR="00761540" w:rsidRPr="005A49F5">
        <w:rPr>
          <w:noProof/>
          <w:kern w:val="2"/>
          <w:sz w:val="24"/>
          <w:szCs w:val="24"/>
        </w:rPr>
        <w:t xml:space="preserve"> E</w:t>
      </w:r>
      <w:r w:rsidRPr="005A49F5">
        <w:rPr>
          <w:noProof/>
          <w:kern w:val="2"/>
          <w:sz w:val="24"/>
          <w:szCs w:val="24"/>
        </w:rPr>
        <w:t>ste obligatorie selectarea indicator</w:t>
      </w:r>
      <w:r w:rsidR="00546FA8" w:rsidRPr="005A49F5">
        <w:rPr>
          <w:noProof/>
          <w:kern w:val="2"/>
          <w:sz w:val="24"/>
          <w:szCs w:val="24"/>
        </w:rPr>
        <w:t>ilor CO 01,</w:t>
      </w:r>
      <w:r w:rsidRPr="005A49F5">
        <w:rPr>
          <w:noProof/>
          <w:kern w:val="2"/>
          <w:sz w:val="24"/>
          <w:szCs w:val="24"/>
        </w:rPr>
        <w:t xml:space="preserve"> CO 24</w:t>
      </w:r>
      <w:r w:rsidR="006A3957" w:rsidRPr="005A49F5">
        <w:rPr>
          <w:noProof/>
          <w:kern w:val="2"/>
          <w:sz w:val="24"/>
          <w:szCs w:val="24"/>
        </w:rPr>
        <w:t>,</w:t>
      </w:r>
      <w:r w:rsidRPr="005A49F5">
        <w:rPr>
          <w:noProof/>
          <w:kern w:val="2"/>
          <w:sz w:val="24"/>
          <w:szCs w:val="24"/>
        </w:rPr>
        <w:t xml:space="preserve"> și CO27 pentru toate proiectele ce </w:t>
      </w:r>
      <w:r w:rsidRPr="005A49F5">
        <w:rPr>
          <w:noProof/>
          <w:kern w:val="2"/>
          <w:sz w:val="24"/>
          <w:szCs w:val="24"/>
        </w:rPr>
        <w:t>conțin activități de tip A-D</w:t>
      </w:r>
      <w:r w:rsidR="00661793" w:rsidRPr="005A49F5">
        <w:rPr>
          <w:noProof/>
          <w:kern w:val="2"/>
          <w:sz w:val="24"/>
          <w:szCs w:val="24"/>
        </w:rPr>
        <w:t xml:space="preserve"> (în orice combinație de tipuri de activități)</w:t>
      </w:r>
      <w:r w:rsidR="000A0A35" w:rsidRPr="005A49F5">
        <w:rPr>
          <w:noProof/>
          <w:kern w:val="2"/>
          <w:sz w:val="24"/>
          <w:szCs w:val="24"/>
        </w:rPr>
        <w:t xml:space="preserve"> conform</w:t>
      </w:r>
      <w:r w:rsidR="000A0A35" w:rsidRPr="005A49F5">
        <w:rPr>
          <w:iCs/>
          <w:noProof/>
          <w:sz w:val="24"/>
        </w:rPr>
        <w:t xml:space="preserve"> subcapitolului</w:t>
      </w:r>
      <w:r w:rsidR="000A0A35" w:rsidRPr="005A49F5">
        <w:rPr>
          <w:kern w:val="2"/>
          <w:sz w:val="24"/>
          <w:szCs w:val="24"/>
          <w:lang w:val="en-US"/>
        </w:rPr>
        <w:t xml:space="preserve"> Tipuri de activități eligibile</w:t>
      </w:r>
      <w:r w:rsidR="00C53D8B">
        <w:rPr>
          <w:kern w:val="2"/>
          <w:sz w:val="24"/>
          <w:szCs w:val="24"/>
          <w:lang w:val="en-US"/>
        </w:rPr>
        <w:t>.</w:t>
      </w:r>
    </w:p>
    <w:p w14:paraId="27576812" w14:textId="4586E055" w:rsidR="00A90A8F" w:rsidRPr="005A49F5" w:rsidRDefault="00A90A8F" w:rsidP="00F34D83">
      <w:pPr>
        <w:pStyle w:val="ListParagraph"/>
        <w:spacing w:before="100" w:beforeAutospacing="1" w:after="100" w:afterAutospacing="1" w:line="240" w:lineRule="auto"/>
        <w:contextualSpacing w:val="0"/>
        <w:jc w:val="both"/>
        <w:rPr>
          <w:kern w:val="2"/>
          <w:sz w:val="24"/>
          <w:szCs w:val="24"/>
          <w:lang w:val="en-US"/>
        </w:rPr>
      </w:pPr>
      <w:r w:rsidRPr="005A49F5">
        <w:rPr>
          <w:noProof/>
          <w:kern w:val="2"/>
          <w:sz w:val="24"/>
          <w:szCs w:val="24"/>
        </w:rPr>
        <w:t>2.</w:t>
      </w:r>
      <w:r w:rsidR="00761540" w:rsidRPr="005A49F5">
        <w:rPr>
          <w:noProof/>
          <w:kern w:val="2"/>
          <w:sz w:val="24"/>
          <w:szCs w:val="24"/>
        </w:rPr>
        <w:t xml:space="preserve"> E</w:t>
      </w:r>
      <w:r w:rsidRPr="005A49F5">
        <w:rPr>
          <w:noProof/>
          <w:kern w:val="2"/>
          <w:sz w:val="24"/>
          <w:szCs w:val="24"/>
        </w:rPr>
        <w:t xml:space="preserve">ste obligatorie selectarea indicatorului CO 25 pentru proiectele care conțin activitatea de tip A și/sau </w:t>
      </w:r>
      <w:r w:rsidRPr="005A49F5">
        <w:rPr>
          <w:rFonts w:ascii="Times New Roman Bold" w:hAnsi="Times New Roman Bold"/>
          <w:noProof/>
          <w:kern w:val="2"/>
          <w:sz w:val="24"/>
          <w:szCs w:val="24"/>
        </w:rPr>
        <w:t>D</w:t>
      </w:r>
      <w:r w:rsidR="000A0A35" w:rsidRPr="005A49F5">
        <w:rPr>
          <w:rFonts w:ascii="Times New Roman Bold" w:hAnsi="Times New Roman Bold"/>
          <w:noProof/>
          <w:kern w:val="2"/>
          <w:sz w:val="24"/>
          <w:szCs w:val="24"/>
        </w:rPr>
        <w:t xml:space="preserve"> </w:t>
      </w:r>
      <w:r w:rsidR="000A0A35" w:rsidRPr="005A49F5">
        <w:rPr>
          <w:noProof/>
          <w:kern w:val="2"/>
          <w:sz w:val="24"/>
          <w:szCs w:val="24"/>
        </w:rPr>
        <w:t>conform</w:t>
      </w:r>
      <w:r w:rsidR="000A0A35" w:rsidRPr="005A49F5">
        <w:rPr>
          <w:iCs/>
          <w:noProof/>
          <w:sz w:val="24"/>
        </w:rPr>
        <w:t xml:space="preserve"> subcapitolului</w:t>
      </w:r>
      <w:r w:rsidR="000A0A35" w:rsidRPr="005A49F5">
        <w:rPr>
          <w:kern w:val="2"/>
          <w:sz w:val="24"/>
          <w:szCs w:val="24"/>
          <w:lang w:val="en-US"/>
        </w:rPr>
        <w:t xml:space="preserve"> Tipuri de activități eligibile</w:t>
      </w:r>
      <w:r w:rsidR="00C53D8B">
        <w:rPr>
          <w:kern w:val="2"/>
          <w:sz w:val="24"/>
          <w:szCs w:val="24"/>
          <w:lang w:val="en-US"/>
        </w:rPr>
        <w:t>.</w:t>
      </w:r>
    </w:p>
    <w:p w14:paraId="680B7684" w14:textId="1E34C972" w:rsidR="00813352" w:rsidRPr="003B7650" w:rsidRDefault="00813352" w:rsidP="000E13A8">
      <w:pPr>
        <w:pStyle w:val="ListParagraph"/>
        <w:shd w:val="clear" w:color="auto" w:fill="FFFF00"/>
        <w:spacing w:before="100" w:beforeAutospacing="1" w:after="100" w:afterAutospacing="1" w:line="240" w:lineRule="auto"/>
        <w:contextualSpacing w:val="0"/>
        <w:jc w:val="both"/>
        <w:rPr>
          <w:kern w:val="2"/>
          <w:sz w:val="24"/>
          <w:szCs w:val="24"/>
          <w:highlight w:val="green"/>
        </w:rPr>
      </w:pPr>
      <w:r w:rsidRPr="003B7650">
        <w:rPr>
          <w:kern w:val="2"/>
          <w:sz w:val="24"/>
          <w:szCs w:val="24"/>
          <w:highlight w:val="green"/>
        </w:rPr>
        <w:t>3.</w:t>
      </w:r>
      <w:r w:rsidR="007E7B18" w:rsidRPr="003B7650">
        <w:rPr>
          <w:kern w:val="2"/>
          <w:sz w:val="24"/>
          <w:szCs w:val="24"/>
          <w:highlight w:val="green"/>
        </w:rPr>
        <w:t xml:space="preserve"> </w:t>
      </w:r>
      <w:r w:rsidRPr="003B7650">
        <w:rPr>
          <w:kern w:val="2"/>
          <w:sz w:val="24"/>
          <w:szCs w:val="24"/>
          <w:highlight w:val="green"/>
        </w:rPr>
        <w:t>Modul de calcul al indicatorilor prestabiliți și definițiile acestora respectă</w:t>
      </w:r>
      <w:r w:rsidR="000E13A8" w:rsidRPr="003B7650">
        <w:rPr>
          <w:kern w:val="2"/>
          <w:sz w:val="24"/>
          <w:szCs w:val="24"/>
          <w:highlight w:val="green"/>
        </w:rPr>
        <w:t xml:space="preserve"> </w:t>
      </w:r>
      <w:r w:rsidRPr="003B7650">
        <w:rPr>
          <w:b/>
          <w:kern w:val="2"/>
          <w:sz w:val="24"/>
          <w:szCs w:val="24"/>
          <w:highlight w:val="green"/>
        </w:rPr>
        <w:t>Metodologia privind monitorizarea indicatorilor financiari și fizici ai Programului Operațional Competitivitate 2014-2020</w:t>
      </w:r>
      <w:r w:rsidRPr="003B7650">
        <w:rPr>
          <w:rStyle w:val="FootnoteReference"/>
          <w:kern w:val="2"/>
          <w:sz w:val="24"/>
          <w:szCs w:val="24"/>
          <w:highlight w:val="green"/>
          <w:lang w:val="fr-FR"/>
        </w:rPr>
        <w:footnoteReference w:id="2"/>
      </w:r>
      <w:r w:rsidR="000E13A8" w:rsidRPr="003B7650">
        <w:rPr>
          <w:b/>
          <w:kern w:val="2"/>
          <w:sz w:val="24"/>
          <w:szCs w:val="24"/>
          <w:highlight w:val="green"/>
        </w:rPr>
        <w:t xml:space="preserve"> </w:t>
      </w:r>
      <w:r w:rsidRPr="003B7650">
        <w:rPr>
          <w:kern w:val="2"/>
          <w:sz w:val="24"/>
          <w:szCs w:val="24"/>
          <w:highlight w:val="green"/>
        </w:rPr>
        <w:t xml:space="preserve">și în Instrucțiunile AMPOC disponibile la adresa </w:t>
      </w:r>
      <w:hyperlink r:id="rId13" w:history="1">
        <w:r w:rsidR="000E13A8" w:rsidRPr="003B7650">
          <w:rPr>
            <w:rStyle w:val="Hyperlink"/>
            <w:kern w:val="2"/>
            <w:sz w:val="24"/>
            <w:szCs w:val="24"/>
            <w:highlight w:val="green"/>
          </w:rPr>
          <w:t>http://mfe.gov.ro/programe/autoritati-de-management/am-poc/</w:t>
        </w:r>
      </w:hyperlink>
      <w:r w:rsidRPr="003B7650">
        <w:rPr>
          <w:kern w:val="2"/>
          <w:sz w:val="24"/>
          <w:szCs w:val="24"/>
          <w:highlight w:val="green"/>
        </w:rPr>
        <w:t xml:space="preserve">  (vezi Implementare program/Monitorizare/Instrucțiuni implementare)</w:t>
      </w:r>
      <w:r w:rsidR="000E13A8" w:rsidRPr="003B7650">
        <w:rPr>
          <w:kern w:val="2"/>
          <w:sz w:val="24"/>
          <w:szCs w:val="24"/>
          <w:highlight w:val="green"/>
        </w:rPr>
        <w:t>.</w:t>
      </w:r>
    </w:p>
    <w:p w14:paraId="7C615CCE" w14:textId="7EB4D97D" w:rsidR="00AF5A1E" w:rsidRPr="00AF5A1E" w:rsidRDefault="00813352" w:rsidP="00AF5A1E">
      <w:pPr>
        <w:pStyle w:val="ListParagraph"/>
        <w:shd w:val="clear" w:color="auto" w:fill="FFFF00"/>
        <w:spacing w:before="100" w:beforeAutospacing="1" w:after="100" w:afterAutospacing="1" w:line="240" w:lineRule="auto"/>
        <w:contextualSpacing w:val="0"/>
        <w:jc w:val="both"/>
        <w:rPr>
          <w:kern w:val="2"/>
          <w:sz w:val="24"/>
          <w:szCs w:val="24"/>
          <w:lang w:val="fr-FR"/>
        </w:rPr>
      </w:pPr>
      <w:r w:rsidRPr="003B7650">
        <w:rPr>
          <w:kern w:val="2"/>
          <w:sz w:val="24"/>
          <w:szCs w:val="24"/>
          <w:highlight w:val="green"/>
          <w:lang w:val="fr-FR"/>
        </w:rPr>
        <w:t xml:space="preserve">4.Se vor respecta </w:t>
      </w:r>
      <w:r w:rsidRPr="003B7650">
        <w:rPr>
          <w:i/>
          <w:kern w:val="2"/>
          <w:sz w:val="24"/>
          <w:szCs w:val="24"/>
          <w:highlight w:val="green"/>
          <w:lang w:val="fr-FR"/>
        </w:rPr>
        <w:t>Metodologia pentru reglementarea modului de diminuare a finanțării nerambursabile în cazul neîndeplinirii țintelor indicatorilor de program în cadrul proiectelor finanțate prin POC</w:t>
      </w:r>
      <w:r w:rsidRPr="003B7650">
        <w:rPr>
          <w:rStyle w:val="FootnoteReference"/>
          <w:kern w:val="2"/>
          <w:sz w:val="24"/>
          <w:szCs w:val="24"/>
          <w:highlight w:val="green"/>
          <w:lang w:val="fr-FR"/>
        </w:rPr>
        <w:footnoteReference w:id="3"/>
      </w:r>
      <w:r w:rsidRPr="003B7650">
        <w:rPr>
          <w:kern w:val="2"/>
          <w:sz w:val="24"/>
          <w:szCs w:val="24"/>
          <w:highlight w:val="green"/>
          <w:lang w:val="fr-FR"/>
        </w:rPr>
        <w:t xml:space="preserve"> și </w:t>
      </w:r>
      <w:r w:rsidRPr="003B7650">
        <w:rPr>
          <w:i/>
          <w:kern w:val="2"/>
          <w:sz w:val="24"/>
          <w:szCs w:val="24"/>
          <w:highlight w:val="green"/>
          <w:lang w:val="fr-FR"/>
        </w:rPr>
        <w:t>Metodologia de verificare privind dubla contabilizare a cheltuielilor saalriale solicitate la rambursare în cadrul proiectelor implementate prin Programul Operațional Comeptitivitate</w:t>
      </w:r>
      <w:r w:rsidRPr="003B7650">
        <w:rPr>
          <w:rStyle w:val="FootnoteReference"/>
          <w:kern w:val="2"/>
          <w:sz w:val="24"/>
          <w:szCs w:val="24"/>
          <w:highlight w:val="green"/>
          <w:lang w:val="fr-FR"/>
        </w:rPr>
        <w:footnoteReference w:id="4"/>
      </w:r>
      <w:r w:rsidRPr="003B7650">
        <w:rPr>
          <w:kern w:val="2"/>
          <w:sz w:val="24"/>
          <w:szCs w:val="24"/>
          <w:highlight w:val="green"/>
          <w:lang w:val="fr-FR"/>
        </w:rPr>
        <w:t xml:space="preserve"> disponibile la adresa</w:t>
      </w:r>
      <w:r w:rsidR="000E13A8" w:rsidRPr="003B7650">
        <w:rPr>
          <w:kern w:val="2"/>
          <w:sz w:val="24"/>
          <w:szCs w:val="24"/>
          <w:highlight w:val="green"/>
          <w:lang w:val="fr-FR"/>
        </w:rPr>
        <w:t xml:space="preserve"> </w:t>
      </w:r>
      <w:hyperlink r:id="rId14" w:history="1">
        <w:r w:rsidR="000E13A8" w:rsidRPr="003B7650">
          <w:rPr>
            <w:rStyle w:val="Hyperlink"/>
            <w:kern w:val="2"/>
            <w:sz w:val="24"/>
            <w:szCs w:val="24"/>
            <w:highlight w:val="green"/>
            <w:lang w:val="fr-FR"/>
          </w:rPr>
          <w:t>http://mfe.gov.ro/programe/autoritati-de-management/am-poc/</w:t>
        </w:r>
      </w:hyperlink>
      <w:r w:rsidRPr="003B7650">
        <w:rPr>
          <w:kern w:val="2"/>
          <w:sz w:val="24"/>
          <w:szCs w:val="24"/>
          <w:highlight w:val="green"/>
          <w:lang w:val="fr-FR"/>
        </w:rPr>
        <w:t xml:space="preserve">  (vezi Implementare program/Monitorizare/Instrucțiuni implementare)</w:t>
      </w:r>
      <w:r w:rsidR="000E13A8" w:rsidRPr="003B7650">
        <w:rPr>
          <w:kern w:val="2"/>
          <w:sz w:val="24"/>
          <w:szCs w:val="24"/>
          <w:highlight w:val="green"/>
          <w:lang w:val="fr-FR"/>
        </w:rPr>
        <w:t>.</w:t>
      </w:r>
    </w:p>
    <w:p w14:paraId="5F4050DB" w14:textId="1CAD694D" w:rsidR="00F34D83" w:rsidRPr="00761540" w:rsidRDefault="00F34D83" w:rsidP="00F34D83">
      <w:pPr>
        <w:jc w:val="both"/>
        <w:rPr>
          <w:b/>
          <w:noProof/>
          <w:sz w:val="24"/>
          <w:u w:val="single"/>
        </w:rPr>
      </w:pPr>
      <w:r w:rsidRPr="005A49F5">
        <w:rPr>
          <w:b/>
          <w:noProof/>
          <w:sz w:val="24"/>
          <w:u w:val="single"/>
        </w:rPr>
        <w:t>Indicatori suplimentari de realizare – este obligatorie alegerea a cel putin 1 indicator</w:t>
      </w:r>
    </w:p>
    <w:p w14:paraId="416AC4FD"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sz w:val="24"/>
          <w:szCs w:val="24"/>
        </w:rPr>
        <w:t xml:space="preserve">Cifra de afaceri agregată  </w:t>
      </w:r>
      <w:r w:rsidRPr="005175D4">
        <w:rPr>
          <w:noProof/>
          <w:sz w:val="24"/>
          <w:szCs w:val="24"/>
        </w:rPr>
        <w:t>a intreprinderilor din cluster (lei)</w:t>
      </w:r>
    </w:p>
    <w:p w14:paraId="3813F92C"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sz w:val="24"/>
          <w:szCs w:val="24"/>
        </w:rPr>
        <w:t>Volumului agregat al vânzărilor  intreprinderilor din cluster  (lei)</w:t>
      </w:r>
    </w:p>
    <w:p w14:paraId="714AEFF6"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sz w:val="24"/>
          <w:szCs w:val="24"/>
        </w:rPr>
        <w:lastRenderedPageBreak/>
        <w:t>Volumului agregat al exporturilor intreprinderilor din cluster (lei)</w:t>
      </w:r>
    </w:p>
    <w:p w14:paraId="62E4AE8B"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kern w:val="2"/>
          <w:sz w:val="24"/>
          <w:szCs w:val="24"/>
        </w:rPr>
        <w:t xml:space="preserve">Număr de entităti de CD </w:t>
      </w:r>
      <w:r w:rsidR="00B4657B">
        <w:rPr>
          <w:noProof/>
          <w:kern w:val="2"/>
          <w:sz w:val="24"/>
          <w:szCs w:val="24"/>
        </w:rPr>
        <w:t>membre</w:t>
      </w:r>
      <w:r w:rsidRPr="005175D4">
        <w:rPr>
          <w:noProof/>
          <w:kern w:val="2"/>
          <w:sz w:val="24"/>
          <w:szCs w:val="24"/>
        </w:rPr>
        <w:t xml:space="preserve"> </w:t>
      </w:r>
      <w:r w:rsidR="00B4657B">
        <w:rPr>
          <w:noProof/>
          <w:kern w:val="2"/>
          <w:sz w:val="24"/>
          <w:szCs w:val="24"/>
        </w:rPr>
        <w:t xml:space="preserve">ale </w:t>
      </w:r>
      <w:r w:rsidRPr="005175D4">
        <w:rPr>
          <w:noProof/>
          <w:kern w:val="2"/>
          <w:sz w:val="24"/>
          <w:szCs w:val="24"/>
        </w:rPr>
        <w:t>clusterului</w:t>
      </w:r>
      <w:r>
        <w:rPr>
          <w:noProof/>
          <w:kern w:val="2"/>
          <w:sz w:val="24"/>
          <w:szCs w:val="24"/>
        </w:rPr>
        <w:t xml:space="preserve"> (număr)</w:t>
      </w:r>
    </w:p>
    <w:p w14:paraId="7A090633" w14:textId="77777777" w:rsidR="00F34D83" w:rsidRPr="005175D4" w:rsidRDefault="00B4657B" w:rsidP="00FE041E">
      <w:pPr>
        <w:pStyle w:val="ListParagraph"/>
        <w:numPr>
          <w:ilvl w:val="0"/>
          <w:numId w:val="29"/>
        </w:numPr>
        <w:spacing w:before="100" w:beforeAutospacing="1" w:after="100" w:afterAutospacing="1" w:line="240" w:lineRule="auto"/>
        <w:contextualSpacing w:val="0"/>
        <w:jc w:val="both"/>
        <w:rPr>
          <w:noProof/>
          <w:sz w:val="24"/>
          <w:szCs w:val="24"/>
        </w:rPr>
      </w:pPr>
      <w:r>
        <w:rPr>
          <w:noProof/>
          <w:kern w:val="2"/>
          <w:sz w:val="24"/>
          <w:szCs w:val="24"/>
        </w:rPr>
        <w:t>Număr de intreprinderi membre ale</w:t>
      </w:r>
      <w:r w:rsidR="00F34D83" w:rsidRPr="005175D4">
        <w:rPr>
          <w:noProof/>
          <w:kern w:val="2"/>
          <w:sz w:val="24"/>
          <w:szCs w:val="24"/>
        </w:rPr>
        <w:t xml:space="preserve"> clusterului</w:t>
      </w:r>
      <w:r w:rsidR="00F34D83">
        <w:rPr>
          <w:noProof/>
          <w:kern w:val="2"/>
          <w:sz w:val="24"/>
          <w:szCs w:val="24"/>
        </w:rPr>
        <w:t xml:space="preserve"> (număr)</w:t>
      </w:r>
    </w:p>
    <w:p w14:paraId="473FCE75"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kern w:val="2"/>
          <w:sz w:val="24"/>
          <w:szCs w:val="24"/>
        </w:rPr>
        <w:t>Număr de noi produse – bunuri sau servicii - și procese introduse pe piață de membrii clusterului</w:t>
      </w:r>
      <w:r>
        <w:rPr>
          <w:noProof/>
          <w:kern w:val="2"/>
          <w:sz w:val="24"/>
          <w:szCs w:val="24"/>
        </w:rPr>
        <w:t xml:space="preserve"> (număr)</w:t>
      </w:r>
    </w:p>
    <w:p w14:paraId="75E04920"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sz w:val="24"/>
          <w:szCs w:val="24"/>
        </w:rPr>
        <w:t xml:space="preserve">Laboratoare CD modernizate ca urmare a proiectului (număr) - </w:t>
      </w:r>
      <w:r w:rsidRPr="005175D4">
        <w:rPr>
          <w:i/>
          <w:noProof/>
          <w:kern w:val="2"/>
          <w:sz w:val="24"/>
          <w:szCs w:val="24"/>
        </w:rPr>
        <w:t>pentru proiectele care contin investiții în clustere</w:t>
      </w:r>
    </w:p>
    <w:p w14:paraId="38623CAC"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sz w:val="24"/>
          <w:szCs w:val="24"/>
        </w:rPr>
        <w:t xml:space="preserve">Laboratoare CD nou create prin proiect (număr) - </w:t>
      </w:r>
      <w:r w:rsidRPr="005175D4">
        <w:rPr>
          <w:i/>
          <w:noProof/>
          <w:kern w:val="2"/>
          <w:sz w:val="24"/>
          <w:szCs w:val="24"/>
        </w:rPr>
        <w:t>pentru proiectele care conțin investiții în clustere</w:t>
      </w:r>
    </w:p>
    <w:p w14:paraId="2BBE69A1" w14:textId="77777777" w:rsidR="00F34D83" w:rsidRPr="00F34D83"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kern w:val="2"/>
          <w:sz w:val="24"/>
          <w:szCs w:val="24"/>
        </w:rPr>
        <w:t>Număr de  locuri de muncă pentru cercetători men</w:t>
      </w:r>
      <w:r w:rsidRPr="005175D4">
        <w:rPr>
          <w:noProof/>
          <w:sz w:val="24"/>
          <w:szCs w:val="24"/>
        </w:rPr>
        <w:t>ț</w:t>
      </w:r>
      <w:r w:rsidRPr="005175D4">
        <w:rPr>
          <w:noProof/>
          <w:kern w:val="2"/>
          <w:sz w:val="24"/>
          <w:szCs w:val="24"/>
        </w:rPr>
        <w:t>inute la membrii clusterului ca urmare a proiectului</w:t>
      </w:r>
      <w:r>
        <w:rPr>
          <w:noProof/>
          <w:kern w:val="2"/>
          <w:sz w:val="24"/>
          <w:szCs w:val="24"/>
        </w:rPr>
        <w:t xml:space="preserve"> (echivalent normă întreagă)</w:t>
      </w:r>
    </w:p>
    <w:p w14:paraId="3F437A1F" w14:textId="02643600" w:rsidR="00C700A4" w:rsidRDefault="00F34D83" w:rsidP="002E1BDC">
      <w:pPr>
        <w:jc w:val="both"/>
        <w:rPr>
          <w:noProof/>
          <w:sz w:val="24"/>
          <w:szCs w:val="24"/>
        </w:rPr>
      </w:pPr>
      <w:r w:rsidRPr="005D1E03">
        <w:rPr>
          <w:b/>
          <w:noProof/>
          <w:sz w:val="24"/>
          <w:u w:val="single"/>
        </w:rPr>
        <w:t xml:space="preserve">Indicatori </w:t>
      </w:r>
      <w:r>
        <w:rPr>
          <w:b/>
          <w:noProof/>
          <w:sz w:val="24"/>
          <w:u w:val="single"/>
        </w:rPr>
        <w:t xml:space="preserve">prestabiliți </w:t>
      </w:r>
      <w:r w:rsidR="00665500">
        <w:rPr>
          <w:b/>
          <w:noProof/>
          <w:sz w:val="24"/>
          <w:u w:val="single"/>
        </w:rPr>
        <w:t>de rezultat</w:t>
      </w:r>
      <w:r w:rsidR="001457A6">
        <w:rPr>
          <w:b/>
          <w:noProof/>
          <w:sz w:val="24"/>
          <w:u w:val="single"/>
        </w:rPr>
        <w:t>:</w:t>
      </w:r>
      <w:r w:rsidR="00665500">
        <w:rPr>
          <w:b/>
          <w:noProof/>
          <w:sz w:val="24"/>
          <w:u w:val="single"/>
        </w:rPr>
        <w:t xml:space="preserve"> </w:t>
      </w:r>
      <w:r w:rsidR="00C700A4" w:rsidRPr="002E1BDC">
        <w:rPr>
          <w:noProof/>
          <w:sz w:val="24"/>
          <w:szCs w:val="24"/>
        </w:rPr>
        <w:t>Co-publicații științifice public-private (realizate în cadrul proiectului) – echivalentul indicatorului 3S44 parametrizat în aplicația MySMIS. Selectarea acestui indicator este obligatorie.</w:t>
      </w:r>
    </w:p>
    <w:p w14:paraId="4A5A1456" w14:textId="346A203D" w:rsidR="001457A6" w:rsidRPr="002230D7" w:rsidRDefault="001457A6" w:rsidP="002230D7">
      <w:pPr>
        <w:spacing w:before="100" w:beforeAutospacing="1" w:after="100" w:afterAutospacing="1" w:line="240" w:lineRule="auto"/>
        <w:jc w:val="both"/>
        <w:rPr>
          <w:noProof/>
          <w:sz w:val="24"/>
          <w:szCs w:val="24"/>
        </w:rPr>
      </w:pPr>
      <w:r w:rsidRPr="002230D7">
        <w:rPr>
          <w:b/>
          <w:noProof/>
          <w:sz w:val="24"/>
          <w:szCs w:val="24"/>
        </w:rPr>
        <w:t>Indicatori suplimentari de rezultat</w:t>
      </w:r>
      <w:r w:rsidRPr="001457A6">
        <w:t xml:space="preserve"> </w:t>
      </w:r>
      <w:r>
        <w:t>(</w:t>
      </w:r>
      <w:r w:rsidRPr="002230D7">
        <w:rPr>
          <w:noProof/>
          <w:sz w:val="24"/>
          <w:szCs w:val="24"/>
        </w:rPr>
        <w:t>se pot formula și alți indicatori relevanți pentru proiect, unde este cazul).</w:t>
      </w:r>
    </w:p>
    <w:p w14:paraId="77474918" w14:textId="0D63BD2A" w:rsidR="00F34D83" w:rsidRPr="00F34D83" w:rsidRDefault="00F34D83" w:rsidP="00FE041E">
      <w:pPr>
        <w:pStyle w:val="ListParagraph"/>
        <w:numPr>
          <w:ilvl w:val="0"/>
          <w:numId w:val="29"/>
        </w:numPr>
        <w:spacing w:before="100" w:beforeAutospacing="1" w:after="100" w:afterAutospacing="1" w:line="240" w:lineRule="auto"/>
        <w:jc w:val="both"/>
        <w:rPr>
          <w:b/>
          <w:noProof/>
          <w:sz w:val="24"/>
        </w:rPr>
      </w:pPr>
      <w:r w:rsidRPr="005175D4">
        <w:rPr>
          <w:noProof/>
          <w:kern w:val="2"/>
          <w:sz w:val="24"/>
        </w:rPr>
        <w:t xml:space="preserve">Număr de întreprinderi (din cluster si din afară) care au accesat facilitățile comune CD construite prin proiect </w:t>
      </w:r>
      <w:r w:rsidRPr="005175D4">
        <w:rPr>
          <w:i/>
          <w:noProof/>
          <w:kern w:val="2"/>
          <w:sz w:val="24"/>
        </w:rPr>
        <w:t>(pentru proiectele care contin investiții în clustere)</w:t>
      </w:r>
      <w:r w:rsidR="00F56B47" w:rsidRPr="00F56B47">
        <w:rPr>
          <w:noProof/>
          <w:sz w:val="24"/>
        </w:rPr>
        <w:t xml:space="preserve"> </w:t>
      </w:r>
      <w:r w:rsidR="00F56B47">
        <w:rPr>
          <w:noProof/>
          <w:sz w:val="24"/>
        </w:rPr>
        <w:t>(număr)</w:t>
      </w:r>
    </w:p>
    <w:p w14:paraId="04CC0D37" w14:textId="77777777" w:rsidR="00F34D83" w:rsidRPr="00F34D83" w:rsidRDefault="00F34D83" w:rsidP="00F34D83">
      <w:pPr>
        <w:pStyle w:val="ListParagraph"/>
        <w:spacing w:before="100" w:beforeAutospacing="1" w:after="100" w:afterAutospacing="1" w:line="240" w:lineRule="auto"/>
        <w:ind w:left="630"/>
        <w:jc w:val="both"/>
        <w:rPr>
          <w:b/>
          <w:noProof/>
          <w:sz w:val="24"/>
        </w:rPr>
      </w:pPr>
    </w:p>
    <w:p w14:paraId="2323B53F" w14:textId="77777777" w:rsidR="00F34D83" w:rsidRPr="007B6935" w:rsidRDefault="00F34D83" w:rsidP="008C54DB">
      <w:pPr>
        <w:pStyle w:val="ListParagraph"/>
        <w:numPr>
          <w:ilvl w:val="0"/>
          <w:numId w:val="149"/>
        </w:numPr>
        <w:spacing w:before="100" w:beforeAutospacing="1" w:after="100" w:afterAutospacing="1" w:line="240" w:lineRule="auto"/>
        <w:ind w:left="450"/>
        <w:jc w:val="both"/>
        <w:rPr>
          <w:b/>
          <w:noProof/>
          <w:sz w:val="24"/>
        </w:rPr>
      </w:pPr>
      <w:r w:rsidRPr="007B6935">
        <w:rPr>
          <w:b/>
          <w:noProof/>
          <w:sz w:val="24"/>
        </w:rPr>
        <w:t xml:space="preserve">Valoarea  indicatorilor  de  realizare  se  calculează  la  sfârșitul  perioadei  de implementare a proiectului. </w:t>
      </w:r>
    </w:p>
    <w:p w14:paraId="2BED098E" w14:textId="7E2FB666" w:rsidR="00F34D83" w:rsidRDefault="00F34D83" w:rsidP="008C54DB">
      <w:pPr>
        <w:pStyle w:val="ListParagraph"/>
        <w:numPr>
          <w:ilvl w:val="0"/>
          <w:numId w:val="149"/>
        </w:numPr>
        <w:spacing w:before="100" w:beforeAutospacing="1" w:after="100" w:afterAutospacing="1" w:line="240" w:lineRule="auto"/>
        <w:ind w:left="450"/>
        <w:jc w:val="both"/>
        <w:rPr>
          <w:b/>
          <w:noProof/>
          <w:sz w:val="24"/>
        </w:rPr>
      </w:pPr>
      <w:r w:rsidRPr="007B6935">
        <w:rPr>
          <w:b/>
          <w:noProof/>
          <w:sz w:val="24"/>
        </w:rPr>
        <w:t>Valoarea indicatorilor de rezultat se calculează la sfârșitul perioadei de durabilitate conform cont</w:t>
      </w:r>
      <w:r w:rsidR="001457A6">
        <w:rPr>
          <w:b/>
          <w:noProof/>
          <w:sz w:val="24"/>
        </w:rPr>
        <w:t>r</w:t>
      </w:r>
      <w:r w:rsidRPr="007B6935">
        <w:rPr>
          <w:b/>
          <w:noProof/>
          <w:sz w:val="24"/>
        </w:rPr>
        <w:t>act</w:t>
      </w:r>
      <w:r w:rsidR="001457A6">
        <w:rPr>
          <w:b/>
          <w:noProof/>
          <w:sz w:val="24"/>
        </w:rPr>
        <w:t>ului de finanțare</w:t>
      </w:r>
      <w:r w:rsidRPr="007B6935">
        <w:rPr>
          <w:b/>
          <w:noProof/>
          <w:sz w:val="24"/>
        </w:rPr>
        <w:t xml:space="preserve"> ( 3 ani pentru IMM, 5 ani pentru intreprinderi mari). </w:t>
      </w:r>
    </w:p>
    <w:p w14:paraId="3F9453FE" w14:textId="51034AA1" w:rsidR="00F34D83" w:rsidRPr="00496C2F" w:rsidRDefault="00F34D83" w:rsidP="00F34D83">
      <w:pPr>
        <w:spacing w:before="100" w:beforeAutospacing="1" w:after="100" w:afterAutospacing="1" w:line="240" w:lineRule="auto"/>
        <w:jc w:val="both"/>
        <w:rPr>
          <w:noProof/>
          <w:sz w:val="24"/>
        </w:rPr>
      </w:pPr>
      <w:r w:rsidRPr="00496C2F">
        <w:rPr>
          <w:noProof/>
          <w:sz w:val="24"/>
        </w:rPr>
        <w:t>În contractul de finanţare se prevede că, în raport cu obligaţia asumatã de către  Beneficiar,  în situaţia  în  care  proiectul  nu  realizează integral  indicatorii  asumaţi  prin  contract, finanţarea nerambursabilă acordată va fi redusă proporţional, cu excepţia cazurilor temeinic justificate.</w:t>
      </w:r>
      <w:r w:rsidR="006F7804">
        <w:rPr>
          <w:noProof/>
          <w:sz w:val="24"/>
        </w:rPr>
        <w:t xml:space="preserve"> A se vedea prevederile </w:t>
      </w:r>
      <w:r w:rsidR="006F7804" w:rsidRPr="009674D4">
        <w:rPr>
          <w:i/>
          <w:noProof/>
          <w:sz w:val="24"/>
        </w:rPr>
        <w:t>Metodologiei pentru reglementarea modului de diminuare a finanțării nerambursabile în cazul neîndeplinirii țintei indicatorilor de program în cadrul proiectelor finanțate prin POC</w:t>
      </w:r>
      <w:r w:rsidR="006F7804">
        <w:rPr>
          <w:noProof/>
          <w:sz w:val="24"/>
        </w:rPr>
        <w:t xml:space="preserve">, nr. 66955/30.09.2019, (disponibilă la adresa: </w:t>
      </w:r>
      <w:hyperlink r:id="rId15" w:history="1">
        <w:r w:rsidR="006F7804" w:rsidRPr="00DD45D6">
          <w:rPr>
            <w:rStyle w:val="Hyperlink"/>
            <w:noProof/>
            <w:sz w:val="24"/>
          </w:rPr>
          <w:t>http://mfe.gov.ro/wp-content/uploads/2019/09/0fb7eb50456b59523446eeb690976047.pdf</w:t>
        </w:r>
      </w:hyperlink>
      <w:r w:rsidR="006F7804">
        <w:rPr>
          <w:noProof/>
          <w:sz w:val="24"/>
        </w:rPr>
        <w:t xml:space="preserve"> ).</w:t>
      </w:r>
    </w:p>
    <w:p w14:paraId="38671516" w14:textId="77777777" w:rsidR="00F34D83" w:rsidRPr="009D53BB" w:rsidRDefault="00F34D83" w:rsidP="00F34D83">
      <w:pPr>
        <w:pStyle w:val="Heading2"/>
      </w:pPr>
      <w:bookmarkStart w:id="23" w:name="_Toc495913398"/>
      <w:bookmarkStart w:id="24" w:name="_Toc506362199"/>
      <w:bookmarkStart w:id="25" w:name="_Toc515543742"/>
      <w:r w:rsidRPr="009D53BB">
        <w:t>1.7 Alocarea stabilitã pentru apelul de propunere de proiecte</w:t>
      </w:r>
      <w:bookmarkEnd w:id="23"/>
      <w:bookmarkEnd w:id="24"/>
      <w:bookmarkEnd w:id="25"/>
    </w:p>
    <w:p w14:paraId="65A0B05A" w14:textId="13A73759" w:rsidR="00F34D83" w:rsidRPr="002E1BDC" w:rsidRDefault="00F34D83" w:rsidP="00F34D83">
      <w:pPr>
        <w:spacing w:before="100" w:beforeAutospacing="1" w:after="100" w:afterAutospacing="1" w:line="240" w:lineRule="auto"/>
        <w:ind w:firstLine="708"/>
        <w:contextualSpacing/>
        <w:jc w:val="both"/>
        <w:rPr>
          <w:b/>
          <w:sz w:val="24"/>
          <w:szCs w:val="24"/>
        </w:rPr>
      </w:pPr>
      <w:r w:rsidRPr="00AE5730">
        <w:rPr>
          <w:sz w:val="24"/>
          <w:szCs w:val="24"/>
        </w:rPr>
        <w:t>Buget alocat</w:t>
      </w:r>
      <w:r w:rsidRPr="00AE5730">
        <w:rPr>
          <w:color w:val="FF0000"/>
          <w:sz w:val="24"/>
          <w:szCs w:val="24"/>
        </w:rPr>
        <w:t xml:space="preserve">: </w:t>
      </w:r>
      <w:r w:rsidRPr="002E1BDC">
        <w:rPr>
          <w:b/>
          <w:sz w:val="24"/>
          <w:szCs w:val="24"/>
        </w:rPr>
        <w:t xml:space="preserve">31.702.352 </w:t>
      </w:r>
      <w:r w:rsidR="00EE56BE" w:rsidRPr="002E1BDC">
        <w:rPr>
          <w:b/>
          <w:sz w:val="24"/>
          <w:szCs w:val="24"/>
        </w:rPr>
        <w:t>e</w:t>
      </w:r>
      <w:r w:rsidRPr="002E1BDC">
        <w:rPr>
          <w:b/>
          <w:sz w:val="24"/>
          <w:szCs w:val="24"/>
        </w:rPr>
        <w:t xml:space="preserve">uro/ </w:t>
      </w:r>
      <w:r w:rsidR="00FB6E7B" w:rsidRPr="002E1BDC">
        <w:rPr>
          <w:b/>
          <w:sz w:val="24"/>
          <w:szCs w:val="24"/>
        </w:rPr>
        <w:t>150.</w:t>
      </w:r>
      <w:r w:rsidR="003C4004">
        <w:rPr>
          <w:b/>
          <w:sz w:val="24"/>
          <w:szCs w:val="24"/>
        </w:rPr>
        <w:t xml:space="preserve">633.725,53 </w:t>
      </w:r>
      <w:r w:rsidR="00EE56BE" w:rsidRPr="002E1BDC">
        <w:rPr>
          <w:b/>
          <w:sz w:val="24"/>
          <w:szCs w:val="24"/>
        </w:rPr>
        <w:t>lei,</w:t>
      </w:r>
      <w:r w:rsidR="00E2792B" w:rsidRPr="002E1BDC">
        <w:rPr>
          <w:b/>
          <w:sz w:val="24"/>
          <w:szCs w:val="24"/>
        </w:rPr>
        <w:t xml:space="preserve"> dintre care 26.947.152 euro</w:t>
      </w:r>
      <w:r w:rsidR="00EE56BE" w:rsidRPr="002E1BDC">
        <w:rPr>
          <w:b/>
          <w:sz w:val="24"/>
          <w:szCs w:val="24"/>
        </w:rPr>
        <w:t>/ 12</w:t>
      </w:r>
      <w:r w:rsidR="003C4004">
        <w:rPr>
          <w:b/>
          <w:sz w:val="24"/>
          <w:szCs w:val="24"/>
        </w:rPr>
        <w:t>8</w:t>
      </w:r>
      <w:r w:rsidR="00EE56BE" w:rsidRPr="002E1BDC">
        <w:rPr>
          <w:b/>
          <w:sz w:val="24"/>
          <w:szCs w:val="24"/>
        </w:rPr>
        <w:t>.</w:t>
      </w:r>
      <w:r w:rsidR="003C4004">
        <w:rPr>
          <w:b/>
          <w:sz w:val="24"/>
          <w:szCs w:val="24"/>
        </w:rPr>
        <w:t>039</w:t>
      </w:r>
      <w:r w:rsidR="00EE56BE" w:rsidRPr="002E1BDC">
        <w:rPr>
          <w:b/>
          <w:sz w:val="24"/>
          <w:szCs w:val="24"/>
        </w:rPr>
        <w:t>.</w:t>
      </w:r>
      <w:r w:rsidR="003C4004">
        <w:rPr>
          <w:b/>
          <w:sz w:val="24"/>
          <w:szCs w:val="24"/>
        </w:rPr>
        <w:t>392</w:t>
      </w:r>
      <w:r w:rsidR="00EE56BE" w:rsidRPr="002E1BDC">
        <w:rPr>
          <w:b/>
          <w:sz w:val="24"/>
          <w:szCs w:val="24"/>
        </w:rPr>
        <w:t>,</w:t>
      </w:r>
      <w:r w:rsidR="003C4004">
        <w:rPr>
          <w:b/>
          <w:sz w:val="24"/>
          <w:szCs w:val="24"/>
        </w:rPr>
        <w:t>73</w:t>
      </w:r>
      <w:r w:rsidR="00EE56BE" w:rsidRPr="002E1BDC">
        <w:rPr>
          <w:b/>
          <w:sz w:val="24"/>
          <w:szCs w:val="24"/>
        </w:rPr>
        <w:t xml:space="preserve"> lei</w:t>
      </w:r>
      <w:r w:rsidR="00622B14">
        <w:rPr>
          <w:b/>
          <w:sz w:val="24"/>
          <w:szCs w:val="24"/>
        </w:rPr>
        <w:t xml:space="preserve"> fonduri FEDR</w:t>
      </w:r>
      <w:r w:rsidR="00EE56BE" w:rsidRPr="002E1BDC">
        <w:rPr>
          <w:b/>
          <w:sz w:val="24"/>
          <w:szCs w:val="24"/>
        </w:rPr>
        <w:t>.</w:t>
      </w:r>
    </w:p>
    <w:p w14:paraId="609A51D9" w14:textId="594CD1F3" w:rsidR="00F34D83" w:rsidRPr="00F34D83" w:rsidRDefault="00F34D83" w:rsidP="00F34D83">
      <w:pPr>
        <w:spacing w:before="100" w:beforeAutospacing="1" w:after="100" w:afterAutospacing="1" w:line="240" w:lineRule="auto"/>
        <w:contextualSpacing/>
        <w:jc w:val="both"/>
        <w:rPr>
          <w:sz w:val="24"/>
          <w:szCs w:val="24"/>
        </w:rPr>
      </w:pPr>
      <w:r w:rsidRPr="00F34D83">
        <w:rPr>
          <w:sz w:val="24"/>
          <w:szCs w:val="24"/>
        </w:rPr>
        <w:t>N.B. Cursul info</w:t>
      </w:r>
      <w:r w:rsidR="00622B14">
        <w:rPr>
          <w:sz w:val="24"/>
          <w:szCs w:val="24"/>
        </w:rPr>
        <w:t>r</w:t>
      </w:r>
      <w:r w:rsidRPr="00F34D83">
        <w:rPr>
          <w:sz w:val="24"/>
          <w:szCs w:val="24"/>
        </w:rPr>
        <w:t xml:space="preserve">euro folosit în cadrul prezentului ghid este de 1 Euro = </w:t>
      </w:r>
      <w:r w:rsidR="00E2792B" w:rsidRPr="00E2792B">
        <w:t>4</w:t>
      </w:r>
      <w:r w:rsidR="003C4004">
        <w:t>,</w:t>
      </w:r>
      <w:r w:rsidR="003C4004" w:rsidRPr="00E2792B">
        <w:t>7</w:t>
      </w:r>
      <w:r w:rsidR="003C4004">
        <w:t>515</w:t>
      </w:r>
      <w:r w:rsidR="003C4004" w:rsidRPr="00F34D83">
        <w:rPr>
          <w:sz w:val="24"/>
          <w:szCs w:val="24"/>
        </w:rPr>
        <w:t xml:space="preserve">lei </w:t>
      </w:r>
      <w:r w:rsidRPr="00F34D83">
        <w:rPr>
          <w:sz w:val="24"/>
          <w:szCs w:val="24"/>
        </w:rPr>
        <w:t xml:space="preserve">– luna </w:t>
      </w:r>
      <w:r w:rsidR="003C4004">
        <w:rPr>
          <w:sz w:val="24"/>
          <w:szCs w:val="24"/>
        </w:rPr>
        <w:t>octombrie</w:t>
      </w:r>
      <w:r w:rsidR="003C4004" w:rsidRPr="00F34D83">
        <w:rPr>
          <w:sz w:val="24"/>
          <w:szCs w:val="24"/>
        </w:rPr>
        <w:t xml:space="preserve"> </w:t>
      </w:r>
      <w:r w:rsidRPr="00F34D83">
        <w:rPr>
          <w:sz w:val="24"/>
          <w:szCs w:val="24"/>
        </w:rPr>
        <w:t>201</w:t>
      </w:r>
      <w:r w:rsidR="005513D3">
        <w:rPr>
          <w:sz w:val="24"/>
          <w:szCs w:val="24"/>
        </w:rPr>
        <w:t>9</w:t>
      </w:r>
    </w:p>
    <w:p w14:paraId="1B42D3EA" w14:textId="77777777" w:rsidR="00F34D83" w:rsidRPr="00993506" w:rsidRDefault="00F34D83" w:rsidP="00FE041E">
      <w:pPr>
        <w:pStyle w:val="ListParagraph"/>
        <w:numPr>
          <w:ilvl w:val="0"/>
          <w:numId w:val="3"/>
        </w:numPr>
        <w:spacing w:before="100" w:beforeAutospacing="1" w:after="100" w:afterAutospacing="1" w:line="240" w:lineRule="auto"/>
        <w:jc w:val="both"/>
        <w:rPr>
          <w:sz w:val="24"/>
          <w:szCs w:val="24"/>
        </w:rPr>
      </w:pPr>
      <w:r w:rsidRPr="00993506">
        <w:rPr>
          <w:b/>
          <w:sz w:val="24"/>
          <w:szCs w:val="24"/>
        </w:rPr>
        <w:t>Suma alocată este disponibilă numai pentru regiunile mai puțin dezvoltate (LDR).</w:t>
      </w:r>
      <w:r w:rsidR="0062036A" w:rsidRPr="00993506">
        <w:rPr>
          <w:sz w:val="24"/>
          <w:szCs w:val="24"/>
        </w:rPr>
        <w:t xml:space="preserve"> Astfel, vor fi finanțate numai proiectele a căror locație de implementare se află în Regiunile mai puțin dezvoltate.</w:t>
      </w:r>
    </w:p>
    <w:p w14:paraId="6DC888EE" w14:textId="77777777" w:rsidR="00F34D83" w:rsidRDefault="00F34D83" w:rsidP="00F34D83">
      <w:pPr>
        <w:pStyle w:val="Heading2"/>
      </w:pPr>
      <w:bookmarkStart w:id="26" w:name="_Toc495913399"/>
      <w:bookmarkStart w:id="27" w:name="_Toc506362200"/>
      <w:bookmarkStart w:id="28" w:name="_Toc515543743"/>
      <w:r w:rsidRPr="009D53BB">
        <w:t>1.8 Valoarea minimă și maximă a proiectului, rata de cofinanțare</w:t>
      </w:r>
      <w:bookmarkEnd w:id="26"/>
      <w:bookmarkEnd w:id="27"/>
      <w:bookmarkEnd w:id="28"/>
    </w:p>
    <w:p w14:paraId="5B6CCFB5" w14:textId="77777777" w:rsidR="00995ECF" w:rsidRPr="00995ECF" w:rsidRDefault="00995ECF" w:rsidP="00995ECF"/>
    <w:p w14:paraId="4139F2E5" w14:textId="645D20B6" w:rsidR="00F34D83" w:rsidRPr="00995ECF" w:rsidRDefault="00F34D83" w:rsidP="00F34D83">
      <w:pPr>
        <w:autoSpaceDE w:val="0"/>
        <w:autoSpaceDN w:val="0"/>
        <w:adjustRightInd w:val="0"/>
        <w:jc w:val="both"/>
        <w:rPr>
          <w:bCs/>
          <w:noProof/>
          <w:sz w:val="24"/>
          <w:lang w:eastAsia="ro-RO"/>
        </w:rPr>
      </w:pPr>
      <w:r w:rsidRPr="00995ECF">
        <w:rPr>
          <w:bCs/>
          <w:noProof/>
          <w:sz w:val="24"/>
          <w:lang w:eastAsia="ro-RO"/>
        </w:rPr>
        <w:t>Valoarea finanțării publice nerambursabile, pentru un proiect, este cuprinsă între</w:t>
      </w:r>
      <w:r w:rsidR="00EE56BE">
        <w:rPr>
          <w:bCs/>
          <w:noProof/>
          <w:sz w:val="24"/>
          <w:lang w:eastAsia="ro-RO"/>
        </w:rPr>
        <w:t xml:space="preserve"> minim </w:t>
      </w:r>
      <w:r w:rsidR="00EE56BE" w:rsidRPr="002E1BDC">
        <w:rPr>
          <w:b/>
          <w:bCs/>
          <w:noProof/>
          <w:sz w:val="24"/>
          <w:lang w:eastAsia="ro-RO"/>
        </w:rPr>
        <w:t>2.</w:t>
      </w:r>
      <w:r w:rsidR="0017222E" w:rsidRPr="002E1BDC">
        <w:rPr>
          <w:b/>
          <w:bCs/>
          <w:noProof/>
          <w:sz w:val="24"/>
          <w:lang w:eastAsia="ro-RO"/>
        </w:rPr>
        <w:t>3</w:t>
      </w:r>
      <w:r w:rsidR="0017222E">
        <w:rPr>
          <w:b/>
          <w:bCs/>
          <w:noProof/>
          <w:sz w:val="24"/>
          <w:lang w:eastAsia="ro-RO"/>
        </w:rPr>
        <w:t>75</w:t>
      </w:r>
      <w:r w:rsidR="00EE56BE" w:rsidRPr="002E1BDC">
        <w:rPr>
          <w:b/>
          <w:bCs/>
          <w:noProof/>
          <w:sz w:val="24"/>
          <w:lang w:eastAsia="ro-RO"/>
        </w:rPr>
        <w:t>.</w:t>
      </w:r>
      <w:r w:rsidR="0017222E">
        <w:rPr>
          <w:b/>
          <w:bCs/>
          <w:noProof/>
          <w:sz w:val="24"/>
          <w:lang w:eastAsia="ro-RO"/>
        </w:rPr>
        <w:t>7</w:t>
      </w:r>
      <w:r w:rsidR="0017222E" w:rsidRPr="002E1BDC">
        <w:rPr>
          <w:b/>
          <w:bCs/>
          <w:noProof/>
          <w:sz w:val="24"/>
          <w:lang w:eastAsia="ro-RO"/>
        </w:rPr>
        <w:t>50</w:t>
      </w:r>
      <w:r w:rsidR="0017222E" w:rsidRPr="00995ECF">
        <w:rPr>
          <w:b/>
          <w:bCs/>
          <w:noProof/>
          <w:sz w:val="24"/>
          <w:szCs w:val="24"/>
          <w:lang w:eastAsia="ro-RO"/>
        </w:rPr>
        <w:t xml:space="preserve"> </w:t>
      </w:r>
      <w:r w:rsidRPr="00995ECF">
        <w:rPr>
          <w:b/>
          <w:bCs/>
          <w:noProof/>
          <w:sz w:val="24"/>
          <w:lang w:eastAsia="ro-RO"/>
        </w:rPr>
        <w:t>lei</w:t>
      </w:r>
      <w:r w:rsidRPr="00995ECF">
        <w:rPr>
          <w:bCs/>
          <w:noProof/>
          <w:sz w:val="24"/>
          <w:lang w:eastAsia="ro-RO"/>
        </w:rPr>
        <w:t xml:space="preserve"> </w:t>
      </w:r>
      <w:r w:rsidRPr="00995ECF">
        <w:rPr>
          <w:b/>
          <w:bCs/>
          <w:noProof/>
          <w:sz w:val="24"/>
          <w:lang w:eastAsia="ro-RO"/>
        </w:rPr>
        <w:t xml:space="preserve">(echivalentul a </w:t>
      </w:r>
      <w:r w:rsidR="00EB199B">
        <w:rPr>
          <w:b/>
          <w:bCs/>
          <w:noProof/>
          <w:sz w:val="24"/>
          <w:lang w:eastAsia="ro-RO"/>
        </w:rPr>
        <w:t>5</w:t>
      </w:r>
      <w:r w:rsidRPr="00995ECF">
        <w:rPr>
          <w:b/>
          <w:bCs/>
          <w:noProof/>
          <w:sz w:val="24"/>
          <w:lang w:eastAsia="ro-RO"/>
        </w:rPr>
        <w:t>00.000 Euro)</w:t>
      </w:r>
      <w:r w:rsidRPr="00995ECF">
        <w:rPr>
          <w:bCs/>
          <w:noProof/>
          <w:sz w:val="24"/>
          <w:lang w:eastAsia="ro-RO"/>
        </w:rPr>
        <w:t xml:space="preserve"> </w:t>
      </w:r>
      <w:r w:rsidRPr="002E1BDC">
        <w:rPr>
          <w:b/>
          <w:bCs/>
          <w:noProof/>
          <w:sz w:val="24"/>
          <w:lang w:eastAsia="ro-RO"/>
        </w:rPr>
        <w:t xml:space="preserve">și </w:t>
      </w:r>
      <w:r w:rsidR="00EE56BE" w:rsidRPr="002E1BDC">
        <w:rPr>
          <w:b/>
          <w:bCs/>
          <w:noProof/>
          <w:sz w:val="24"/>
          <w:lang w:eastAsia="ro-RO"/>
        </w:rPr>
        <w:t xml:space="preserve">maxim </w:t>
      </w:r>
      <w:r w:rsidRPr="002E1BDC">
        <w:rPr>
          <w:b/>
          <w:bCs/>
          <w:noProof/>
          <w:sz w:val="24"/>
          <w:lang w:eastAsia="ro-RO"/>
        </w:rPr>
        <w:t xml:space="preserve"> </w:t>
      </w:r>
      <w:r w:rsidR="0017222E" w:rsidRPr="002E1BDC">
        <w:rPr>
          <w:b/>
          <w:bCs/>
          <w:noProof/>
          <w:sz w:val="24"/>
          <w:lang w:eastAsia="ro-RO"/>
        </w:rPr>
        <w:t>3</w:t>
      </w:r>
      <w:r w:rsidR="0017222E">
        <w:rPr>
          <w:b/>
          <w:bCs/>
          <w:noProof/>
          <w:sz w:val="24"/>
          <w:lang w:eastAsia="ro-RO"/>
        </w:rPr>
        <w:t>5</w:t>
      </w:r>
      <w:r w:rsidR="00EE56BE" w:rsidRPr="002E1BDC">
        <w:rPr>
          <w:b/>
          <w:bCs/>
          <w:noProof/>
          <w:sz w:val="24"/>
          <w:lang w:eastAsia="ro-RO"/>
        </w:rPr>
        <w:t>.</w:t>
      </w:r>
      <w:r w:rsidR="0017222E">
        <w:rPr>
          <w:b/>
          <w:bCs/>
          <w:noProof/>
          <w:sz w:val="24"/>
          <w:lang w:eastAsia="ro-RO"/>
        </w:rPr>
        <w:t>636</w:t>
      </w:r>
      <w:r w:rsidR="00EE56BE" w:rsidRPr="002E1BDC">
        <w:rPr>
          <w:b/>
          <w:bCs/>
          <w:noProof/>
          <w:sz w:val="24"/>
          <w:lang w:eastAsia="ro-RO"/>
        </w:rPr>
        <w:t>.</w:t>
      </w:r>
      <w:r w:rsidR="0017222E">
        <w:rPr>
          <w:b/>
          <w:bCs/>
          <w:noProof/>
          <w:sz w:val="24"/>
          <w:lang w:eastAsia="ro-RO"/>
        </w:rPr>
        <w:t>25</w:t>
      </w:r>
      <w:r w:rsidR="00EE56BE" w:rsidRPr="002E1BDC">
        <w:rPr>
          <w:b/>
          <w:bCs/>
          <w:noProof/>
          <w:sz w:val="24"/>
          <w:lang w:eastAsia="ro-RO"/>
        </w:rPr>
        <w:t>0 lei</w:t>
      </w:r>
      <w:r w:rsidR="00EE56BE">
        <w:rPr>
          <w:bCs/>
          <w:noProof/>
          <w:sz w:val="24"/>
          <w:lang w:eastAsia="ro-RO"/>
        </w:rPr>
        <w:t xml:space="preserve"> </w:t>
      </w:r>
      <w:r w:rsidRPr="00995ECF">
        <w:rPr>
          <w:bCs/>
          <w:noProof/>
          <w:sz w:val="24"/>
          <w:lang w:eastAsia="ro-RO"/>
        </w:rPr>
        <w:t>(</w:t>
      </w:r>
      <w:r w:rsidRPr="00995ECF">
        <w:rPr>
          <w:b/>
          <w:bCs/>
          <w:noProof/>
          <w:sz w:val="24"/>
          <w:lang w:eastAsia="ro-RO"/>
        </w:rPr>
        <w:t>echivalentul a 7</w:t>
      </w:r>
      <w:r w:rsidR="0017222E">
        <w:rPr>
          <w:b/>
          <w:bCs/>
          <w:noProof/>
          <w:sz w:val="24"/>
          <w:lang w:eastAsia="ro-RO"/>
        </w:rPr>
        <w:t>.</w:t>
      </w:r>
      <w:r w:rsidR="003C4004">
        <w:rPr>
          <w:b/>
          <w:bCs/>
          <w:noProof/>
          <w:sz w:val="24"/>
          <w:lang w:eastAsia="ro-RO"/>
        </w:rPr>
        <w:t>5</w:t>
      </w:r>
      <w:r w:rsidRPr="00995ECF">
        <w:rPr>
          <w:b/>
          <w:bCs/>
          <w:noProof/>
          <w:sz w:val="24"/>
          <w:lang w:eastAsia="ro-RO"/>
        </w:rPr>
        <w:t xml:space="preserve">00.000 </w:t>
      </w:r>
      <w:r w:rsidR="00EE56BE">
        <w:rPr>
          <w:b/>
          <w:bCs/>
          <w:noProof/>
          <w:sz w:val="24"/>
          <w:lang w:eastAsia="ro-RO"/>
        </w:rPr>
        <w:t>e</w:t>
      </w:r>
      <w:r w:rsidRPr="00995ECF">
        <w:rPr>
          <w:b/>
          <w:bCs/>
          <w:noProof/>
          <w:sz w:val="24"/>
          <w:lang w:eastAsia="ro-RO"/>
        </w:rPr>
        <w:t>uro</w:t>
      </w:r>
      <w:r w:rsidRPr="00995ECF">
        <w:rPr>
          <w:bCs/>
          <w:noProof/>
          <w:sz w:val="24"/>
          <w:lang w:eastAsia="ro-RO"/>
        </w:rPr>
        <w:t>).</w:t>
      </w:r>
    </w:p>
    <w:p w14:paraId="1C8E3C4B" w14:textId="77777777" w:rsidR="00EE56BE" w:rsidRDefault="00EE56BE" w:rsidP="00F34D83">
      <w:pPr>
        <w:pStyle w:val="Heading2"/>
      </w:pPr>
      <w:bookmarkStart w:id="29" w:name="_Toc498599263"/>
      <w:bookmarkStart w:id="30" w:name="_Toc515543744"/>
    </w:p>
    <w:p w14:paraId="066E3495" w14:textId="77777777" w:rsidR="00F34D83" w:rsidRPr="00F34D83" w:rsidRDefault="00F34D83" w:rsidP="00F34D83">
      <w:pPr>
        <w:pStyle w:val="Heading2"/>
      </w:pPr>
      <w:r w:rsidRPr="009D53BB">
        <w:t>1.9. Durata de implementare a proiectelor</w:t>
      </w:r>
      <w:bookmarkEnd w:id="29"/>
      <w:bookmarkEnd w:id="30"/>
    </w:p>
    <w:p w14:paraId="4CE3FCD6" w14:textId="77777777" w:rsidR="00F34D83" w:rsidRPr="00827A37" w:rsidRDefault="00F34D83" w:rsidP="00F34D83">
      <w:pPr>
        <w:spacing w:before="240" w:after="240" w:line="240" w:lineRule="auto"/>
        <w:ind w:right="90"/>
        <w:contextualSpacing/>
        <w:jc w:val="both"/>
        <w:rPr>
          <w:sz w:val="24"/>
        </w:rPr>
      </w:pPr>
      <w:r w:rsidRPr="00827A37">
        <w:rPr>
          <w:bCs/>
          <w:sz w:val="24"/>
        </w:rPr>
        <w:t>Durata</w:t>
      </w:r>
      <w:r w:rsidRPr="00827A37">
        <w:rPr>
          <w:sz w:val="24"/>
        </w:rPr>
        <w:t xml:space="preserve"> proiectului este de maximum </w:t>
      </w:r>
      <w:r w:rsidRPr="00827A37">
        <w:rPr>
          <w:b/>
          <w:sz w:val="24"/>
        </w:rPr>
        <w:t xml:space="preserve">36 de luni </w:t>
      </w:r>
      <w:r w:rsidRPr="00827A37">
        <w:rPr>
          <w:sz w:val="24"/>
        </w:rPr>
        <w:t>fără a</w:t>
      </w:r>
      <w:r w:rsidRPr="00827A37">
        <w:rPr>
          <w:b/>
          <w:sz w:val="24"/>
        </w:rPr>
        <w:t xml:space="preserve"> </w:t>
      </w:r>
      <w:r w:rsidRPr="00827A37">
        <w:rPr>
          <w:sz w:val="24"/>
        </w:rPr>
        <w:t xml:space="preserve">depăși data de </w:t>
      </w:r>
      <w:r w:rsidRPr="00827A37">
        <w:rPr>
          <w:b/>
          <w:sz w:val="24"/>
        </w:rPr>
        <w:t>30 decembrie 2023</w:t>
      </w:r>
      <w:r w:rsidRPr="00827A37">
        <w:rPr>
          <w:sz w:val="24"/>
        </w:rPr>
        <w:t>.</w:t>
      </w:r>
    </w:p>
    <w:p w14:paraId="61678D3C" w14:textId="77777777" w:rsidR="00F34D83" w:rsidRPr="00827A37" w:rsidRDefault="00F34D83" w:rsidP="00F34D83">
      <w:pPr>
        <w:tabs>
          <w:tab w:val="left" w:pos="3030"/>
        </w:tabs>
        <w:spacing w:before="240" w:after="240" w:line="240" w:lineRule="auto"/>
        <w:ind w:right="90"/>
        <w:contextualSpacing/>
        <w:jc w:val="both"/>
        <w:rPr>
          <w:kern w:val="2"/>
          <w:sz w:val="24"/>
          <w:szCs w:val="24"/>
        </w:rPr>
      </w:pPr>
      <w:r>
        <w:rPr>
          <w:kern w:val="2"/>
          <w:sz w:val="24"/>
          <w:szCs w:val="24"/>
        </w:rPr>
        <w:tab/>
      </w:r>
    </w:p>
    <w:p w14:paraId="5794841C" w14:textId="77777777" w:rsidR="00F34D83" w:rsidRPr="009D53BB" w:rsidRDefault="00F34D83" w:rsidP="00F34D83">
      <w:pPr>
        <w:pStyle w:val="Heading1"/>
      </w:pPr>
      <w:bookmarkStart w:id="31" w:name="_Toc495913400"/>
      <w:bookmarkStart w:id="32" w:name="_Toc506362201"/>
      <w:bookmarkStart w:id="33" w:name="_Toc515543745"/>
      <w:r w:rsidRPr="009D53BB">
        <w:t>CAPITOLUL 2. Reguli pentru acordarea finanțării</w:t>
      </w:r>
      <w:bookmarkEnd w:id="31"/>
      <w:bookmarkEnd w:id="32"/>
      <w:bookmarkEnd w:id="33"/>
    </w:p>
    <w:p w14:paraId="779D03FB" w14:textId="77777777" w:rsidR="00F34D83" w:rsidRPr="009D53BB" w:rsidRDefault="00F34D83" w:rsidP="00F34D83">
      <w:pPr>
        <w:pStyle w:val="Heading2"/>
      </w:pPr>
      <w:bookmarkStart w:id="34" w:name="_Toc495913401"/>
      <w:bookmarkStart w:id="35" w:name="_Toc506362202"/>
      <w:bookmarkStart w:id="36" w:name="_Toc515543746"/>
      <w:r w:rsidRPr="009D53BB">
        <w:t>2.1 Eligibilitatea solicitantului</w:t>
      </w:r>
      <w:bookmarkEnd w:id="34"/>
      <w:bookmarkEnd w:id="35"/>
      <w:bookmarkEnd w:id="36"/>
    </w:p>
    <w:p w14:paraId="5DAE9DE8" w14:textId="77777777" w:rsidR="00F34D83" w:rsidRPr="005D1E03" w:rsidRDefault="00F34D83" w:rsidP="00F34D83">
      <w:pPr>
        <w:spacing w:before="100" w:beforeAutospacing="1" w:after="100" w:afterAutospacing="1" w:line="240" w:lineRule="auto"/>
        <w:jc w:val="both"/>
        <w:rPr>
          <w:noProof/>
          <w:sz w:val="24"/>
        </w:rPr>
      </w:pPr>
      <w:r w:rsidRPr="005D1E03">
        <w:rPr>
          <w:noProof/>
          <w:sz w:val="24"/>
        </w:rPr>
        <w:t>Solicitantul este eligibil dacă îndepline</w:t>
      </w:r>
      <w:r>
        <w:rPr>
          <w:noProof/>
          <w:sz w:val="24"/>
        </w:rPr>
        <w:t>ș</w:t>
      </w:r>
      <w:r w:rsidRPr="005D1E03">
        <w:rPr>
          <w:noProof/>
          <w:sz w:val="24"/>
        </w:rPr>
        <w:t>te toate condi</w:t>
      </w:r>
      <w:r>
        <w:rPr>
          <w:noProof/>
          <w:sz w:val="24"/>
        </w:rPr>
        <w:t>ț</w:t>
      </w:r>
      <w:r w:rsidRPr="005D1E03">
        <w:rPr>
          <w:noProof/>
          <w:sz w:val="24"/>
        </w:rPr>
        <w:t>iile de mai jos. Îndeplinirea condi</w:t>
      </w:r>
      <w:r>
        <w:rPr>
          <w:noProof/>
          <w:sz w:val="24"/>
        </w:rPr>
        <w:t>ț</w:t>
      </w:r>
      <w:r w:rsidRPr="005D1E03">
        <w:rPr>
          <w:noProof/>
          <w:sz w:val="24"/>
        </w:rPr>
        <w:t>iilor de eligibilitate se va proba prin documente specifice, care se depun p</w:t>
      </w:r>
      <w:r w:rsidRPr="005D1E03">
        <w:rPr>
          <w:iCs/>
          <w:noProof/>
          <w:color w:val="000000"/>
          <w:sz w:val="24"/>
        </w:rPr>
        <w:t>â</w:t>
      </w:r>
      <w:r w:rsidRPr="005D1E03">
        <w:rPr>
          <w:noProof/>
          <w:sz w:val="24"/>
        </w:rPr>
        <w:t>nă la data men</w:t>
      </w:r>
      <w:r>
        <w:rPr>
          <w:noProof/>
          <w:sz w:val="24"/>
        </w:rPr>
        <w:t>ț</w:t>
      </w:r>
      <w:r w:rsidRPr="005D1E03">
        <w:rPr>
          <w:noProof/>
          <w:sz w:val="24"/>
        </w:rPr>
        <w:t xml:space="preserve">ionată în cererea/apelul de propuneri de proiecte. </w:t>
      </w:r>
    </w:p>
    <w:p w14:paraId="0EECB283" w14:textId="77777777" w:rsidR="00F34D83" w:rsidRPr="005D1E03" w:rsidRDefault="00F34D83" w:rsidP="00F34D83">
      <w:pPr>
        <w:spacing w:before="100" w:beforeAutospacing="1" w:after="100" w:afterAutospacing="1" w:line="240" w:lineRule="auto"/>
        <w:jc w:val="both"/>
        <w:rPr>
          <w:noProof/>
          <w:sz w:val="24"/>
        </w:rPr>
      </w:pPr>
      <w:r w:rsidRPr="005D1E03">
        <w:rPr>
          <w:noProof/>
          <w:sz w:val="24"/>
        </w:rPr>
        <w:t>Toate documentele care înso</w:t>
      </w:r>
      <w:r>
        <w:rPr>
          <w:noProof/>
          <w:sz w:val="24"/>
        </w:rPr>
        <w:t>ț</w:t>
      </w:r>
      <w:r w:rsidRPr="005D1E03">
        <w:rPr>
          <w:noProof/>
          <w:sz w:val="24"/>
        </w:rPr>
        <w:t>esc cererea de finan</w:t>
      </w:r>
      <w:r>
        <w:rPr>
          <w:noProof/>
          <w:sz w:val="24"/>
        </w:rPr>
        <w:t>ț</w:t>
      </w:r>
      <w:r w:rsidRPr="005D1E03">
        <w:rPr>
          <w:noProof/>
          <w:sz w:val="24"/>
        </w:rPr>
        <w:t xml:space="preserve">are sunt precizate în capitolul </w:t>
      </w:r>
      <w:r>
        <w:rPr>
          <w:noProof/>
          <w:sz w:val="24"/>
        </w:rPr>
        <w:t xml:space="preserve">10 </w:t>
      </w:r>
      <w:r w:rsidRPr="005D1E03">
        <w:rPr>
          <w:noProof/>
          <w:sz w:val="24"/>
        </w:rPr>
        <w:t>din prezentul ghid.</w:t>
      </w:r>
    </w:p>
    <w:p w14:paraId="29890E47" w14:textId="77777777" w:rsidR="00F34D83" w:rsidRDefault="00F34D83" w:rsidP="00F34D83">
      <w:pPr>
        <w:autoSpaceDE w:val="0"/>
        <w:autoSpaceDN w:val="0"/>
        <w:adjustRightInd w:val="0"/>
        <w:ind w:firstLine="720"/>
        <w:jc w:val="both"/>
        <w:rPr>
          <w:b/>
          <w:bCs/>
          <w:noProof/>
          <w:sz w:val="24"/>
          <w:lang w:eastAsia="ro-RO"/>
        </w:rPr>
      </w:pPr>
      <w:r w:rsidRPr="008801C3">
        <w:rPr>
          <w:b/>
          <w:bCs/>
          <w:noProof/>
          <w:sz w:val="24"/>
          <w:lang w:eastAsia="ro-RO"/>
        </w:rPr>
        <w:t>Solicitantul de finanțare este</w:t>
      </w:r>
      <w:r>
        <w:rPr>
          <w:b/>
          <w:bCs/>
          <w:noProof/>
          <w:sz w:val="24"/>
          <w:lang w:eastAsia="ro-RO"/>
        </w:rPr>
        <w:t>:</w:t>
      </w:r>
      <w:r w:rsidRPr="008801C3">
        <w:rPr>
          <w:b/>
          <w:bCs/>
          <w:noProof/>
          <w:sz w:val="24"/>
          <w:lang w:eastAsia="ro-RO"/>
        </w:rPr>
        <w:t xml:space="preserve"> </w:t>
      </w:r>
    </w:p>
    <w:p w14:paraId="09F58699" w14:textId="77777777" w:rsidR="00F34D83" w:rsidRPr="008801C3" w:rsidRDefault="00F34D83" w:rsidP="00F34D83">
      <w:pPr>
        <w:autoSpaceDE w:val="0"/>
        <w:autoSpaceDN w:val="0"/>
        <w:adjustRightInd w:val="0"/>
        <w:ind w:firstLine="720"/>
        <w:jc w:val="both"/>
        <w:rPr>
          <w:b/>
          <w:bCs/>
          <w:noProof/>
          <w:sz w:val="24"/>
          <w:lang w:eastAsia="ro-RO"/>
        </w:rPr>
      </w:pPr>
      <w:r>
        <w:rPr>
          <w:b/>
          <w:bCs/>
          <w:noProof/>
          <w:sz w:val="24"/>
          <w:lang w:eastAsia="ro-RO"/>
        </w:rPr>
        <w:t xml:space="preserve">1. </w:t>
      </w:r>
      <w:r w:rsidRPr="008801C3">
        <w:rPr>
          <w:b/>
          <w:bCs/>
          <w:noProof/>
          <w:sz w:val="24"/>
          <w:lang w:eastAsia="ro-RO"/>
        </w:rPr>
        <w:t>entitatea juridică unică ce reprezintă, administrează și</w:t>
      </w:r>
      <w:r>
        <w:rPr>
          <w:b/>
          <w:bCs/>
          <w:noProof/>
          <w:sz w:val="24"/>
          <w:lang w:eastAsia="ro-RO"/>
        </w:rPr>
        <w:t xml:space="preserve"> </w:t>
      </w:r>
      <w:r w:rsidRPr="008801C3">
        <w:rPr>
          <w:b/>
          <w:bCs/>
          <w:noProof/>
          <w:sz w:val="24"/>
          <w:lang w:eastAsia="ro-RO"/>
        </w:rPr>
        <w:t>exploatează un cluster de inovare din România (</w:t>
      </w:r>
      <w:r w:rsidRPr="00230E64">
        <w:rPr>
          <w:b/>
          <w:bCs/>
          <w:noProof/>
          <w:sz w:val="24"/>
          <w:u w:val="single"/>
          <w:lang w:eastAsia="ro-RO"/>
        </w:rPr>
        <w:t>organizația clusterului</w:t>
      </w:r>
      <w:r w:rsidRPr="008801C3">
        <w:rPr>
          <w:b/>
          <w:bCs/>
          <w:noProof/>
          <w:sz w:val="24"/>
          <w:lang w:eastAsia="ro-RO"/>
        </w:rPr>
        <w:t>), înregistrată în</w:t>
      </w:r>
      <w:r>
        <w:rPr>
          <w:b/>
          <w:bCs/>
          <w:noProof/>
          <w:sz w:val="24"/>
          <w:lang w:eastAsia="ro-RO"/>
        </w:rPr>
        <w:t xml:space="preserve"> </w:t>
      </w:r>
      <w:r w:rsidRPr="008801C3">
        <w:rPr>
          <w:b/>
          <w:bCs/>
          <w:noProof/>
          <w:sz w:val="24"/>
          <w:lang w:eastAsia="ro-RO"/>
        </w:rPr>
        <w:t>România și constituită conform legislației relevante în vigoare ca asociație sau fundație în</w:t>
      </w:r>
      <w:r>
        <w:rPr>
          <w:b/>
          <w:bCs/>
          <w:noProof/>
          <w:sz w:val="24"/>
          <w:lang w:eastAsia="ro-RO"/>
        </w:rPr>
        <w:t xml:space="preserve"> </w:t>
      </w:r>
      <w:r w:rsidRPr="008801C3">
        <w:rPr>
          <w:b/>
          <w:bCs/>
          <w:noProof/>
          <w:sz w:val="24"/>
          <w:lang w:eastAsia="ro-RO"/>
        </w:rPr>
        <w:t>baza Ordonanței nr. 26/2000 cu privire la asociații și fundații, cu modificările şi</w:t>
      </w:r>
      <w:r>
        <w:rPr>
          <w:b/>
          <w:bCs/>
          <w:noProof/>
          <w:sz w:val="24"/>
          <w:lang w:eastAsia="ro-RO"/>
        </w:rPr>
        <w:t xml:space="preserve"> </w:t>
      </w:r>
      <w:r w:rsidRPr="008801C3">
        <w:rPr>
          <w:b/>
          <w:bCs/>
          <w:noProof/>
          <w:sz w:val="24"/>
          <w:lang w:eastAsia="ro-RO"/>
        </w:rPr>
        <w:t>completările ulterioare,</w:t>
      </w:r>
    </w:p>
    <w:p w14:paraId="2B395607" w14:textId="77777777" w:rsidR="00F34D83" w:rsidRPr="008801C3" w:rsidRDefault="00F34D83" w:rsidP="00F34D83">
      <w:pPr>
        <w:autoSpaceDE w:val="0"/>
        <w:autoSpaceDN w:val="0"/>
        <w:adjustRightInd w:val="0"/>
        <w:jc w:val="both"/>
        <w:rPr>
          <w:b/>
          <w:bCs/>
          <w:noProof/>
          <w:sz w:val="24"/>
          <w:lang w:eastAsia="ro-RO"/>
        </w:rPr>
      </w:pPr>
      <w:r w:rsidRPr="008801C3">
        <w:rPr>
          <w:b/>
          <w:bCs/>
          <w:noProof/>
          <w:sz w:val="24"/>
          <w:lang w:eastAsia="ro-RO"/>
        </w:rPr>
        <w:t>SAU</w:t>
      </w:r>
    </w:p>
    <w:p w14:paraId="51A61818" w14:textId="5B4DD9F0" w:rsidR="00F34D83" w:rsidRPr="008801C3" w:rsidRDefault="00F34D83" w:rsidP="00F34D83">
      <w:pPr>
        <w:autoSpaceDE w:val="0"/>
        <w:autoSpaceDN w:val="0"/>
        <w:adjustRightInd w:val="0"/>
        <w:ind w:firstLine="720"/>
        <w:jc w:val="both"/>
        <w:rPr>
          <w:b/>
          <w:bCs/>
          <w:noProof/>
          <w:sz w:val="24"/>
          <w:lang w:eastAsia="ro-RO"/>
        </w:rPr>
      </w:pPr>
      <w:r>
        <w:rPr>
          <w:b/>
          <w:bCs/>
          <w:noProof/>
          <w:sz w:val="24"/>
          <w:lang w:eastAsia="ro-RO"/>
        </w:rPr>
        <w:t xml:space="preserve">2. </w:t>
      </w:r>
      <w:r w:rsidRPr="008801C3">
        <w:rPr>
          <w:b/>
          <w:bCs/>
          <w:noProof/>
          <w:sz w:val="24"/>
          <w:lang w:eastAsia="ro-RO"/>
        </w:rPr>
        <w:t xml:space="preserve">un membru oficial al </w:t>
      </w:r>
      <w:r>
        <w:rPr>
          <w:b/>
          <w:bCs/>
          <w:noProof/>
          <w:sz w:val="24"/>
          <w:lang w:eastAsia="ro-RO"/>
        </w:rPr>
        <w:t>organizației</w:t>
      </w:r>
      <w:r w:rsidRPr="008801C3">
        <w:rPr>
          <w:b/>
          <w:bCs/>
          <w:noProof/>
          <w:sz w:val="24"/>
          <w:lang w:eastAsia="ro-RO"/>
        </w:rPr>
        <w:t xml:space="preserve"> clusterului </w:t>
      </w:r>
      <w:r>
        <w:rPr>
          <w:b/>
          <w:bCs/>
          <w:noProof/>
          <w:sz w:val="24"/>
          <w:lang w:eastAsia="ro-RO"/>
        </w:rPr>
        <w:t xml:space="preserve">care respectă condițiile de la punctul 1 </w:t>
      </w:r>
      <w:r w:rsidRPr="008801C3">
        <w:rPr>
          <w:b/>
          <w:bCs/>
          <w:noProof/>
          <w:sz w:val="24"/>
          <w:lang w:eastAsia="ro-RO"/>
        </w:rPr>
        <w:t>desemnat prin Decizie a organizației clusterului să</w:t>
      </w:r>
      <w:r>
        <w:rPr>
          <w:b/>
          <w:bCs/>
          <w:noProof/>
          <w:sz w:val="24"/>
          <w:lang w:eastAsia="ro-RO"/>
        </w:rPr>
        <w:t xml:space="preserve"> </w:t>
      </w:r>
      <w:r w:rsidRPr="008801C3">
        <w:rPr>
          <w:b/>
          <w:bCs/>
          <w:noProof/>
          <w:sz w:val="24"/>
          <w:lang w:eastAsia="ro-RO"/>
        </w:rPr>
        <w:t>participe la competiția organizată pentru proiectele de tip „Cluster inovativ” în numele și</w:t>
      </w:r>
      <w:r>
        <w:rPr>
          <w:b/>
          <w:bCs/>
          <w:noProof/>
          <w:sz w:val="24"/>
          <w:lang w:eastAsia="ro-RO"/>
        </w:rPr>
        <w:t xml:space="preserve"> </w:t>
      </w:r>
      <w:r w:rsidRPr="008801C3">
        <w:rPr>
          <w:b/>
          <w:bCs/>
          <w:noProof/>
          <w:sz w:val="24"/>
          <w:lang w:eastAsia="ro-RO"/>
        </w:rPr>
        <w:t>pentru organizați</w:t>
      </w:r>
      <w:r w:rsidR="007025F6">
        <w:rPr>
          <w:b/>
          <w:bCs/>
          <w:noProof/>
          <w:sz w:val="24"/>
          <w:lang w:eastAsia="ro-RO"/>
        </w:rPr>
        <w:t>a clusterului, căruia i se dele</w:t>
      </w:r>
      <w:r w:rsidR="00A03639">
        <w:rPr>
          <w:b/>
          <w:bCs/>
          <w:noProof/>
          <w:sz w:val="24"/>
          <w:lang w:eastAsia="ro-RO"/>
        </w:rPr>
        <w:t>a</w:t>
      </w:r>
      <w:r w:rsidRPr="008801C3">
        <w:rPr>
          <w:b/>
          <w:bCs/>
          <w:noProof/>
          <w:sz w:val="24"/>
          <w:lang w:eastAsia="ro-RO"/>
        </w:rPr>
        <w:t>gă atribuții de administrare și exploatare a</w:t>
      </w:r>
      <w:r>
        <w:rPr>
          <w:b/>
          <w:bCs/>
          <w:noProof/>
          <w:sz w:val="24"/>
          <w:lang w:eastAsia="ro-RO"/>
        </w:rPr>
        <w:t xml:space="preserve"> </w:t>
      </w:r>
      <w:r w:rsidRPr="008801C3">
        <w:rPr>
          <w:b/>
          <w:bCs/>
          <w:noProof/>
          <w:sz w:val="24"/>
          <w:lang w:eastAsia="ro-RO"/>
        </w:rPr>
        <w:t>clusterului</w:t>
      </w:r>
      <w:r w:rsidR="001D3B6E">
        <w:rPr>
          <w:b/>
          <w:bCs/>
          <w:noProof/>
          <w:sz w:val="24"/>
          <w:lang w:eastAsia="ro-RO"/>
        </w:rPr>
        <w:t xml:space="preserve"> pentru proiectul depus în cadrul acestei competiții</w:t>
      </w:r>
      <w:r w:rsidRPr="008801C3">
        <w:rPr>
          <w:b/>
          <w:bCs/>
          <w:noProof/>
          <w:sz w:val="24"/>
          <w:lang w:eastAsia="ro-RO"/>
        </w:rPr>
        <w:t>, înregistrat în România și constituit conform legislației relevante în vigoare</w:t>
      </w:r>
      <w:r>
        <w:rPr>
          <w:b/>
          <w:bCs/>
          <w:noProof/>
          <w:sz w:val="24"/>
          <w:lang w:eastAsia="ro-RO"/>
        </w:rPr>
        <w:t xml:space="preserve">. Membrul oficial </w:t>
      </w:r>
      <w:r w:rsidRPr="008801C3">
        <w:rPr>
          <w:b/>
          <w:bCs/>
          <w:noProof/>
          <w:sz w:val="24"/>
          <w:lang w:eastAsia="ro-RO"/>
        </w:rPr>
        <w:t xml:space="preserve">al </w:t>
      </w:r>
      <w:r>
        <w:rPr>
          <w:b/>
          <w:bCs/>
          <w:noProof/>
          <w:sz w:val="24"/>
          <w:lang w:eastAsia="ro-RO"/>
        </w:rPr>
        <w:t>organizației</w:t>
      </w:r>
      <w:r w:rsidRPr="008801C3">
        <w:rPr>
          <w:b/>
          <w:bCs/>
          <w:noProof/>
          <w:sz w:val="24"/>
          <w:lang w:eastAsia="ro-RO"/>
        </w:rPr>
        <w:t xml:space="preserve"> clusterului</w:t>
      </w:r>
      <w:r>
        <w:rPr>
          <w:b/>
          <w:bCs/>
          <w:noProof/>
          <w:sz w:val="24"/>
          <w:lang w:eastAsia="ro-RO"/>
        </w:rPr>
        <w:t xml:space="preserve"> desemnat va fi</w:t>
      </w:r>
      <w:r w:rsidRPr="008801C3">
        <w:rPr>
          <w:b/>
          <w:bCs/>
          <w:noProof/>
          <w:sz w:val="24"/>
          <w:lang w:eastAsia="ro-RO"/>
        </w:rPr>
        <w:t>:</w:t>
      </w:r>
    </w:p>
    <w:p w14:paraId="6BF72A7B" w14:textId="77777777" w:rsidR="00F34D83" w:rsidRPr="008801C3" w:rsidRDefault="00F34D83" w:rsidP="00F34D83">
      <w:pPr>
        <w:autoSpaceDE w:val="0"/>
        <w:autoSpaceDN w:val="0"/>
        <w:adjustRightInd w:val="0"/>
        <w:ind w:left="1080"/>
        <w:jc w:val="both"/>
        <w:rPr>
          <w:b/>
          <w:bCs/>
          <w:noProof/>
          <w:sz w:val="24"/>
          <w:lang w:eastAsia="ro-RO"/>
        </w:rPr>
      </w:pPr>
      <w:r w:rsidRPr="008801C3">
        <w:rPr>
          <w:b/>
          <w:bCs/>
          <w:noProof/>
          <w:sz w:val="24"/>
          <w:lang w:eastAsia="ro-RO"/>
        </w:rPr>
        <w:t>i) Societate comercială în baza prevederilor Legii nr. 31/1990 privind</w:t>
      </w:r>
      <w:r>
        <w:rPr>
          <w:b/>
          <w:bCs/>
          <w:noProof/>
          <w:sz w:val="24"/>
          <w:lang w:eastAsia="ro-RO"/>
        </w:rPr>
        <w:t xml:space="preserve"> </w:t>
      </w:r>
      <w:r w:rsidRPr="008801C3">
        <w:rPr>
          <w:b/>
          <w:bCs/>
          <w:noProof/>
          <w:sz w:val="24"/>
          <w:lang w:eastAsia="ro-RO"/>
        </w:rPr>
        <w:t>societăţile comerciale, republicată, cu modificările şi completările ulterioare,</w:t>
      </w:r>
    </w:p>
    <w:p w14:paraId="0425A1C1" w14:textId="77777777" w:rsidR="00F34D83" w:rsidRPr="008801C3" w:rsidRDefault="00F34D83" w:rsidP="00F34D83">
      <w:pPr>
        <w:autoSpaceDE w:val="0"/>
        <w:autoSpaceDN w:val="0"/>
        <w:adjustRightInd w:val="0"/>
        <w:jc w:val="both"/>
        <w:rPr>
          <w:b/>
          <w:bCs/>
          <w:noProof/>
          <w:sz w:val="24"/>
          <w:lang w:eastAsia="ro-RO"/>
        </w:rPr>
      </w:pPr>
      <w:r>
        <w:rPr>
          <w:b/>
          <w:bCs/>
          <w:noProof/>
          <w:sz w:val="24"/>
          <w:lang w:eastAsia="ro-RO"/>
        </w:rPr>
        <w:t xml:space="preserve">                  </w:t>
      </w:r>
      <w:r w:rsidRPr="008801C3">
        <w:rPr>
          <w:b/>
          <w:bCs/>
          <w:noProof/>
          <w:sz w:val="24"/>
          <w:lang w:eastAsia="ro-RO"/>
        </w:rPr>
        <w:t>sau</w:t>
      </w:r>
    </w:p>
    <w:p w14:paraId="32BB2056" w14:textId="77777777" w:rsidR="00F34D83" w:rsidRPr="008801C3" w:rsidRDefault="00F34D83" w:rsidP="00F34D83">
      <w:pPr>
        <w:autoSpaceDE w:val="0"/>
        <w:autoSpaceDN w:val="0"/>
        <w:adjustRightInd w:val="0"/>
        <w:ind w:left="1080"/>
        <w:jc w:val="both"/>
        <w:rPr>
          <w:b/>
          <w:bCs/>
          <w:noProof/>
          <w:sz w:val="24"/>
          <w:lang w:eastAsia="ro-RO"/>
        </w:rPr>
      </w:pPr>
      <w:r w:rsidRPr="008801C3">
        <w:rPr>
          <w:b/>
          <w:bCs/>
          <w:noProof/>
          <w:sz w:val="24"/>
          <w:lang w:eastAsia="ro-RO"/>
        </w:rPr>
        <w:t>ii) Institut naţional de cercetare-dezvoltare sau instituţie de învăţământ</w:t>
      </w:r>
      <w:r>
        <w:rPr>
          <w:b/>
          <w:bCs/>
          <w:noProof/>
          <w:sz w:val="24"/>
          <w:lang w:eastAsia="ro-RO"/>
        </w:rPr>
        <w:t xml:space="preserve"> </w:t>
      </w:r>
      <w:r w:rsidRPr="008801C3">
        <w:rPr>
          <w:b/>
          <w:bCs/>
          <w:noProof/>
          <w:sz w:val="24"/>
          <w:lang w:eastAsia="ro-RO"/>
        </w:rPr>
        <w:t>superior</w:t>
      </w:r>
      <w:r w:rsidR="00D13AF7">
        <w:rPr>
          <w:b/>
          <w:bCs/>
          <w:noProof/>
          <w:sz w:val="24"/>
          <w:lang w:eastAsia="ro-RO"/>
        </w:rPr>
        <w:t>,</w:t>
      </w:r>
      <w:r w:rsidRPr="008801C3">
        <w:rPr>
          <w:b/>
          <w:bCs/>
          <w:noProof/>
          <w:sz w:val="24"/>
          <w:lang w:eastAsia="ro-RO"/>
        </w:rPr>
        <w:t xml:space="preserve"> acreditată (inclusiv structurile de cercetare-dezvoltare ale</w:t>
      </w:r>
      <w:r>
        <w:rPr>
          <w:b/>
          <w:bCs/>
          <w:noProof/>
          <w:sz w:val="24"/>
          <w:lang w:eastAsia="ro-RO"/>
        </w:rPr>
        <w:t xml:space="preserve"> </w:t>
      </w:r>
      <w:r w:rsidRPr="008801C3">
        <w:rPr>
          <w:b/>
          <w:bCs/>
          <w:noProof/>
          <w:sz w:val="24"/>
          <w:lang w:eastAsia="ro-RO"/>
        </w:rPr>
        <w:t>acesteia, fără personalitate juridică, constituite conform Cartei universitare)</w:t>
      </w:r>
      <w:r>
        <w:rPr>
          <w:b/>
          <w:bCs/>
          <w:noProof/>
          <w:sz w:val="24"/>
          <w:lang w:eastAsia="ro-RO"/>
        </w:rPr>
        <w:t xml:space="preserve"> </w:t>
      </w:r>
      <w:r w:rsidRPr="008801C3">
        <w:rPr>
          <w:b/>
          <w:bCs/>
          <w:noProof/>
          <w:sz w:val="24"/>
          <w:lang w:eastAsia="ro-RO"/>
        </w:rPr>
        <w:t>conform Ordonanței nr. 57/2002 privind cercetarea ştiinţifică şi dezvoltarea</w:t>
      </w:r>
      <w:r>
        <w:rPr>
          <w:b/>
          <w:bCs/>
          <w:noProof/>
          <w:sz w:val="24"/>
          <w:lang w:eastAsia="ro-RO"/>
        </w:rPr>
        <w:t xml:space="preserve"> </w:t>
      </w:r>
      <w:r w:rsidRPr="008801C3">
        <w:rPr>
          <w:b/>
          <w:bCs/>
          <w:noProof/>
          <w:sz w:val="24"/>
          <w:lang w:eastAsia="ro-RO"/>
        </w:rPr>
        <w:t>tehnologică, cu modificările și completările ulterioare,</w:t>
      </w:r>
    </w:p>
    <w:p w14:paraId="4FD4580F" w14:textId="77777777" w:rsidR="00F34D83" w:rsidRPr="008801C3" w:rsidRDefault="00F34D83" w:rsidP="00F34D83">
      <w:pPr>
        <w:autoSpaceDE w:val="0"/>
        <w:autoSpaceDN w:val="0"/>
        <w:adjustRightInd w:val="0"/>
        <w:jc w:val="both"/>
        <w:rPr>
          <w:b/>
          <w:bCs/>
          <w:noProof/>
          <w:sz w:val="24"/>
          <w:lang w:eastAsia="ro-RO"/>
        </w:rPr>
      </w:pPr>
      <w:r>
        <w:rPr>
          <w:b/>
          <w:bCs/>
          <w:noProof/>
          <w:sz w:val="24"/>
          <w:lang w:eastAsia="ro-RO"/>
        </w:rPr>
        <w:t xml:space="preserve">                  </w:t>
      </w:r>
      <w:r w:rsidRPr="008801C3">
        <w:rPr>
          <w:b/>
          <w:bCs/>
          <w:noProof/>
          <w:sz w:val="24"/>
          <w:lang w:eastAsia="ro-RO"/>
        </w:rPr>
        <w:t>sau</w:t>
      </w:r>
    </w:p>
    <w:p w14:paraId="204328F8" w14:textId="77777777" w:rsidR="00F34D83" w:rsidRPr="008801C3" w:rsidRDefault="00F34D83" w:rsidP="00F34D83">
      <w:pPr>
        <w:autoSpaceDE w:val="0"/>
        <w:autoSpaceDN w:val="0"/>
        <w:adjustRightInd w:val="0"/>
        <w:ind w:left="1080"/>
        <w:jc w:val="both"/>
        <w:rPr>
          <w:b/>
          <w:bCs/>
          <w:noProof/>
          <w:sz w:val="24"/>
          <w:lang w:eastAsia="ro-RO"/>
        </w:rPr>
      </w:pPr>
      <w:r w:rsidRPr="008801C3">
        <w:rPr>
          <w:b/>
          <w:bCs/>
          <w:noProof/>
          <w:sz w:val="24"/>
          <w:lang w:eastAsia="ro-RO"/>
        </w:rPr>
        <w:t>iii) Cameră de comerţ constituită în baza Legii nr. 335/2007 Legea camerelor de</w:t>
      </w:r>
      <w:r>
        <w:rPr>
          <w:b/>
          <w:bCs/>
          <w:noProof/>
          <w:sz w:val="24"/>
          <w:lang w:eastAsia="ro-RO"/>
        </w:rPr>
        <w:t xml:space="preserve"> </w:t>
      </w:r>
      <w:r w:rsidRPr="008801C3">
        <w:rPr>
          <w:b/>
          <w:bCs/>
          <w:noProof/>
          <w:sz w:val="24"/>
          <w:lang w:eastAsia="ro-RO"/>
        </w:rPr>
        <w:t>comerţ din România, cu modificările şi completările ulterioare.</w:t>
      </w:r>
    </w:p>
    <w:p w14:paraId="4B876CB0" w14:textId="3131B83C" w:rsidR="00F34D83" w:rsidRPr="00854920" w:rsidRDefault="00F34D83" w:rsidP="00854920">
      <w:pPr>
        <w:pStyle w:val="ListParagraph"/>
        <w:numPr>
          <w:ilvl w:val="0"/>
          <w:numId w:val="3"/>
        </w:numPr>
        <w:spacing w:before="100" w:beforeAutospacing="1" w:after="100" w:afterAutospacing="1" w:line="240" w:lineRule="auto"/>
        <w:jc w:val="both"/>
        <w:rPr>
          <w:b/>
          <w:iCs/>
          <w:noProof/>
          <w:sz w:val="24"/>
          <w:szCs w:val="24"/>
        </w:rPr>
      </w:pPr>
      <w:r w:rsidRPr="00854920">
        <w:rPr>
          <w:b/>
          <w:iCs/>
          <w:noProof/>
          <w:sz w:val="24"/>
          <w:szCs w:val="24"/>
        </w:rPr>
        <w:t>Solicitantul</w:t>
      </w:r>
      <w:r w:rsidR="00854920">
        <w:rPr>
          <w:b/>
          <w:iCs/>
          <w:noProof/>
          <w:sz w:val="24"/>
          <w:szCs w:val="24"/>
        </w:rPr>
        <w:t xml:space="preserve">, care </w:t>
      </w:r>
      <w:r w:rsidRPr="00854920">
        <w:rPr>
          <w:b/>
          <w:iCs/>
          <w:noProof/>
          <w:sz w:val="24"/>
          <w:szCs w:val="24"/>
        </w:rPr>
        <w:t xml:space="preserve">respectă definiția clusterului de inovare reprodusă la subcapitolul 1.3 din prezentul ghid, este localizat </w:t>
      </w:r>
      <w:r w:rsidRPr="00854920">
        <w:rPr>
          <w:b/>
          <w:iCs/>
          <w:noProof/>
          <w:color w:val="000000"/>
          <w:sz w:val="24"/>
          <w:szCs w:val="24"/>
        </w:rPr>
        <w:t>î</w:t>
      </w:r>
      <w:r w:rsidRPr="00854920">
        <w:rPr>
          <w:b/>
          <w:iCs/>
          <w:noProof/>
          <w:sz w:val="24"/>
          <w:szCs w:val="24"/>
        </w:rPr>
        <w:t xml:space="preserve">n România și este </w:t>
      </w:r>
      <w:r w:rsidRPr="00854920">
        <w:rPr>
          <w:b/>
          <w:noProof/>
          <w:sz w:val="24"/>
          <w:szCs w:val="24"/>
        </w:rPr>
        <w:t xml:space="preserve">constituit </w:t>
      </w:r>
      <w:r w:rsidRPr="00854920">
        <w:rPr>
          <w:b/>
          <w:noProof/>
          <w:kern w:val="28"/>
          <w:sz w:val="24"/>
          <w:szCs w:val="24"/>
        </w:rPr>
        <w:t>î</w:t>
      </w:r>
      <w:r w:rsidRPr="00854920">
        <w:rPr>
          <w:b/>
          <w:noProof/>
          <w:sz w:val="24"/>
          <w:szCs w:val="24"/>
        </w:rPr>
        <w:t>ntr-o entitate juridic</w:t>
      </w:r>
      <w:r w:rsidRPr="00854920">
        <w:rPr>
          <w:b/>
          <w:noProof/>
          <w:kern w:val="2"/>
          <w:sz w:val="24"/>
          <w:szCs w:val="24"/>
          <w:shd w:val="clear" w:color="auto" w:fill="FFFFFF"/>
        </w:rPr>
        <w:t>ă</w:t>
      </w:r>
      <w:r w:rsidRPr="00854920">
        <w:rPr>
          <w:b/>
          <w:bCs/>
          <w:noProof/>
          <w:sz w:val="24"/>
          <w:lang w:eastAsia="ro-RO"/>
        </w:rPr>
        <w:t xml:space="preserve"> ca </w:t>
      </w:r>
      <w:r w:rsidRPr="00854920">
        <w:rPr>
          <w:b/>
          <w:bCs/>
          <w:noProof/>
          <w:sz w:val="24"/>
          <w:lang w:eastAsia="ro-RO"/>
        </w:rPr>
        <w:lastRenderedPageBreak/>
        <w:t>asociație sau fundație în baza Ordonanței nr. 26/2000 cu privire la asociații și fundații, cu modificările şi completările ulterioare</w:t>
      </w:r>
      <w:r w:rsidRPr="00854920">
        <w:rPr>
          <w:b/>
          <w:noProof/>
          <w:kern w:val="2"/>
          <w:sz w:val="24"/>
          <w:szCs w:val="24"/>
          <w:shd w:val="clear" w:color="auto" w:fill="FFFFFF"/>
        </w:rPr>
        <w:t xml:space="preserve">. </w:t>
      </w:r>
    </w:p>
    <w:p w14:paraId="2561776D" w14:textId="77777777" w:rsidR="00F34D83" w:rsidRPr="0045672C" w:rsidRDefault="00F34D83" w:rsidP="00F34D83">
      <w:pPr>
        <w:pStyle w:val="Articol"/>
        <w:ind w:left="720"/>
        <w:rPr>
          <w:rFonts w:ascii="Times New Roman" w:hAnsi="Times New Roman"/>
          <w:noProof/>
          <w:sz w:val="24"/>
          <w:szCs w:val="24"/>
        </w:rPr>
      </w:pPr>
      <w:r w:rsidRPr="0045672C">
        <w:rPr>
          <w:rFonts w:ascii="Times New Roman" w:hAnsi="Times New Roman"/>
          <w:noProof/>
          <w:sz w:val="24"/>
          <w:szCs w:val="24"/>
        </w:rPr>
        <w:t>Se probează prin prezentarea actului juridic de constituire a clusterului (actul constitutiv și statut ), a listei oficiale a entităților care fac parte din cluster (membrii clusterului</w:t>
      </w:r>
      <w:r w:rsidR="001C4DB6">
        <w:rPr>
          <w:rFonts w:ascii="Times New Roman" w:hAnsi="Times New Roman"/>
          <w:noProof/>
          <w:sz w:val="24"/>
          <w:szCs w:val="24"/>
        </w:rPr>
        <w:t xml:space="preserve"> – protocol/acord de colaborare</w:t>
      </w:r>
      <w:r w:rsidRPr="0045672C">
        <w:rPr>
          <w:rFonts w:ascii="Times New Roman" w:hAnsi="Times New Roman"/>
          <w:noProof/>
          <w:sz w:val="24"/>
          <w:szCs w:val="24"/>
        </w:rPr>
        <w:t>) și prin prezentarea unui document strategic oficial al clusterului prezentând misiunea, viziunea, obiectivele clusterului, membrii și relațiile existente între membrii clusterului, acoperirea geografică, parteneriatele locale și colaborările internaționale ale clusterului, acoperirea sectorială, piețele pe care acționeză clusterul și planul său de acțiune/dezvoltare,</w:t>
      </w:r>
      <w:r w:rsidRPr="0045672C">
        <w:rPr>
          <w:rFonts w:ascii="Times New Roman" w:hAnsi="Times New Roman"/>
          <w:sz w:val="24"/>
          <w:szCs w:val="24"/>
        </w:rPr>
        <w:t xml:space="preserve"> </w:t>
      </w:r>
      <w:r w:rsidRPr="0045672C">
        <w:rPr>
          <w:rFonts w:ascii="Times New Roman" w:eastAsia="Calibri" w:hAnsi="Times New Roman"/>
          <w:i/>
          <w:iCs/>
          <w:noProof/>
          <w:sz w:val="24"/>
          <w:szCs w:val="24"/>
          <w:lang w:eastAsia="en-US"/>
        </w:rPr>
        <w:t>Certificatul constatator de la Registrul Comerțului / certificat de înscriere în Registrul asociațiilor și fundațiilor</w:t>
      </w:r>
      <w:r w:rsidRPr="0045672C">
        <w:rPr>
          <w:rFonts w:ascii="Times New Roman" w:hAnsi="Times New Roman"/>
          <w:noProof/>
          <w:sz w:val="24"/>
          <w:szCs w:val="24"/>
        </w:rPr>
        <w:t>.</w:t>
      </w:r>
    </w:p>
    <w:p w14:paraId="272F621F" w14:textId="77777777" w:rsidR="00F34D83" w:rsidRPr="00F4411A" w:rsidRDefault="00F34D83" w:rsidP="00F4411A">
      <w:pPr>
        <w:pStyle w:val="ListParagraph"/>
        <w:numPr>
          <w:ilvl w:val="0"/>
          <w:numId w:val="3"/>
        </w:numPr>
        <w:spacing w:before="100" w:beforeAutospacing="1" w:after="100" w:afterAutospacing="1" w:line="240" w:lineRule="auto"/>
        <w:jc w:val="both"/>
        <w:rPr>
          <w:iCs/>
          <w:noProof/>
          <w:sz w:val="24"/>
          <w:szCs w:val="24"/>
        </w:rPr>
      </w:pPr>
      <w:r w:rsidRPr="00F4411A">
        <w:rPr>
          <w:b/>
          <w:bCs/>
          <w:noProof/>
          <w:sz w:val="24"/>
          <w:lang w:eastAsia="ro-RO"/>
        </w:rPr>
        <w:t>Pentru cazul solicita</w:t>
      </w:r>
      <w:r w:rsidR="002313E0">
        <w:rPr>
          <w:b/>
          <w:bCs/>
          <w:noProof/>
          <w:sz w:val="24"/>
          <w:lang w:eastAsia="ro-RO"/>
        </w:rPr>
        <w:t>n</w:t>
      </w:r>
      <w:r w:rsidRPr="00F4411A">
        <w:rPr>
          <w:b/>
          <w:bCs/>
          <w:noProof/>
          <w:sz w:val="24"/>
          <w:lang w:eastAsia="ro-RO"/>
        </w:rPr>
        <w:t>tului care este un membru oficial al organizației clusterului desemnat prin Decizie a organizației clusterului să participe la competiția organizată pentru proiectele de tip „Cluster inovativ” în numele și pentru organizația clusterului</w:t>
      </w:r>
    </w:p>
    <w:p w14:paraId="5FD40AB7" w14:textId="77777777" w:rsidR="00F34D83" w:rsidRPr="00D409B8" w:rsidRDefault="00F34D83" w:rsidP="00356FEB">
      <w:pPr>
        <w:pStyle w:val="Articol"/>
        <w:spacing w:after="120"/>
        <w:ind w:left="806"/>
        <w:rPr>
          <w:rFonts w:ascii="Times New Roman" w:hAnsi="Times New Roman"/>
          <w:noProof/>
          <w:sz w:val="24"/>
          <w:szCs w:val="24"/>
        </w:rPr>
      </w:pPr>
      <w:r w:rsidRPr="00D409B8">
        <w:rPr>
          <w:rFonts w:ascii="Times New Roman" w:hAnsi="Times New Roman"/>
          <w:noProof/>
          <w:sz w:val="24"/>
          <w:szCs w:val="24"/>
        </w:rPr>
        <w:t>Se probează prin prezentarea actului doveditor din partea organizației clusterului care desemnează membrul oficial (act juridic de constituire a clusterului și statut, decizia organizației clusterului ca membrul oficial să participe la competiția organizată pentru proiectele de tip „Cluster inovativ” în numele și pentru organizația clusterului, cu delegarea atribuțiilor de administrare și exploatare a clusterului</w:t>
      </w:r>
      <w:r w:rsidR="00FB4734">
        <w:rPr>
          <w:rFonts w:ascii="Times New Roman" w:hAnsi="Times New Roman"/>
          <w:noProof/>
          <w:sz w:val="24"/>
          <w:szCs w:val="24"/>
        </w:rPr>
        <w:t xml:space="preserve"> pentru proiectul depus în cadrul acestei competiții</w:t>
      </w:r>
      <w:r w:rsidRPr="00D409B8">
        <w:rPr>
          <w:rFonts w:ascii="Times New Roman" w:hAnsi="Times New Roman"/>
          <w:noProof/>
          <w:sz w:val="24"/>
          <w:szCs w:val="24"/>
        </w:rPr>
        <w:t>),</w:t>
      </w:r>
      <w:r w:rsidRPr="00D409B8">
        <w:rPr>
          <w:rFonts w:ascii="Times New Roman" w:hAnsi="Times New Roman"/>
          <w:noProof/>
          <w:color w:val="000000"/>
          <w:sz w:val="24"/>
          <w:szCs w:val="24"/>
        </w:rPr>
        <w:t xml:space="preserve"> Certificatul constatator eliberat de Oficiul Registrului Comerțului, act juridic de înființare conform legislației aplicabile</w:t>
      </w:r>
      <w:r w:rsidRPr="00D409B8">
        <w:rPr>
          <w:rFonts w:ascii="Times New Roman" w:hAnsi="Times New Roman"/>
          <w:noProof/>
          <w:sz w:val="24"/>
          <w:szCs w:val="24"/>
        </w:rPr>
        <w:t xml:space="preserve"> </w:t>
      </w:r>
      <w:r w:rsidRPr="00D409B8">
        <w:rPr>
          <w:rFonts w:ascii="Times New Roman" w:hAnsi="Times New Roman"/>
          <w:noProof/>
          <w:color w:val="000000"/>
          <w:sz w:val="24"/>
          <w:szCs w:val="24"/>
        </w:rPr>
        <w:t>valabil la data  depunerii documentelor însoțitoare ale cererii de finanțare</w:t>
      </w:r>
      <w:r w:rsidRPr="00D409B8">
        <w:rPr>
          <w:rFonts w:ascii="Times New Roman" w:hAnsi="Times New Roman"/>
          <w:noProof/>
          <w:sz w:val="24"/>
          <w:szCs w:val="24"/>
        </w:rPr>
        <w:t>, documente ce vor fi încărcate în platforma electronică MySMIS la secțiunea Solicitant din cadrul cererii de finanțare.</w:t>
      </w:r>
      <w:r w:rsidRPr="00D409B8">
        <w:rPr>
          <w:rFonts w:ascii="Times New Roman" w:hAnsi="Times New Roman"/>
          <w:sz w:val="24"/>
          <w:szCs w:val="24"/>
        </w:rPr>
        <w:t xml:space="preserve"> </w:t>
      </w:r>
    </w:p>
    <w:p w14:paraId="64ABE4F2" w14:textId="77777777" w:rsidR="00F34D83" w:rsidRPr="00ED7206" w:rsidRDefault="00F34D83" w:rsidP="00FE041E">
      <w:pPr>
        <w:pStyle w:val="ListParagraph"/>
        <w:numPr>
          <w:ilvl w:val="0"/>
          <w:numId w:val="33"/>
        </w:numPr>
        <w:spacing w:before="100" w:beforeAutospacing="1" w:after="100" w:afterAutospacing="1" w:line="240" w:lineRule="auto"/>
        <w:jc w:val="both"/>
        <w:rPr>
          <w:noProof/>
          <w:sz w:val="24"/>
          <w:szCs w:val="24"/>
        </w:rPr>
      </w:pPr>
      <w:r w:rsidRPr="00ED7206">
        <w:rPr>
          <w:noProof/>
          <w:sz w:val="24"/>
          <w:szCs w:val="24"/>
        </w:rPr>
        <w:t xml:space="preserve">Solicitantul și-a îndeplinit obligațiile de plată a impozitelor, taxelor și contribuțiilor de asigurări sociale către bugetele componente ale bugetului general consolidat (buget de stat, bugete speciale, bugete locale), în conformitate cu prevederile legale în vigoare. </w:t>
      </w:r>
      <w:r w:rsidRPr="00ED7206">
        <w:rPr>
          <w:iCs/>
          <w:sz w:val="24"/>
          <w:szCs w:val="24"/>
        </w:rPr>
        <w:t>Documentele doveditoare se vor solicita la contractare (certificate de atestare fiscală).</w:t>
      </w:r>
    </w:p>
    <w:p w14:paraId="317B0948"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sz w:val="24"/>
          <w:szCs w:val="24"/>
        </w:rPr>
        <w:t>Solicitantul nu se află în stare de faliment sau lichidare, afacerile sale nu sunt administrate</w:t>
      </w:r>
      <w:r w:rsidRPr="00ED7206">
        <w:rPr>
          <w:iCs/>
          <w:noProof/>
          <w:color w:val="000000"/>
          <w:sz w:val="24"/>
          <w:szCs w:val="24"/>
        </w:rPr>
        <w:t xml:space="preserve"> de către un judecător sindic sau activitățile sale comerciale nu sunt suspendate ori nu fac obiectul unui aranjament cu creditorii sau nu este într-o situație similară cu cele anterioare, reglementată prin lege.</w:t>
      </w:r>
    </w:p>
    <w:p w14:paraId="581FE22D"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color w:val="000000"/>
          <w:sz w:val="24"/>
          <w:szCs w:val="24"/>
        </w:rPr>
        <w:t xml:space="preserve">Reprezentantul legal al solicitantului nu a fost condamnat în ultimii 3 ani, prin hotărâre definitivă a unei instanțe judecătorești, pentru o faptă care a adus atingere eticii profesionale sau pentru comiterea unei greșeli în materie profesională. </w:t>
      </w:r>
    </w:p>
    <w:p w14:paraId="5A34BC13"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color w:val="000000"/>
          <w:sz w:val="24"/>
          <w:szCs w:val="24"/>
        </w:rPr>
        <w:t>Reprezentantul legal al solicitantului nu a fost subiectul unei judecăți de tip judecată pentru fraudă, corupție, implicarea în organizații criminale sau în alte activități ilegale, în detrimentul intereselor financiare ale Uniunii Europene.</w:t>
      </w:r>
    </w:p>
    <w:p w14:paraId="34201C0A"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color w:val="000000"/>
          <w:sz w:val="24"/>
          <w:szCs w:val="24"/>
        </w:rPr>
        <w:t>Solicitantul nu face obiectul unui ordin de recuperare neexecutat în urma unei decizii anterioare a Consiliului Concurenței sau a Comisiei, prin care un ajutor de stat a fost declarat ilegal și incompatibil cu piața internă;</w:t>
      </w:r>
    </w:p>
    <w:p w14:paraId="4EE07E21"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color w:val="000000"/>
          <w:sz w:val="24"/>
          <w:szCs w:val="24"/>
        </w:rPr>
        <w:t xml:space="preserve">Solicitantul nu este  întreprindere în dificultate, în conformitate cu prevederile art. 2, punctul 18 din Regulamentul (UE) nr. 651/2014, respectiv „Intreprindere aflată în dificultate” înseamnă o întreprindere care se află în cel puțin una din situațiile următoare: </w:t>
      </w:r>
    </w:p>
    <w:p w14:paraId="1553914E" w14:textId="77777777" w:rsidR="00F34D83" w:rsidRPr="00ED7206" w:rsidRDefault="00F34D83" w:rsidP="00F34D83">
      <w:pPr>
        <w:spacing w:before="100" w:beforeAutospacing="1" w:after="100" w:afterAutospacing="1" w:line="240" w:lineRule="auto"/>
        <w:ind w:left="1440"/>
        <w:jc w:val="both"/>
        <w:rPr>
          <w:iCs/>
          <w:noProof/>
          <w:color w:val="000000"/>
          <w:sz w:val="24"/>
          <w:szCs w:val="24"/>
        </w:rPr>
      </w:pPr>
      <w:r w:rsidRPr="00ED7206">
        <w:rPr>
          <w:iCs/>
          <w:noProof/>
          <w:color w:val="000000"/>
          <w:sz w:val="24"/>
          <w:szCs w:val="24"/>
        </w:rPr>
        <w:t>(i)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14:paraId="41FA2498" w14:textId="77777777" w:rsidR="00F34D83" w:rsidRPr="00ED7206" w:rsidRDefault="00F34D83" w:rsidP="00F34D83">
      <w:pPr>
        <w:spacing w:before="100" w:beforeAutospacing="1" w:after="100" w:afterAutospacing="1" w:line="240" w:lineRule="auto"/>
        <w:ind w:left="1440"/>
        <w:jc w:val="both"/>
        <w:rPr>
          <w:iCs/>
          <w:noProof/>
          <w:color w:val="000000"/>
          <w:sz w:val="24"/>
          <w:szCs w:val="24"/>
        </w:rPr>
      </w:pPr>
      <w:r w:rsidRPr="00ED7206">
        <w:rPr>
          <w:iCs/>
          <w:noProof/>
          <w:color w:val="000000"/>
          <w:sz w:val="24"/>
          <w:szCs w:val="24"/>
        </w:rPr>
        <w:lastRenderedPageBreak/>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14:paraId="345AAB18" w14:textId="77777777" w:rsidR="00F34D83" w:rsidRPr="00ED7206" w:rsidRDefault="00F34D83" w:rsidP="00F34D83">
      <w:pPr>
        <w:spacing w:before="100" w:beforeAutospacing="1" w:after="100" w:afterAutospacing="1" w:line="240" w:lineRule="auto"/>
        <w:ind w:left="1440"/>
        <w:jc w:val="both"/>
        <w:rPr>
          <w:iCs/>
          <w:noProof/>
          <w:color w:val="000000"/>
          <w:sz w:val="24"/>
          <w:szCs w:val="24"/>
        </w:rPr>
      </w:pPr>
      <w:r w:rsidRPr="00ED7206">
        <w:rPr>
          <w:iCs/>
          <w:noProof/>
          <w:color w:val="000000"/>
          <w:sz w:val="24"/>
          <w:szCs w:val="24"/>
        </w:rPr>
        <w:t>(iii) atunci când întreprinderea face obiectul unei proceduri colective de insolvență sau îndeplinește criteriile prevăzute de legislația națională pentru inițierea unei proceduri colective de insolvență la cererea creditorilor săi;</w:t>
      </w:r>
    </w:p>
    <w:p w14:paraId="15628353" w14:textId="77777777" w:rsidR="00F34D83" w:rsidRPr="00ED7206" w:rsidRDefault="00F34D83" w:rsidP="00F34D83">
      <w:pPr>
        <w:spacing w:before="100" w:beforeAutospacing="1" w:after="100" w:afterAutospacing="1" w:line="240" w:lineRule="auto"/>
        <w:ind w:left="1440"/>
        <w:jc w:val="both"/>
        <w:rPr>
          <w:iCs/>
          <w:noProof/>
          <w:color w:val="000000"/>
          <w:sz w:val="24"/>
          <w:szCs w:val="24"/>
        </w:rPr>
      </w:pPr>
      <w:r w:rsidRPr="00ED7206">
        <w:rPr>
          <w:iCs/>
          <w:noProof/>
          <w:color w:val="000000"/>
          <w:sz w:val="24"/>
          <w:szCs w:val="24"/>
        </w:rPr>
        <w:t>(iv) atunci când întreprinderea a primit ajutor pentru salvare și nu a rambursat încă împrumutul sau nu a încetat garanția sau a primit ajutoare pentru restructurare și face încă obiectul unui plan de restructurare;</w:t>
      </w:r>
    </w:p>
    <w:p w14:paraId="7F54C530" w14:textId="77777777" w:rsidR="00F34D83" w:rsidRPr="00ED7206" w:rsidRDefault="00F34D83" w:rsidP="00F34D83">
      <w:pPr>
        <w:spacing w:before="100" w:beforeAutospacing="1" w:after="100" w:afterAutospacing="1" w:line="240" w:lineRule="auto"/>
        <w:ind w:left="1440"/>
        <w:jc w:val="both"/>
        <w:rPr>
          <w:iCs/>
          <w:noProof/>
          <w:color w:val="000000"/>
          <w:sz w:val="24"/>
          <w:szCs w:val="24"/>
        </w:rPr>
      </w:pPr>
      <w:r w:rsidRPr="00ED7206">
        <w:rPr>
          <w:iCs/>
          <w:noProof/>
          <w:color w:val="000000"/>
          <w:sz w:val="24"/>
          <w:szCs w:val="24"/>
        </w:rPr>
        <w:t xml:space="preserve">(v) în cazul unei întreprinderi care nu este un IMM, atunci când, în ultimii doi ani: </w:t>
      </w:r>
    </w:p>
    <w:p w14:paraId="721DD1EC" w14:textId="77777777" w:rsidR="00F34D83" w:rsidRPr="00ED7206" w:rsidRDefault="00F34D83" w:rsidP="00F34D83">
      <w:pPr>
        <w:spacing w:before="100" w:beforeAutospacing="1" w:after="100" w:afterAutospacing="1" w:line="240" w:lineRule="auto"/>
        <w:ind w:left="1440" w:firstLine="720"/>
        <w:jc w:val="both"/>
        <w:rPr>
          <w:iCs/>
          <w:noProof/>
          <w:color w:val="000000"/>
          <w:sz w:val="24"/>
          <w:szCs w:val="24"/>
        </w:rPr>
      </w:pPr>
      <w:r w:rsidRPr="00ED7206">
        <w:rPr>
          <w:iCs/>
          <w:noProof/>
          <w:color w:val="000000"/>
          <w:sz w:val="24"/>
          <w:szCs w:val="24"/>
        </w:rPr>
        <w:t xml:space="preserve">1. raportul datorii/capitaluri proprii al întreprinderii este mai mare de 7,5; și </w:t>
      </w:r>
    </w:p>
    <w:p w14:paraId="7D0B44F0" w14:textId="77777777" w:rsidR="00F34D83" w:rsidRPr="00ED7206" w:rsidRDefault="00F34D83" w:rsidP="00F34D83">
      <w:pPr>
        <w:spacing w:before="100" w:beforeAutospacing="1" w:after="100" w:afterAutospacing="1" w:line="240" w:lineRule="auto"/>
        <w:ind w:left="2160"/>
        <w:jc w:val="both"/>
        <w:rPr>
          <w:iCs/>
          <w:noProof/>
          <w:color w:val="000000"/>
          <w:sz w:val="24"/>
          <w:szCs w:val="24"/>
        </w:rPr>
      </w:pPr>
      <w:r w:rsidRPr="00ED7206">
        <w:rPr>
          <w:iCs/>
          <w:noProof/>
          <w:color w:val="000000"/>
          <w:sz w:val="24"/>
          <w:szCs w:val="24"/>
        </w:rPr>
        <w:t>2. capacitatea de acoperire a dobânzilor calculată pe baza EBITDA se situează sub valoarea 1,0.</w:t>
      </w:r>
    </w:p>
    <w:p w14:paraId="3460B548" w14:textId="7334D291" w:rsidR="00F34D83" w:rsidRPr="00ED7206" w:rsidRDefault="00F34D83" w:rsidP="00FE041E">
      <w:pPr>
        <w:numPr>
          <w:ilvl w:val="0"/>
          <w:numId w:val="25"/>
        </w:numPr>
        <w:spacing w:before="100" w:beforeAutospacing="1" w:after="100" w:afterAutospacing="1" w:line="240" w:lineRule="auto"/>
        <w:ind w:left="1080"/>
        <w:jc w:val="both"/>
        <w:rPr>
          <w:i/>
          <w:iCs/>
          <w:noProof/>
          <w:color w:val="000000"/>
          <w:sz w:val="24"/>
          <w:szCs w:val="24"/>
        </w:rPr>
      </w:pPr>
      <w:r w:rsidRPr="00ED7206">
        <w:rPr>
          <w:i/>
          <w:iCs/>
          <w:noProof/>
          <w:color w:val="000000"/>
          <w:sz w:val="24"/>
          <w:szCs w:val="24"/>
        </w:rPr>
        <w:t>Îndeplinirea criteriilor de la punctele d) – i)  se va proba prin depunerea de către Solicitant a declarației  de eligibilitate pe proprie răspundere î</w:t>
      </w:r>
      <w:r w:rsidR="00C866E9">
        <w:rPr>
          <w:i/>
          <w:iCs/>
          <w:noProof/>
          <w:color w:val="000000"/>
          <w:sz w:val="24"/>
          <w:szCs w:val="24"/>
        </w:rPr>
        <w:t>n forma prevăzută în anexa 7</w:t>
      </w:r>
      <w:r w:rsidRPr="00ED7206">
        <w:rPr>
          <w:i/>
          <w:iCs/>
          <w:noProof/>
          <w:color w:val="000000"/>
          <w:sz w:val="24"/>
          <w:szCs w:val="24"/>
        </w:rPr>
        <w:t xml:space="preserve"> a prezentului ghid.</w:t>
      </w:r>
    </w:p>
    <w:p w14:paraId="7D175C00"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color w:val="000000"/>
          <w:sz w:val="24"/>
          <w:szCs w:val="24"/>
        </w:rPr>
        <w:t xml:space="preserve">În cazul în care proiectul cuprinde lucrări de investiții privind imobile, solicitantul trebuie să demonstreze </w:t>
      </w:r>
      <w:r w:rsidRPr="00ED7206">
        <w:rPr>
          <w:b/>
          <w:iCs/>
          <w:noProof/>
          <w:color w:val="000000"/>
          <w:sz w:val="24"/>
          <w:szCs w:val="24"/>
        </w:rPr>
        <w:t>dreptul de proprietate, concesiune sau chirie cu privire la imobilul (teren și/sau clădire) unde se face investiția</w:t>
      </w:r>
      <w:r w:rsidRPr="00ED7206">
        <w:rPr>
          <w:iCs/>
          <w:noProof/>
          <w:color w:val="000000"/>
          <w:sz w:val="24"/>
          <w:szCs w:val="24"/>
        </w:rPr>
        <w:t>. Prin noțiunea de clădire se are în vedere inclusiv spațiul juridic delimitat deținut într-una din formele menționate de solicitantul de finanțare (de ex. etaj, parte dintr-o hală, etc).</w:t>
      </w:r>
    </w:p>
    <w:p w14:paraId="04316BD5" w14:textId="77777777" w:rsidR="00F34D83" w:rsidRPr="00ED7206" w:rsidRDefault="00F34D83" w:rsidP="00FE041E">
      <w:pPr>
        <w:numPr>
          <w:ilvl w:val="1"/>
          <w:numId w:val="6"/>
        </w:numPr>
        <w:spacing w:before="100" w:beforeAutospacing="1" w:after="100" w:afterAutospacing="1" w:line="240" w:lineRule="auto"/>
        <w:ind w:left="1350"/>
        <w:jc w:val="both"/>
        <w:rPr>
          <w:iCs/>
          <w:noProof/>
          <w:color w:val="000000"/>
          <w:sz w:val="24"/>
          <w:szCs w:val="24"/>
        </w:rPr>
      </w:pPr>
      <w:r w:rsidRPr="00ED7206">
        <w:rPr>
          <w:iCs/>
          <w:noProof/>
          <w:color w:val="000000"/>
          <w:sz w:val="24"/>
          <w:szCs w:val="24"/>
        </w:rPr>
        <w:t>În cazul concesiunii, prin contractul de concesiune trebuie sã se  dov</w:t>
      </w:r>
      <w:r>
        <w:rPr>
          <w:iCs/>
          <w:noProof/>
          <w:color w:val="000000"/>
          <w:sz w:val="24"/>
          <w:szCs w:val="24"/>
        </w:rPr>
        <w:t>edeasca</w:t>
      </w:r>
      <w:r w:rsidRPr="00ED7206">
        <w:rPr>
          <w:iCs/>
          <w:noProof/>
          <w:color w:val="000000"/>
          <w:sz w:val="24"/>
          <w:szCs w:val="24"/>
        </w:rPr>
        <w:t xml:space="preserve"> dreptul de a face investiții asupra terenului și /sau clãdirilor aflate în concesiune. </w:t>
      </w:r>
      <w:r>
        <w:rPr>
          <w:iCs/>
          <w:noProof/>
          <w:color w:val="000000"/>
          <w:sz w:val="24"/>
          <w:szCs w:val="24"/>
        </w:rPr>
        <w:t xml:space="preserve">Valabilitatea contractului de </w:t>
      </w:r>
      <w:r w:rsidRPr="00ED7206">
        <w:rPr>
          <w:iCs/>
          <w:noProof/>
          <w:color w:val="000000"/>
          <w:sz w:val="24"/>
          <w:szCs w:val="24"/>
        </w:rPr>
        <w:t xml:space="preserve">Concesiune trebuie să acopere o perioadă de minimum </w:t>
      </w:r>
      <w:r>
        <w:rPr>
          <w:b/>
          <w:iCs/>
          <w:noProof/>
          <w:color w:val="000000"/>
          <w:sz w:val="24"/>
          <w:szCs w:val="24"/>
        </w:rPr>
        <w:t>8</w:t>
      </w:r>
      <w:r w:rsidRPr="00ED7206">
        <w:rPr>
          <w:b/>
          <w:iCs/>
          <w:noProof/>
          <w:color w:val="000000"/>
          <w:sz w:val="24"/>
          <w:szCs w:val="24"/>
        </w:rPr>
        <w:t xml:space="preserve"> ani</w:t>
      </w:r>
      <w:r w:rsidRPr="00ED7206">
        <w:rPr>
          <w:iCs/>
          <w:noProof/>
          <w:color w:val="000000"/>
          <w:sz w:val="24"/>
          <w:szCs w:val="24"/>
        </w:rPr>
        <w:t xml:space="preserve"> de la data depunerii cererii de finanțare pentru solicitanții care se încadrează în categoria întreprinderi mari și </w:t>
      </w:r>
      <w:r>
        <w:rPr>
          <w:b/>
          <w:iCs/>
          <w:noProof/>
          <w:color w:val="000000"/>
          <w:sz w:val="24"/>
          <w:szCs w:val="24"/>
        </w:rPr>
        <w:t>6</w:t>
      </w:r>
      <w:r w:rsidRPr="00ED7206">
        <w:rPr>
          <w:b/>
          <w:iCs/>
          <w:noProof/>
          <w:color w:val="000000"/>
          <w:sz w:val="24"/>
          <w:szCs w:val="24"/>
        </w:rPr>
        <w:t xml:space="preserve"> ani</w:t>
      </w:r>
      <w:r w:rsidRPr="00ED7206">
        <w:rPr>
          <w:iCs/>
          <w:noProof/>
          <w:color w:val="000000"/>
          <w:sz w:val="24"/>
          <w:szCs w:val="24"/>
        </w:rPr>
        <w:t xml:space="preserve"> pentru solicitanții care se încadrează în categoria IMM.</w:t>
      </w:r>
    </w:p>
    <w:p w14:paraId="1420B1C5" w14:textId="77777777" w:rsidR="00570A74" w:rsidRPr="00570A74" w:rsidRDefault="00F34D83" w:rsidP="00741F5B">
      <w:pPr>
        <w:numPr>
          <w:ilvl w:val="0"/>
          <w:numId w:val="182"/>
        </w:numPr>
        <w:spacing w:before="100" w:beforeAutospacing="1" w:after="0" w:afterAutospacing="1" w:line="240" w:lineRule="auto"/>
        <w:jc w:val="both"/>
        <w:rPr>
          <w:rFonts w:eastAsia="Times New Roman"/>
          <w:bCs/>
          <w:sz w:val="24"/>
          <w:szCs w:val="24"/>
        </w:rPr>
      </w:pPr>
      <w:r w:rsidRPr="00570A74">
        <w:rPr>
          <w:iCs/>
          <w:noProof/>
          <w:color w:val="000000"/>
          <w:sz w:val="24"/>
          <w:szCs w:val="24"/>
        </w:rPr>
        <w:t xml:space="preserve">În cazul unui </w:t>
      </w:r>
      <w:r w:rsidRPr="00570A74">
        <w:rPr>
          <w:b/>
          <w:iCs/>
          <w:noProof/>
          <w:color w:val="000000"/>
          <w:sz w:val="24"/>
          <w:szCs w:val="24"/>
        </w:rPr>
        <w:t xml:space="preserve">contract de închiriere, să aibă o valabilitate de </w:t>
      </w:r>
      <w:r w:rsidRPr="00570A74">
        <w:rPr>
          <w:iCs/>
          <w:noProof/>
          <w:color w:val="000000"/>
          <w:sz w:val="24"/>
          <w:szCs w:val="24"/>
        </w:rPr>
        <w:t xml:space="preserve">minimum </w:t>
      </w:r>
      <w:r w:rsidRPr="00570A74">
        <w:rPr>
          <w:b/>
          <w:iCs/>
          <w:noProof/>
          <w:color w:val="000000"/>
          <w:sz w:val="24"/>
          <w:szCs w:val="24"/>
        </w:rPr>
        <w:t xml:space="preserve">8 ani </w:t>
      </w:r>
      <w:r w:rsidRPr="00570A74">
        <w:rPr>
          <w:iCs/>
          <w:noProof/>
          <w:color w:val="000000"/>
          <w:sz w:val="24"/>
          <w:szCs w:val="24"/>
        </w:rPr>
        <w:t xml:space="preserve"> de la data depunerii cererii de finanțare pentru solicitanții care se încadrează în categoria întreprinderi mari și </w:t>
      </w:r>
      <w:r w:rsidRPr="00570A74">
        <w:rPr>
          <w:b/>
          <w:iCs/>
          <w:noProof/>
          <w:color w:val="000000"/>
          <w:sz w:val="24"/>
          <w:szCs w:val="24"/>
        </w:rPr>
        <w:t>6 ani</w:t>
      </w:r>
      <w:r w:rsidRPr="00570A74">
        <w:rPr>
          <w:iCs/>
          <w:noProof/>
          <w:color w:val="000000"/>
          <w:sz w:val="24"/>
          <w:szCs w:val="24"/>
        </w:rPr>
        <w:t xml:space="preserve"> pentru solicitanții care se încadrează în categoria IMM</w:t>
      </w:r>
      <w:r w:rsidRPr="00570A74">
        <w:rPr>
          <w:b/>
          <w:iCs/>
          <w:noProof/>
          <w:color w:val="000000"/>
          <w:sz w:val="24"/>
          <w:szCs w:val="24"/>
        </w:rPr>
        <w:t xml:space="preserve">. </w:t>
      </w:r>
      <w:r w:rsidRPr="00570A74">
        <w:rPr>
          <w:iCs/>
          <w:noProof/>
          <w:color w:val="000000"/>
          <w:sz w:val="24"/>
          <w:szCs w:val="24"/>
        </w:rPr>
        <w:t>Prin contractul de închiriere trebuie să se facă dovada dreptului de a face investiții asupra terenului și/sau clădirilor închiriate</w:t>
      </w:r>
      <w:r w:rsidRPr="00570A74">
        <w:rPr>
          <w:b/>
          <w:iCs/>
          <w:noProof/>
          <w:color w:val="000000"/>
          <w:sz w:val="24"/>
          <w:szCs w:val="24"/>
        </w:rPr>
        <w:t>.</w:t>
      </w:r>
      <w:r w:rsidRPr="00570A74">
        <w:rPr>
          <w:iCs/>
          <w:noProof/>
          <w:color w:val="000000"/>
          <w:sz w:val="24"/>
          <w:szCs w:val="24"/>
        </w:rPr>
        <w:t xml:space="preserve"> </w:t>
      </w:r>
    </w:p>
    <w:p w14:paraId="726409F5" w14:textId="77777777" w:rsidR="00570A74" w:rsidRDefault="00570A74" w:rsidP="00570A74">
      <w:pPr>
        <w:spacing w:before="100" w:beforeAutospacing="1" w:after="0" w:afterAutospacing="1" w:line="240" w:lineRule="auto"/>
        <w:ind w:left="720"/>
        <w:jc w:val="both"/>
        <w:rPr>
          <w:rFonts w:eastAsia="Times New Roman"/>
          <w:bCs/>
          <w:sz w:val="24"/>
          <w:szCs w:val="24"/>
        </w:rPr>
      </w:pPr>
    </w:p>
    <w:p w14:paraId="141C77A7" w14:textId="42BEFA4C" w:rsidR="00570A74" w:rsidRPr="00E81013" w:rsidRDefault="00570A74" w:rsidP="00741F5B">
      <w:pPr>
        <w:numPr>
          <w:ilvl w:val="0"/>
          <w:numId w:val="182"/>
        </w:numPr>
        <w:spacing w:before="100" w:beforeAutospacing="1" w:after="0" w:afterAutospacing="1" w:line="240" w:lineRule="auto"/>
        <w:jc w:val="both"/>
        <w:rPr>
          <w:rFonts w:eastAsia="Times New Roman"/>
          <w:bCs/>
          <w:sz w:val="24"/>
          <w:szCs w:val="24"/>
          <w:highlight w:val="green"/>
        </w:rPr>
      </w:pPr>
      <w:r w:rsidRPr="00E81013">
        <w:rPr>
          <w:rFonts w:eastAsia="Times New Roman"/>
          <w:bCs/>
          <w:sz w:val="24"/>
          <w:szCs w:val="24"/>
          <w:highlight w:val="green"/>
        </w:rPr>
        <w:t>Pentru solicitanții care intenționează să achiziționeze un teren sau clădire,  pentru realizarea investiției este acceptată depunerea unui ante-contract de vânzare/cumpărare pentru terenul/ clădirea  în cauză, în etapa de contractare. În cazul achiziționării de teren/clădire, în ante-contractul de vânzare/cumpărare trebuie să fie menționate obligatoriu:</w:t>
      </w:r>
    </w:p>
    <w:p w14:paraId="2326F479" w14:textId="77777777" w:rsidR="00570A74" w:rsidRPr="00E81013" w:rsidRDefault="00570A74" w:rsidP="00741F5B">
      <w:pPr>
        <w:pStyle w:val="ListParagraph"/>
        <w:numPr>
          <w:ilvl w:val="0"/>
          <w:numId w:val="183"/>
        </w:numPr>
        <w:spacing w:after="0" w:line="240" w:lineRule="auto"/>
        <w:contextualSpacing w:val="0"/>
        <w:jc w:val="both"/>
        <w:rPr>
          <w:rFonts w:eastAsia="Times New Roman"/>
          <w:bCs/>
          <w:sz w:val="24"/>
          <w:szCs w:val="24"/>
          <w:highlight w:val="green"/>
        </w:rPr>
      </w:pPr>
      <w:r w:rsidRPr="00E81013">
        <w:rPr>
          <w:rFonts w:eastAsia="Times New Roman"/>
          <w:bCs/>
          <w:sz w:val="24"/>
          <w:szCs w:val="24"/>
          <w:highlight w:val="green"/>
        </w:rPr>
        <w:t>Datele cadastrale de identificare</w:t>
      </w:r>
    </w:p>
    <w:p w14:paraId="287D7F47" w14:textId="77777777" w:rsidR="00570A74" w:rsidRPr="00E81013" w:rsidRDefault="00570A74" w:rsidP="00741F5B">
      <w:pPr>
        <w:pStyle w:val="ListParagraph"/>
        <w:numPr>
          <w:ilvl w:val="0"/>
          <w:numId w:val="183"/>
        </w:numPr>
        <w:spacing w:after="0" w:line="240" w:lineRule="auto"/>
        <w:contextualSpacing w:val="0"/>
        <w:jc w:val="both"/>
        <w:rPr>
          <w:rFonts w:eastAsia="Times New Roman"/>
          <w:bCs/>
          <w:sz w:val="24"/>
          <w:szCs w:val="24"/>
          <w:highlight w:val="green"/>
        </w:rPr>
      </w:pPr>
      <w:r w:rsidRPr="00E81013">
        <w:rPr>
          <w:rFonts w:eastAsia="Times New Roman"/>
          <w:bCs/>
          <w:sz w:val="24"/>
          <w:szCs w:val="24"/>
          <w:highlight w:val="green"/>
        </w:rPr>
        <w:t>Dreptul de proprietate al vânzătorului</w:t>
      </w:r>
    </w:p>
    <w:p w14:paraId="71889EE8" w14:textId="77777777" w:rsidR="00570A74" w:rsidRPr="00E81013" w:rsidRDefault="00570A74" w:rsidP="00741F5B">
      <w:pPr>
        <w:pStyle w:val="ListParagraph"/>
        <w:numPr>
          <w:ilvl w:val="0"/>
          <w:numId w:val="183"/>
        </w:numPr>
        <w:spacing w:after="0" w:line="240" w:lineRule="auto"/>
        <w:contextualSpacing w:val="0"/>
        <w:jc w:val="both"/>
        <w:rPr>
          <w:rFonts w:eastAsia="Times New Roman"/>
          <w:bCs/>
          <w:sz w:val="24"/>
          <w:szCs w:val="24"/>
          <w:highlight w:val="green"/>
        </w:rPr>
      </w:pPr>
      <w:r w:rsidRPr="00E81013">
        <w:rPr>
          <w:rFonts w:eastAsia="Times New Roman"/>
          <w:bCs/>
          <w:sz w:val="24"/>
          <w:szCs w:val="24"/>
          <w:highlight w:val="green"/>
        </w:rPr>
        <w:t>Valabilitatea ante-contractului (de minim 12 luni de la data demarării etapei de contractare)</w:t>
      </w:r>
    </w:p>
    <w:p w14:paraId="733CC2A8" w14:textId="77777777" w:rsidR="00570A74" w:rsidRPr="00E81013" w:rsidRDefault="00570A74" w:rsidP="00570A74">
      <w:pPr>
        <w:spacing w:after="0" w:line="240" w:lineRule="auto"/>
        <w:ind w:left="720"/>
        <w:rPr>
          <w:rFonts w:eastAsia="Times New Roman"/>
          <w:bCs/>
          <w:sz w:val="24"/>
          <w:szCs w:val="24"/>
          <w:highlight w:val="green"/>
        </w:rPr>
      </w:pPr>
      <w:r w:rsidRPr="00E81013">
        <w:rPr>
          <w:rFonts w:eastAsia="Times New Roman"/>
          <w:bCs/>
          <w:sz w:val="24"/>
          <w:szCs w:val="24"/>
          <w:highlight w:val="green"/>
        </w:rPr>
        <w:lastRenderedPageBreak/>
        <w:t xml:space="preserve">În cazul în care solicitantul deține cu titlu de proprietate imobilul și/sau terenul pe care se face investiția, acestea trebuie să fie libere de orice sarcini și servituți și să nu facă obiectul unor litigii în curs de soluționare la instanțele judecătorești și nici al unor revendicări potrivit unor legi speciale în materie sau a dreptului comun. </w:t>
      </w:r>
    </w:p>
    <w:p w14:paraId="4F733677" w14:textId="77777777" w:rsidR="00570A74" w:rsidRPr="00E81013" w:rsidRDefault="00570A74" w:rsidP="00741F5B">
      <w:pPr>
        <w:pStyle w:val="ListParagraph"/>
        <w:numPr>
          <w:ilvl w:val="0"/>
          <w:numId w:val="184"/>
        </w:numPr>
        <w:spacing w:after="0" w:line="240" w:lineRule="auto"/>
        <w:contextualSpacing w:val="0"/>
        <w:jc w:val="both"/>
        <w:rPr>
          <w:rFonts w:eastAsia="Times New Roman"/>
          <w:bCs/>
          <w:sz w:val="24"/>
          <w:szCs w:val="24"/>
          <w:highlight w:val="green"/>
        </w:rPr>
      </w:pPr>
      <w:r w:rsidRPr="00E81013">
        <w:rPr>
          <w:rFonts w:eastAsia="Times New Roman"/>
          <w:bCs/>
          <w:sz w:val="24"/>
          <w:szCs w:val="24"/>
          <w:highlight w:val="green"/>
        </w:rPr>
        <w:t>Se probează prin</w:t>
      </w:r>
    </w:p>
    <w:p w14:paraId="3493B183" w14:textId="78F17B46" w:rsidR="00570A74" w:rsidRPr="00E81013" w:rsidRDefault="00570A74" w:rsidP="00741F5B">
      <w:pPr>
        <w:pStyle w:val="ListParagraph"/>
        <w:numPr>
          <w:ilvl w:val="0"/>
          <w:numId w:val="184"/>
        </w:numPr>
        <w:spacing w:after="0" w:line="240" w:lineRule="auto"/>
        <w:contextualSpacing w:val="0"/>
        <w:jc w:val="both"/>
        <w:rPr>
          <w:rFonts w:eastAsia="Times New Roman"/>
          <w:bCs/>
          <w:sz w:val="24"/>
          <w:szCs w:val="24"/>
          <w:highlight w:val="green"/>
        </w:rPr>
      </w:pPr>
      <w:r w:rsidRPr="00E81013">
        <w:rPr>
          <w:rFonts w:eastAsia="Times New Roman"/>
          <w:bCs/>
          <w:sz w:val="24"/>
          <w:szCs w:val="24"/>
          <w:highlight w:val="green"/>
        </w:rPr>
        <w:t>Extras de carte funciară</w:t>
      </w:r>
      <w:r w:rsidRPr="00E81013">
        <w:rPr>
          <w:i/>
          <w:iCs/>
          <w:color w:val="000000"/>
          <w:sz w:val="24"/>
          <w:szCs w:val="24"/>
          <w:highlight w:val="green"/>
        </w:rPr>
        <w:t>.</w:t>
      </w:r>
    </w:p>
    <w:p w14:paraId="4D844B72" w14:textId="77777777" w:rsidR="00570A74" w:rsidRDefault="00570A74" w:rsidP="006F0540">
      <w:pPr>
        <w:spacing w:after="0" w:line="240" w:lineRule="auto"/>
        <w:ind w:left="810"/>
        <w:jc w:val="both"/>
        <w:rPr>
          <w:i/>
          <w:iCs/>
          <w:noProof/>
          <w:color w:val="000000"/>
          <w:sz w:val="24"/>
          <w:szCs w:val="24"/>
        </w:rPr>
      </w:pPr>
    </w:p>
    <w:p w14:paraId="210DB028" w14:textId="77777777" w:rsidR="00570A74" w:rsidRDefault="00570A74" w:rsidP="006F0540">
      <w:pPr>
        <w:spacing w:after="0" w:line="240" w:lineRule="auto"/>
        <w:ind w:left="810"/>
        <w:jc w:val="both"/>
        <w:rPr>
          <w:i/>
          <w:iCs/>
          <w:noProof/>
          <w:color w:val="000000"/>
          <w:sz w:val="24"/>
          <w:szCs w:val="24"/>
        </w:rPr>
      </w:pPr>
    </w:p>
    <w:p w14:paraId="2441E5C6" w14:textId="77777777" w:rsidR="00570A74" w:rsidRPr="006F0540" w:rsidRDefault="00570A74" w:rsidP="006F0540">
      <w:pPr>
        <w:spacing w:after="0" w:line="240" w:lineRule="auto"/>
        <w:ind w:left="810"/>
        <w:jc w:val="both"/>
        <w:rPr>
          <w:i/>
          <w:iCs/>
          <w:noProof/>
          <w:color w:val="000000"/>
          <w:sz w:val="24"/>
          <w:szCs w:val="24"/>
        </w:rPr>
      </w:pPr>
    </w:p>
    <w:tbl>
      <w:tblPr>
        <w:tblW w:w="917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380"/>
        <w:gridCol w:w="7795"/>
      </w:tblGrid>
      <w:tr w:rsidR="00AB710F" w:rsidRPr="00E97485" w14:paraId="01F07CD4" w14:textId="77777777" w:rsidTr="00AB710F">
        <w:tc>
          <w:tcPr>
            <w:tcW w:w="1380" w:type="dxa"/>
            <w:vAlign w:val="center"/>
          </w:tcPr>
          <w:p w14:paraId="5E3EB1D1" w14:textId="77777777" w:rsidR="00AB710F" w:rsidRPr="00E97485" w:rsidRDefault="00AB710F" w:rsidP="00AB710F">
            <w:pPr>
              <w:spacing w:after="120"/>
              <w:jc w:val="both"/>
              <w:rPr>
                <w:rFonts w:asciiTheme="minorHAnsi" w:hAnsiTheme="minorHAnsi" w:cstheme="minorHAnsi"/>
                <w:b/>
                <w:i/>
                <w:iCs/>
                <w:sz w:val="24"/>
              </w:rPr>
            </w:pPr>
            <w:r w:rsidRPr="00E97485">
              <w:rPr>
                <w:rFonts w:asciiTheme="minorHAnsi" w:hAnsiTheme="minorHAnsi" w:cstheme="minorHAnsi"/>
                <w:b/>
                <w:i/>
                <w:iCs/>
                <w:sz w:val="24"/>
              </w:rPr>
              <w:t>ATENȚIE!</w:t>
            </w:r>
          </w:p>
        </w:tc>
        <w:tc>
          <w:tcPr>
            <w:tcW w:w="7795" w:type="dxa"/>
          </w:tcPr>
          <w:p w14:paraId="263878B1" w14:textId="77777777" w:rsidR="00AB710F" w:rsidRPr="00E97485" w:rsidRDefault="00AB710F" w:rsidP="00741F5B">
            <w:pPr>
              <w:pStyle w:val="ListParagraph"/>
              <w:numPr>
                <w:ilvl w:val="6"/>
                <w:numId w:val="163"/>
              </w:numPr>
              <w:spacing w:after="120"/>
              <w:ind w:left="444"/>
              <w:jc w:val="both"/>
              <w:rPr>
                <w:rFonts w:asciiTheme="minorHAnsi" w:hAnsiTheme="minorHAnsi" w:cstheme="minorHAnsi"/>
                <w:sz w:val="24"/>
              </w:rPr>
            </w:pPr>
            <w:r w:rsidRPr="00E97485">
              <w:rPr>
                <w:rFonts w:asciiTheme="minorHAnsi" w:hAnsiTheme="minorHAnsi" w:cstheme="minorHAnsi"/>
                <w:sz w:val="24"/>
              </w:rPr>
              <w:t>La depunerea proiectului solicitantul va justifica în cererea de finanțare și/sau planul de afaceri necesitatea achiziționării de clădire/spațiu, teren raportată la estimarea din buget – dacă este cazul.</w:t>
            </w:r>
          </w:p>
          <w:p w14:paraId="5F7AE901" w14:textId="77777777" w:rsidR="00AB710F" w:rsidRPr="00E97485" w:rsidRDefault="00AB710F" w:rsidP="00741F5B">
            <w:pPr>
              <w:pStyle w:val="ListParagraph"/>
              <w:numPr>
                <w:ilvl w:val="6"/>
                <w:numId w:val="163"/>
              </w:numPr>
              <w:spacing w:after="120"/>
              <w:ind w:left="444"/>
              <w:jc w:val="both"/>
              <w:rPr>
                <w:rFonts w:asciiTheme="minorHAnsi" w:hAnsiTheme="minorHAnsi" w:cstheme="minorHAnsi"/>
                <w:sz w:val="24"/>
              </w:rPr>
            </w:pPr>
            <w:r w:rsidRPr="00E97485">
              <w:rPr>
                <w:rFonts w:asciiTheme="minorHAnsi" w:hAnsiTheme="minorHAnsi" w:cstheme="minorHAnsi"/>
                <w:sz w:val="24"/>
              </w:rPr>
              <w:t xml:space="preserve">Pentru achiziția de clădire/spațiu și teren </w:t>
            </w:r>
            <w:r w:rsidRPr="009B4B89">
              <w:rPr>
                <w:rFonts w:asciiTheme="minorHAnsi" w:hAnsiTheme="minorHAnsi" w:cstheme="minorHAnsi"/>
                <w:sz w:val="24"/>
              </w:rPr>
              <w:t>în etapa de contractare</w:t>
            </w:r>
            <w:r w:rsidRPr="00E97485">
              <w:rPr>
                <w:rFonts w:asciiTheme="minorHAnsi" w:hAnsiTheme="minorHAnsi" w:cstheme="minorHAnsi"/>
                <w:sz w:val="24"/>
              </w:rPr>
              <w:t>, beneficiarul va trebui să prezinte următoarele documente:</w:t>
            </w:r>
          </w:p>
          <w:p w14:paraId="0949A8E1" w14:textId="79F0E881" w:rsidR="00AB710F" w:rsidRPr="00E97485" w:rsidRDefault="00AB710F" w:rsidP="00741F5B">
            <w:pPr>
              <w:pStyle w:val="ListParagraph"/>
              <w:numPr>
                <w:ilvl w:val="0"/>
                <w:numId w:val="164"/>
              </w:numPr>
              <w:spacing w:after="120"/>
              <w:jc w:val="both"/>
              <w:rPr>
                <w:rFonts w:asciiTheme="minorHAnsi" w:hAnsiTheme="minorHAnsi" w:cstheme="minorHAnsi"/>
                <w:sz w:val="24"/>
              </w:rPr>
            </w:pPr>
            <w:r w:rsidRPr="009B4B89">
              <w:rPr>
                <w:rFonts w:asciiTheme="minorHAnsi" w:hAnsiTheme="minorHAnsi" w:cstheme="minorHAnsi"/>
                <w:sz w:val="24"/>
              </w:rPr>
              <w:t>Raport de expertiză</w:t>
            </w:r>
            <w:r w:rsidRPr="00E97485">
              <w:rPr>
                <w:rFonts w:asciiTheme="minorHAnsi" w:hAnsiTheme="minorHAnsi" w:cstheme="minorHAnsi"/>
                <w:sz w:val="24"/>
              </w:rPr>
              <w:t xml:space="preserve"> întocmit de către un evaluator independent autorizat prin care se certifică dacă costul clădirii/spațiului/terenului nu excedă valoarea de piață și dacă imobilul respectă condițiile tehnice prevăzute în legislația națională. În acest raport, costul clădirii/spațiului și costul terenului trebuie specificate separat. </w:t>
            </w:r>
          </w:p>
          <w:p w14:paraId="69E06739" w14:textId="77777777" w:rsidR="00AB710F" w:rsidRPr="00E97485" w:rsidRDefault="00AB710F" w:rsidP="00AB710F">
            <w:pPr>
              <w:pStyle w:val="ListParagraph"/>
              <w:rPr>
                <w:rFonts w:asciiTheme="minorHAnsi" w:hAnsiTheme="minorHAnsi" w:cstheme="minorHAnsi"/>
              </w:rPr>
            </w:pPr>
          </w:p>
          <w:p w14:paraId="60E4EB58" w14:textId="77777777" w:rsidR="00AB710F" w:rsidRPr="00E97485" w:rsidRDefault="00AB710F" w:rsidP="00741F5B">
            <w:pPr>
              <w:pStyle w:val="ListParagraph"/>
              <w:numPr>
                <w:ilvl w:val="0"/>
                <w:numId w:val="164"/>
              </w:numPr>
              <w:spacing w:after="120"/>
              <w:jc w:val="both"/>
              <w:rPr>
                <w:rFonts w:asciiTheme="minorHAnsi" w:hAnsiTheme="minorHAnsi" w:cstheme="minorHAnsi"/>
                <w:sz w:val="24"/>
              </w:rPr>
            </w:pPr>
            <w:r w:rsidRPr="00E97485">
              <w:rPr>
                <w:rFonts w:asciiTheme="minorHAnsi" w:hAnsiTheme="minorHAnsi" w:cstheme="minorHAnsi"/>
                <w:sz w:val="24"/>
              </w:rPr>
              <w:t>Antecontract de vânzare/cumpărare pentru clădirea/spațiul și terenul unde se va efectua investiția</w:t>
            </w:r>
          </w:p>
          <w:p w14:paraId="49256F8D" w14:textId="77777777" w:rsidR="00AB710F" w:rsidRPr="00E97485" w:rsidRDefault="00AB710F" w:rsidP="00AB710F">
            <w:pPr>
              <w:spacing w:after="120"/>
              <w:ind w:left="360"/>
              <w:jc w:val="both"/>
              <w:rPr>
                <w:rFonts w:asciiTheme="minorHAnsi" w:hAnsiTheme="minorHAnsi" w:cstheme="minorHAnsi"/>
                <w:sz w:val="24"/>
              </w:rPr>
            </w:pPr>
            <w:r w:rsidRPr="00155231">
              <w:rPr>
                <w:rFonts w:asciiTheme="minorHAnsi" w:hAnsiTheme="minorHAnsi" w:cstheme="minorHAnsi"/>
                <w:sz w:val="24"/>
              </w:rPr>
              <w:t>Dacă în raportul de expertiză/Antecontractul de vânzare/cumpărare, valoarea clădirii/spațiului și terenului este mai mică decât valoarea aprobată, valoarea eligibilă va fi diminuată, prin includerea în categoria cheltuielilor neeligibile a diferenței.</w:t>
            </w:r>
            <w:r w:rsidRPr="00E97485">
              <w:rPr>
                <w:rFonts w:asciiTheme="minorHAnsi" w:hAnsiTheme="minorHAnsi" w:cstheme="minorHAnsi"/>
                <w:sz w:val="24"/>
              </w:rPr>
              <w:t xml:space="preserve"> </w:t>
            </w:r>
          </w:p>
          <w:p w14:paraId="3C35533B" w14:textId="77777777" w:rsidR="00AB710F" w:rsidRPr="00E97485" w:rsidRDefault="00AB710F" w:rsidP="00AB710F">
            <w:pPr>
              <w:spacing w:after="120"/>
              <w:ind w:left="360"/>
              <w:jc w:val="both"/>
              <w:rPr>
                <w:rFonts w:asciiTheme="minorHAnsi" w:hAnsiTheme="minorHAnsi" w:cstheme="minorHAnsi"/>
                <w:sz w:val="24"/>
              </w:rPr>
            </w:pPr>
            <w:r w:rsidRPr="00E97485">
              <w:rPr>
                <w:rFonts w:asciiTheme="minorHAnsi" w:hAnsiTheme="minorHAnsi" w:cstheme="minorHAnsi"/>
                <w:sz w:val="24"/>
              </w:rPr>
              <w:t>Dacă suprafața clădirii/spațiului și terenului diferă față de cea justificată la depunerea proiectului, valoarea eligibilă aferentă clădirii/spațiului și terenului se va modifica doar în sensul scăderii proporționale, dar fără a depăși valoarea aprobată.</w:t>
            </w:r>
          </w:p>
          <w:p w14:paraId="3D3B31E5" w14:textId="25EDDDF5" w:rsidR="00AB710F" w:rsidRPr="00D822A1" w:rsidRDefault="00AB710F" w:rsidP="00741F5B">
            <w:pPr>
              <w:pStyle w:val="ListParagraph"/>
              <w:numPr>
                <w:ilvl w:val="6"/>
                <w:numId w:val="163"/>
              </w:numPr>
              <w:spacing w:after="120"/>
              <w:ind w:left="444"/>
              <w:jc w:val="both"/>
              <w:rPr>
                <w:rFonts w:asciiTheme="minorHAnsi" w:hAnsiTheme="minorHAnsi" w:cstheme="minorHAnsi"/>
                <w:sz w:val="24"/>
              </w:rPr>
            </w:pPr>
            <w:r w:rsidRPr="00D822A1">
              <w:rPr>
                <w:rFonts w:asciiTheme="minorHAnsi" w:hAnsiTheme="minorHAnsi" w:cstheme="minorHAnsi"/>
                <w:sz w:val="24"/>
              </w:rPr>
              <w:t>În termen de 3 luni de la semnarea contractului de finanțare, beneficiarul este obligat să prezinte actul de dobândire a clădirii/spațiului și terenului și să solicite la rambursare cheltuiel</w:t>
            </w:r>
            <w:r w:rsidR="0018590C" w:rsidRPr="00D822A1">
              <w:rPr>
                <w:rFonts w:asciiTheme="minorHAnsi" w:hAnsiTheme="minorHAnsi" w:cstheme="minorHAnsi"/>
                <w:sz w:val="24"/>
              </w:rPr>
              <w:t>ile aferente achiziționării c</w:t>
            </w:r>
            <w:r w:rsidRPr="00D822A1">
              <w:rPr>
                <w:rFonts w:asciiTheme="minorHAnsi" w:hAnsiTheme="minorHAnsi" w:cstheme="minorHAnsi"/>
                <w:sz w:val="24"/>
              </w:rPr>
              <w:t>lădirii/spațiului și terenului</w:t>
            </w:r>
            <w:r w:rsidR="0018590C" w:rsidRPr="00D822A1">
              <w:rPr>
                <w:rFonts w:asciiTheme="minorHAnsi" w:hAnsiTheme="minorHAnsi" w:cstheme="minorHAnsi"/>
                <w:sz w:val="24"/>
              </w:rPr>
              <w:t>.</w:t>
            </w:r>
            <w:r w:rsidRPr="00D822A1">
              <w:rPr>
                <w:rFonts w:asciiTheme="minorHAnsi" w:hAnsiTheme="minorHAnsi" w:cstheme="minorHAnsi"/>
                <w:sz w:val="24"/>
              </w:rPr>
              <w:t xml:space="preserve"> </w:t>
            </w:r>
          </w:p>
          <w:p w14:paraId="4D9B8638" w14:textId="77777777" w:rsidR="00AB710F" w:rsidRPr="00E97485" w:rsidRDefault="00AB710F" w:rsidP="00741F5B">
            <w:pPr>
              <w:pStyle w:val="ListParagraph"/>
              <w:numPr>
                <w:ilvl w:val="6"/>
                <w:numId w:val="163"/>
              </w:numPr>
              <w:spacing w:after="120"/>
              <w:ind w:left="444"/>
              <w:jc w:val="both"/>
              <w:rPr>
                <w:rFonts w:asciiTheme="minorHAnsi" w:hAnsiTheme="minorHAnsi" w:cstheme="minorHAnsi"/>
                <w:sz w:val="24"/>
              </w:rPr>
            </w:pPr>
            <w:r w:rsidRPr="00E97485">
              <w:rPr>
                <w:rFonts w:asciiTheme="minorHAnsi" w:hAnsiTheme="minorHAnsi" w:cstheme="minorHAnsi"/>
                <w:sz w:val="24"/>
              </w:rPr>
              <w:t>Beneficiarul trebuie să prezinte la respectiva cerere de rambursare/plată, extrasul de carte funciară (în copie conformă cu originalul) care să probeze faptul că clădirea/spațiul și terenul unde se va realiza investiția, sunt libere de orice sarcini și servituți și să nu facă obiectul unor litigii în curs de soluționare la instanțele judecătorești și nici al unor revendicări potrivit unor legi speciale în materie sau a dreptului comun.</w:t>
            </w:r>
          </w:p>
          <w:p w14:paraId="6279025C" w14:textId="77777777" w:rsidR="00AB710F" w:rsidRPr="00E97485" w:rsidRDefault="00AB710F" w:rsidP="00741F5B">
            <w:pPr>
              <w:pStyle w:val="ListParagraph"/>
              <w:numPr>
                <w:ilvl w:val="6"/>
                <w:numId w:val="163"/>
              </w:numPr>
              <w:spacing w:after="120"/>
              <w:ind w:left="444"/>
              <w:jc w:val="both"/>
              <w:rPr>
                <w:rFonts w:asciiTheme="minorHAnsi" w:hAnsiTheme="minorHAnsi" w:cstheme="minorHAnsi"/>
                <w:sz w:val="24"/>
              </w:rPr>
            </w:pPr>
            <w:r w:rsidRPr="00E97485">
              <w:rPr>
                <w:rFonts w:asciiTheme="minorHAnsi" w:hAnsiTheme="minorHAnsi" w:cstheme="minorHAnsi"/>
                <w:sz w:val="24"/>
              </w:rPr>
              <w:t>Clădirea/spațiul achiziționat va fi destinat exclusiv activității de cercetare-dezvoltare-inovare și activităților suport derulate de către întreprindere în vederea implementării proiectului.</w:t>
            </w:r>
          </w:p>
          <w:p w14:paraId="575C7277" w14:textId="46A27C09" w:rsidR="00AB710F" w:rsidRPr="00E97485" w:rsidRDefault="00AB710F" w:rsidP="00741F5B">
            <w:pPr>
              <w:pStyle w:val="ListParagraph"/>
              <w:numPr>
                <w:ilvl w:val="6"/>
                <w:numId w:val="163"/>
              </w:numPr>
              <w:spacing w:after="120"/>
              <w:ind w:left="444"/>
              <w:jc w:val="both"/>
              <w:rPr>
                <w:rFonts w:asciiTheme="minorHAnsi" w:hAnsiTheme="minorHAnsi" w:cstheme="minorHAnsi"/>
                <w:sz w:val="24"/>
              </w:rPr>
            </w:pPr>
            <w:r w:rsidRPr="00E97485">
              <w:rPr>
                <w:rFonts w:asciiTheme="minorHAnsi" w:hAnsiTheme="minorHAnsi" w:cstheme="minorHAnsi"/>
                <w:sz w:val="24"/>
              </w:rPr>
              <w:lastRenderedPageBreak/>
              <w:t>Se va detalia, în cadrul cererii de finanțare și a planului de afaceri, necesitatea achiziționării clădirii/spațiului și/sau terenului si modalitatea în care aceasta va fi utilizat în cadrul implementării proiectului</w:t>
            </w:r>
            <w:r w:rsidR="00D822A1">
              <w:rPr>
                <w:rFonts w:asciiTheme="minorHAnsi" w:hAnsiTheme="minorHAnsi" w:cstheme="minorHAnsi"/>
                <w:sz w:val="24"/>
              </w:rPr>
              <w:t>.</w:t>
            </w:r>
          </w:p>
          <w:p w14:paraId="10A0206A" w14:textId="77777777" w:rsidR="00AB710F" w:rsidRPr="00E97485" w:rsidRDefault="00AB710F" w:rsidP="00741F5B">
            <w:pPr>
              <w:pStyle w:val="ListParagraph"/>
              <w:numPr>
                <w:ilvl w:val="6"/>
                <w:numId w:val="163"/>
              </w:numPr>
              <w:spacing w:after="120"/>
              <w:ind w:left="444"/>
              <w:jc w:val="both"/>
              <w:rPr>
                <w:rFonts w:asciiTheme="minorHAnsi" w:hAnsiTheme="minorHAnsi" w:cstheme="minorHAnsi"/>
                <w:sz w:val="24"/>
              </w:rPr>
            </w:pPr>
            <w:r w:rsidRPr="00E97485">
              <w:rPr>
                <w:rFonts w:asciiTheme="minorHAnsi" w:hAnsiTheme="minorHAnsi" w:cstheme="minorHAnsi"/>
                <w:sz w:val="24"/>
              </w:rPr>
              <w:t>În cazul în care cheltuielile efectuate cu achiziția de clădire/spațiu și teren depășesc  valoarea aprobată din buget, acestuia i se va rambursa doar valoarea aprobată, restul valorii fiind considerată neeligibilă.</w:t>
            </w:r>
          </w:p>
          <w:p w14:paraId="6A084C89" w14:textId="356F2412" w:rsidR="00AB710F" w:rsidRPr="00E97485" w:rsidRDefault="00AB710F" w:rsidP="00741F5B">
            <w:pPr>
              <w:pStyle w:val="ListParagraph"/>
              <w:numPr>
                <w:ilvl w:val="6"/>
                <w:numId w:val="163"/>
              </w:numPr>
              <w:spacing w:after="120"/>
              <w:ind w:left="444"/>
              <w:jc w:val="both"/>
              <w:rPr>
                <w:rFonts w:asciiTheme="minorHAnsi" w:hAnsiTheme="minorHAnsi" w:cstheme="minorHAnsi"/>
                <w:sz w:val="24"/>
              </w:rPr>
            </w:pPr>
            <w:r w:rsidRPr="00E97485">
              <w:rPr>
                <w:rFonts w:asciiTheme="minorHAnsi" w:hAnsiTheme="minorHAnsi" w:cstheme="minorHAnsi"/>
                <w:b/>
                <w:sz w:val="24"/>
              </w:rPr>
              <w:t>În cazul în care beneficiarul nu solicită cheltuielile aferente achiziției de clădire/spațiu și teren în termenul menționat, acestea se vor considera neeligibile, prin urmare nu se vor mai putea solicita/rambursare.</w:t>
            </w:r>
          </w:p>
          <w:p w14:paraId="5B6D0F4A" w14:textId="77777777" w:rsidR="00AB710F" w:rsidRPr="00E97485" w:rsidRDefault="00AB710F" w:rsidP="00741F5B">
            <w:pPr>
              <w:pStyle w:val="ListParagraph"/>
              <w:numPr>
                <w:ilvl w:val="6"/>
                <w:numId w:val="163"/>
              </w:numPr>
              <w:spacing w:after="120"/>
              <w:ind w:left="444"/>
              <w:jc w:val="both"/>
              <w:rPr>
                <w:rFonts w:asciiTheme="minorHAnsi" w:hAnsiTheme="minorHAnsi" w:cstheme="minorHAnsi"/>
                <w:sz w:val="24"/>
              </w:rPr>
            </w:pPr>
            <w:r w:rsidRPr="00E97485">
              <w:rPr>
                <w:rFonts w:asciiTheme="minorHAnsi" w:hAnsiTheme="minorHAnsi" w:cstheme="minorHAnsi"/>
                <w:b/>
                <w:sz w:val="24"/>
              </w:rPr>
              <w:t>Nu vor fi decontate cheltuielile notariale aferente achiziționării clădirii / spațiului / terenului.</w:t>
            </w:r>
          </w:p>
        </w:tc>
      </w:tr>
    </w:tbl>
    <w:p w14:paraId="6F6E457D" w14:textId="77777777" w:rsidR="00AB710F" w:rsidRPr="00ED7206" w:rsidRDefault="00AB710F" w:rsidP="006D069E">
      <w:pPr>
        <w:spacing w:before="100" w:beforeAutospacing="1" w:after="100" w:afterAutospacing="1" w:line="240" w:lineRule="auto"/>
        <w:jc w:val="both"/>
        <w:rPr>
          <w:i/>
          <w:iCs/>
          <w:noProof/>
          <w:color w:val="000000"/>
          <w:sz w:val="24"/>
          <w:szCs w:val="24"/>
        </w:rPr>
      </w:pPr>
    </w:p>
    <w:p w14:paraId="56E5F53F" w14:textId="77777777" w:rsidR="00BE365C" w:rsidRDefault="00BE365C" w:rsidP="00356FEB">
      <w:pPr>
        <w:spacing w:after="0" w:line="240" w:lineRule="auto"/>
        <w:ind w:left="720"/>
        <w:jc w:val="both"/>
        <w:rPr>
          <w:i/>
          <w:iCs/>
          <w:noProof/>
          <w:sz w:val="24"/>
          <w:szCs w:val="24"/>
        </w:rPr>
      </w:pPr>
    </w:p>
    <w:p w14:paraId="31AA60B8" w14:textId="0D38EBC0" w:rsidR="005B54CD" w:rsidRPr="002E1BDC" w:rsidRDefault="005B54CD" w:rsidP="002E1BDC">
      <w:pPr>
        <w:pStyle w:val="ListParagraph"/>
        <w:numPr>
          <w:ilvl w:val="0"/>
          <w:numId w:val="33"/>
        </w:numPr>
        <w:spacing w:after="0" w:line="240" w:lineRule="auto"/>
        <w:jc w:val="both"/>
        <w:rPr>
          <w:i/>
          <w:iCs/>
          <w:noProof/>
          <w:sz w:val="24"/>
          <w:szCs w:val="24"/>
        </w:rPr>
      </w:pPr>
      <w:r w:rsidRPr="002E1BDC">
        <w:rPr>
          <w:noProof/>
          <w:sz w:val="24"/>
          <w:szCs w:val="24"/>
        </w:rPr>
        <w:t xml:space="preserve">Solicitantul nu a </w:t>
      </w:r>
      <w:r w:rsidRPr="00537363">
        <w:rPr>
          <w:i/>
          <w:iCs/>
          <w:noProof/>
          <w:color w:val="000000"/>
          <w:sz w:val="24"/>
          <w:szCs w:val="24"/>
        </w:rPr>
        <w:t>mai beneficiat de sprijin financiar din fonduri publice, inclusiv fonduri UE, ]n ultimii 5 ani, sau nu deruleaz</w:t>
      </w:r>
      <w:r w:rsidRPr="005C5337">
        <w:rPr>
          <w:i/>
          <w:iCs/>
          <w:noProof/>
          <w:color w:val="000000"/>
          <w:sz w:val="24"/>
          <w:szCs w:val="24"/>
        </w:rPr>
        <w:t xml:space="preserve">ă proiecte finanțate în prezent, parțial sau îm totalitate, din alte surse publice, pentru aceleși activități; </w:t>
      </w:r>
    </w:p>
    <w:p w14:paraId="0F1E01D4" w14:textId="13B0C7E4" w:rsidR="005B54CD" w:rsidRPr="002E1BDC" w:rsidRDefault="005B54CD" w:rsidP="002E1BDC">
      <w:pPr>
        <w:pStyle w:val="ListParagraph"/>
        <w:numPr>
          <w:ilvl w:val="1"/>
          <w:numId w:val="6"/>
        </w:numPr>
        <w:spacing w:after="0" w:line="240" w:lineRule="auto"/>
        <w:jc w:val="both"/>
        <w:rPr>
          <w:i/>
          <w:iCs/>
          <w:noProof/>
          <w:sz w:val="24"/>
          <w:szCs w:val="24"/>
        </w:rPr>
      </w:pPr>
      <w:r w:rsidRPr="00537363">
        <w:rPr>
          <w:i/>
          <w:iCs/>
          <w:noProof/>
          <w:sz w:val="24"/>
          <w:szCs w:val="24"/>
        </w:rPr>
        <w:t xml:space="preserve">Se probează prin Declarația privind </w:t>
      </w:r>
      <w:r w:rsidR="00537363" w:rsidRPr="005C5337">
        <w:rPr>
          <w:i/>
          <w:iCs/>
          <w:noProof/>
          <w:sz w:val="24"/>
          <w:szCs w:val="24"/>
        </w:rPr>
        <w:t>evitarea dublei finanțări din fonduri publice( Anexa 2.2)</w:t>
      </w:r>
    </w:p>
    <w:p w14:paraId="18853882" w14:textId="77777777" w:rsidR="00F34D83" w:rsidRPr="00ED7206" w:rsidRDefault="00F34D83" w:rsidP="00356FEB">
      <w:pPr>
        <w:spacing w:after="0" w:line="240" w:lineRule="auto"/>
        <w:ind w:left="720"/>
        <w:jc w:val="both"/>
        <w:rPr>
          <w:iCs/>
          <w:noProof/>
          <w:color w:val="000000"/>
          <w:sz w:val="24"/>
          <w:szCs w:val="24"/>
        </w:rPr>
      </w:pPr>
    </w:p>
    <w:tbl>
      <w:tblPr>
        <w:tblW w:w="0" w:type="auto"/>
        <w:tblLook w:val="00A0" w:firstRow="1" w:lastRow="0" w:firstColumn="1" w:lastColumn="0" w:noHBand="0" w:noVBand="0"/>
      </w:tblPr>
      <w:tblGrid>
        <w:gridCol w:w="1668"/>
        <w:gridCol w:w="7903"/>
      </w:tblGrid>
      <w:tr w:rsidR="00F34D83" w:rsidRPr="00624911" w14:paraId="5D497C4D" w14:textId="77777777" w:rsidTr="00132342">
        <w:trPr>
          <w:trHeight w:val="1737"/>
        </w:trPr>
        <w:tc>
          <w:tcPr>
            <w:tcW w:w="1668" w:type="dxa"/>
            <w:tcBorders>
              <w:right w:val="thinThickSmallGap" w:sz="24" w:space="0" w:color="auto"/>
            </w:tcBorders>
            <w:vAlign w:val="center"/>
          </w:tcPr>
          <w:p w14:paraId="49D59457" w14:textId="77777777" w:rsidR="00F34D83" w:rsidRPr="00624911" w:rsidRDefault="00F34D83" w:rsidP="00356FEB">
            <w:pPr>
              <w:autoSpaceDE w:val="0"/>
              <w:autoSpaceDN w:val="0"/>
              <w:adjustRightInd w:val="0"/>
              <w:spacing w:after="0" w:line="240" w:lineRule="auto"/>
              <w:jc w:val="center"/>
              <w:rPr>
                <w:b/>
                <w:i/>
                <w:iCs/>
                <w:noProof/>
                <w:color w:val="000000"/>
                <w:sz w:val="24"/>
                <w:szCs w:val="24"/>
              </w:rPr>
            </w:pPr>
            <w:r w:rsidRPr="00624911">
              <w:rPr>
                <w:b/>
                <w:i/>
                <w:iCs/>
                <w:noProof/>
                <w:color w:val="000000"/>
                <w:sz w:val="24"/>
                <w:szCs w:val="24"/>
              </w:rPr>
              <w:t>ATENȚIE!</w:t>
            </w:r>
          </w:p>
        </w:tc>
        <w:tc>
          <w:tcPr>
            <w:tcW w:w="7903" w:type="dxa"/>
            <w:tcBorders>
              <w:left w:val="thinThickSmallGap" w:sz="24" w:space="0" w:color="auto"/>
            </w:tcBorders>
          </w:tcPr>
          <w:p w14:paraId="21A8A187" w14:textId="52E8CA3F" w:rsidR="00F34D83" w:rsidRPr="00624911" w:rsidRDefault="00F34D83" w:rsidP="005557D7">
            <w:pPr>
              <w:autoSpaceDE w:val="0"/>
              <w:autoSpaceDN w:val="0"/>
              <w:adjustRightInd w:val="0"/>
              <w:spacing w:after="0" w:line="240" w:lineRule="auto"/>
              <w:jc w:val="both"/>
              <w:rPr>
                <w:i/>
                <w:iCs/>
                <w:noProof/>
                <w:color w:val="000000"/>
                <w:sz w:val="24"/>
                <w:szCs w:val="24"/>
              </w:rPr>
            </w:pPr>
            <w:r w:rsidRPr="00624911">
              <w:rPr>
                <w:iCs/>
                <w:noProof/>
                <w:color w:val="000000"/>
                <w:sz w:val="24"/>
                <w:szCs w:val="24"/>
              </w:rPr>
              <w:t xml:space="preserve">Pentru proiectele selectate în vederea finanțării, solicitantul trebuie să prezinte la  contractare extrasul de carte funciară care să probeze faptul că imobilul unde se va realiza investiția, </w:t>
            </w:r>
            <w:r>
              <w:rPr>
                <w:iCs/>
                <w:noProof/>
                <w:color w:val="000000"/>
                <w:sz w:val="24"/>
                <w:szCs w:val="24"/>
              </w:rPr>
              <w:t>este</w:t>
            </w:r>
            <w:r w:rsidRPr="00624911">
              <w:rPr>
                <w:iCs/>
                <w:noProof/>
                <w:color w:val="000000"/>
                <w:sz w:val="24"/>
                <w:szCs w:val="24"/>
              </w:rPr>
              <w:t xml:space="preserve"> liber de orice sarcini și servituți și să nu facă obiectul unor litigii în curs de soluționare la instanțele judecătorești și nici al unor revendicări potrivit unor legi speciale în materie sau a dreptului comun</w:t>
            </w:r>
            <w:r w:rsidRPr="00624911">
              <w:rPr>
                <w:i/>
                <w:iCs/>
                <w:noProof/>
                <w:color w:val="000000"/>
                <w:sz w:val="24"/>
                <w:szCs w:val="24"/>
              </w:rPr>
              <w:t xml:space="preserve">. </w:t>
            </w:r>
          </w:p>
        </w:tc>
      </w:tr>
    </w:tbl>
    <w:p w14:paraId="67328204" w14:textId="77777777" w:rsidR="00AA680D" w:rsidRDefault="00AA680D" w:rsidP="00356FEB">
      <w:pPr>
        <w:pStyle w:val="ListParagraph"/>
        <w:spacing w:after="0" w:line="240" w:lineRule="auto"/>
        <w:ind w:left="0"/>
        <w:jc w:val="both"/>
        <w:rPr>
          <w:b/>
          <w:iCs/>
          <w:noProof/>
          <w:color w:val="000000"/>
          <w:sz w:val="24"/>
          <w:szCs w:val="24"/>
        </w:rPr>
      </w:pPr>
    </w:p>
    <w:p w14:paraId="17B2D0D0" w14:textId="77777777" w:rsidR="00F34D83" w:rsidRDefault="00F34D83" w:rsidP="00356FEB">
      <w:pPr>
        <w:pStyle w:val="ListParagraph"/>
        <w:spacing w:after="0" w:line="240" w:lineRule="auto"/>
        <w:ind w:left="0"/>
        <w:jc w:val="both"/>
        <w:rPr>
          <w:iCs/>
          <w:noProof/>
          <w:color w:val="000000"/>
          <w:sz w:val="24"/>
          <w:szCs w:val="24"/>
        </w:rPr>
      </w:pPr>
      <w:r w:rsidRPr="004E3A2F">
        <w:rPr>
          <w:b/>
          <w:iCs/>
          <w:noProof/>
          <w:color w:val="000000"/>
          <w:sz w:val="24"/>
          <w:szCs w:val="24"/>
        </w:rPr>
        <w:t xml:space="preserve">Solicitantul care </w:t>
      </w:r>
      <w:r>
        <w:rPr>
          <w:b/>
          <w:iCs/>
          <w:noProof/>
          <w:color w:val="000000"/>
          <w:sz w:val="24"/>
          <w:szCs w:val="24"/>
        </w:rPr>
        <w:t>solicită</w:t>
      </w:r>
      <w:r w:rsidRPr="004E3A2F">
        <w:rPr>
          <w:b/>
          <w:iCs/>
          <w:noProof/>
          <w:color w:val="000000"/>
          <w:sz w:val="24"/>
          <w:szCs w:val="24"/>
        </w:rPr>
        <w:t xml:space="preserve"> finan</w:t>
      </w:r>
      <w:r w:rsidRPr="004E3A2F">
        <w:rPr>
          <w:b/>
          <w:noProof/>
          <w:sz w:val="24"/>
          <w:szCs w:val="24"/>
        </w:rPr>
        <w:t>ț</w:t>
      </w:r>
      <w:r w:rsidRPr="004E3A2F">
        <w:rPr>
          <w:b/>
          <w:iCs/>
          <w:noProof/>
          <w:color w:val="000000"/>
          <w:sz w:val="24"/>
          <w:szCs w:val="24"/>
        </w:rPr>
        <w:t xml:space="preserve">are </w:t>
      </w:r>
      <w:r w:rsidRPr="00603509">
        <w:rPr>
          <w:b/>
          <w:iCs/>
          <w:noProof/>
          <w:color w:val="000000"/>
          <w:sz w:val="24"/>
          <w:szCs w:val="24"/>
        </w:rPr>
        <w:t>pentru activită</w:t>
      </w:r>
      <w:r w:rsidRPr="00603509">
        <w:rPr>
          <w:b/>
          <w:noProof/>
          <w:sz w:val="24"/>
          <w:szCs w:val="24"/>
        </w:rPr>
        <w:t>ț</w:t>
      </w:r>
      <w:r w:rsidRPr="00603509">
        <w:rPr>
          <w:b/>
          <w:iCs/>
          <w:noProof/>
          <w:color w:val="000000"/>
          <w:sz w:val="24"/>
          <w:szCs w:val="24"/>
        </w:rPr>
        <w:t xml:space="preserve">i de inovare </w:t>
      </w:r>
      <w:r w:rsidRPr="00603509">
        <w:rPr>
          <w:iCs/>
          <w:noProof/>
          <w:color w:val="000000"/>
          <w:sz w:val="24"/>
          <w:szCs w:val="24"/>
        </w:rPr>
        <w:t xml:space="preserve">trebuie să depună o declarație cuprinzând informații cu privire la </w:t>
      </w:r>
      <w:r w:rsidRPr="00603509">
        <w:rPr>
          <w:b/>
          <w:iCs/>
          <w:noProof/>
          <w:color w:val="000000"/>
          <w:sz w:val="24"/>
          <w:szCs w:val="24"/>
        </w:rPr>
        <w:t>încadrarea în</w:t>
      </w:r>
      <w:r w:rsidRPr="004E3A2F">
        <w:rPr>
          <w:b/>
          <w:iCs/>
          <w:noProof/>
          <w:color w:val="000000"/>
          <w:sz w:val="24"/>
          <w:szCs w:val="24"/>
        </w:rPr>
        <w:t xml:space="preserve"> categoria întreprinderilor mici și mijlocii</w:t>
      </w:r>
      <w:r w:rsidRPr="004E3A2F">
        <w:rPr>
          <w:iCs/>
          <w:noProof/>
          <w:color w:val="000000"/>
          <w:sz w:val="24"/>
          <w:szCs w:val="24"/>
        </w:rPr>
        <w:t xml:space="preserve"> (</w:t>
      </w:r>
      <w:r w:rsidRPr="004E3A2F">
        <w:rPr>
          <w:i/>
          <w:iCs/>
          <w:noProof/>
          <w:color w:val="000000"/>
          <w:sz w:val="24"/>
          <w:szCs w:val="24"/>
        </w:rPr>
        <w:t>model în anexa 2.6 a prezentului ghid</w:t>
      </w:r>
      <w:r w:rsidRPr="004E3A2F">
        <w:rPr>
          <w:iCs/>
          <w:noProof/>
          <w:color w:val="000000"/>
          <w:sz w:val="24"/>
          <w:szCs w:val="24"/>
        </w:rPr>
        <w:t>)</w:t>
      </w:r>
      <w:r>
        <w:rPr>
          <w:iCs/>
          <w:noProof/>
          <w:color w:val="000000"/>
          <w:sz w:val="24"/>
          <w:szCs w:val="24"/>
        </w:rPr>
        <w:t>.</w:t>
      </w:r>
    </w:p>
    <w:p w14:paraId="42016A9E" w14:textId="77777777" w:rsidR="00F34D83" w:rsidRPr="00610F53" w:rsidRDefault="00F34D83" w:rsidP="00F34D83">
      <w:pPr>
        <w:pStyle w:val="ListParagraph"/>
        <w:spacing w:before="100" w:beforeAutospacing="1" w:after="100" w:afterAutospacing="1" w:line="240" w:lineRule="auto"/>
        <w:ind w:left="0"/>
        <w:jc w:val="both"/>
        <w:rPr>
          <w:iCs/>
          <w:noProof/>
          <w:color w:val="000000"/>
          <w:sz w:val="24"/>
          <w:szCs w:val="24"/>
        </w:rPr>
      </w:pPr>
      <w:r>
        <w:rPr>
          <w:iCs/>
          <w:noProof/>
          <w:color w:val="000000"/>
          <w:sz w:val="24"/>
          <w:szCs w:val="24"/>
        </w:rPr>
        <w:t>În cazul clusterelor in</w:t>
      </w:r>
      <w:r w:rsidRPr="00610F53">
        <w:rPr>
          <w:iCs/>
          <w:noProof/>
          <w:color w:val="000000"/>
          <w:sz w:val="24"/>
          <w:szCs w:val="24"/>
        </w:rPr>
        <w:t>ovative, mărimea întreprinderii (mică, mijlocie, mare) cu care va fi asi</w:t>
      </w:r>
      <w:r>
        <w:rPr>
          <w:iCs/>
          <w:noProof/>
          <w:color w:val="000000"/>
          <w:sz w:val="24"/>
          <w:szCs w:val="24"/>
        </w:rPr>
        <w:t>milat</w:t>
      </w:r>
      <w:r w:rsidRPr="00610F53">
        <w:rPr>
          <w:iCs/>
          <w:noProof/>
          <w:color w:val="000000"/>
          <w:sz w:val="24"/>
          <w:szCs w:val="24"/>
        </w:rPr>
        <w:t xml:space="preserve"> </w:t>
      </w:r>
      <w:r>
        <w:rPr>
          <w:iCs/>
          <w:noProof/>
          <w:color w:val="000000"/>
          <w:sz w:val="24"/>
          <w:szCs w:val="24"/>
        </w:rPr>
        <w:t>solicitantul</w:t>
      </w:r>
      <w:r w:rsidRPr="00610F53">
        <w:rPr>
          <w:iCs/>
          <w:noProof/>
          <w:color w:val="000000"/>
          <w:sz w:val="24"/>
          <w:szCs w:val="24"/>
        </w:rPr>
        <w:t xml:space="preserve"> are implicații cu privire la activitățile eligibile și cheltuielile eligibile</w:t>
      </w:r>
      <w:r>
        <w:rPr>
          <w:iCs/>
          <w:noProof/>
          <w:color w:val="000000"/>
          <w:sz w:val="24"/>
          <w:szCs w:val="24"/>
        </w:rPr>
        <w:t>,</w:t>
      </w:r>
      <w:r w:rsidRPr="00610F53">
        <w:rPr>
          <w:iCs/>
          <w:noProof/>
          <w:color w:val="000000"/>
          <w:sz w:val="24"/>
          <w:szCs w:val="24"/>
        </w:rPr>
        <w:t xml:space="preserve"> intensitatea ajutorului de </w:t>
      </w:r>
      <w:r>
        <w:rPr>
          <w:iCs/>
          <w:noProof/>
          <w:color w:val="000000"/>
          <w:sz w:val="24"/>
          <w:szCs w:val="24"/>
        </w:rPr>
        <w:t>stat, conform Regulamentul CE 651</w:t>
      </w:r>
      <w:r w:rsidRPr="00610F53">
        <w:rPr>
          <w:iCs/>
          <w:noProof/>
          <w:color w:val="000000"/>
          <w:sz w:val="24"/>
          <w:szCs w:val="24"/>
        </w:rPr>
        <w:t>/</w:t>
      </w:r>
      <w:r>
        <w:rPr>
          <w:iCs/>
          <w:noProof/>
          <w:color w:val="000000"/>
          <w:sz w:val="24"/>
          <w:szCs w:val="24"/>
        </w:rPr>
        <w:t>2014.</w:t>
      </w:r>
    </w:p>
    <w:p w14:paraId="4B640BEF" w14:textId="77777777" w:rsidR="00F34D83" w:rsidRPr="007A4892" w:rsidRDefault="00F34D83" w:rsidP="00F34D83">
      <w:pPr>
        <w:spacing w:before="100" w:beforeAutospacing="1" w:after="100" w:afterAutospacing="1" w:line="240" w:lineRule="auto"/>
        <w:jc w:val="both"/>
        <w:rPr>
          <w:iCs/>
          <w:noProof/>
          <w:color w:val="000000"/>
          <w:sz w:val="24"/>
          <w:szCs w:val="24"/>
        </w:rPr>
      </w:pPr>
      <w:r w:rsidRPr="007A4892">
        <w:rPr>
          <w:iCs/>
          <w:noProof/>
          <w:color w:val="000000"/>
          <w:sz w:val="24"/>
          <w:szCs w:val="24"/>
        </w:rPr>
        <w:t>Procesul de asimilare a solicitantului cu un tip sau altul de întreprindere (IMM sau întreprindere mare) va lua în calcul modul de repartizare a drepturilor de vot în cadrul Adunării Generale a clusterului</w:t>
      </w:r>
      <w:r>
        <w:rPr>
          <w:iCs/>
          <w:noProof/>
          <w:color w:val="000000"/>
          <w:sz w:val="24"/>
          <w:szCs w:val="24"/>
        </w:rPr>
        <w:t xml:space="preserve">, după cum urmează. </w:t>
      </w:r>
      <w:r w:rsidRPr="007A4892">
        <w:rPr>
          <w:iCs/>
          <w:noProof/>
          <w:color w:val="000000"/>
          <w:sz w:val="24"/>
          <w:szCs w:val="24"/>
        </w:rPr>
        <w:t>Conform Ordonanței 26/2000 cu privire la asociații și fundații, cu modificările și completări</w:t>
      </w:r>
      <w:r>
        <w:rPr>
          <w:iCs/>
          <w:noProof/>
          <w:color w:val="000000"/>
          <w:sz w:val="24"/>
          <w:szCs w:val="24"/>
        </w:rPr>
        <w:t>le ulterioare, Adunarea Generală</w:t>
      </w:r>
      <w:r w:rsidRPr="007A4892">
        <w:rPr>
          <w:iCs/>
          <w:noProof/>
          <w:color w:val="000000"/>
          <w:sz w:val="24"/>
          <w:szCs w:val="24"/>
        </w:rPr>
        <w:t xml:space="preserve"> este organul de conducere al unei asociații, acesta fiind alc</w:t>
      </w:r>
      <w:r>
        <w:rPr>
          <w:iCs/>
          <w:noProof/>
          <w:color w:val="000000"/>
          <w:sz w:val="24"/>
          <w:szCs w:val="24"/>
        </w:rPr>
        <w:t>ă</w:t>
      </w:r>
      <w:r w:rsidRPr="007A4892">
        <w:rPr>
          <w:iCs/>
          <w:noProof/>
          <w:color w:val="000000"/>
          <w:sz w:val="24"/>
          <w:szCs w:val="24"/>
        </w:rPr>
        <w:t>tuit din totalitatea asociaților. Având în vedere cerința ca solicitantul să aibe statutul juridic de asociație, rezultă că orice cluster va avea ca organ de conducere Adunarea Generală a membrilor clusterului. Prin urmare, pentru interpretarea asimilării solicitantului cu un tip sau altul de întreprindere (IMM sau întreprindere mare), conform prevederilor Legii 346</w:t>
      </w:r>
      <w:r>
        <w:rPr>
          <w:iCs/>
          <w:noProof/>
          <w:color w:val="000000"/>
          <w:sz w:val="24"/>
          <w:szCs w:val="24"/>
        </w:rPr>
        <w:t>/2004</w:t>
      </w:r>
      <w:r w:rsidRPr="007A4892">
        <w:rPr>
          <w:iCs/>
          <w:noProof/>
          <w:color w:val="000000"/>
          <w:sz w:val="24"/>
          <w:szCs w:val="24"/>
        </w:rPr>
        <w:t>, se va lua în calcul modul de repartizare a drepturilor de vot în cadrul Adunării Generale a clusterului, așa cum este definit în statutul respectivei asociații.</w:t>
      </w:r>
    </w:p>
    <w:p w14:paraId="582AB62D" w14:textId="77777777" w:rsidR="00F34D83" w:rsidRPr="007A4892" w:rsidRDefault="00F34D83" w:rsidP="00F34D83">
      <w:pPr>
        <w:spacing w:before="100" w:beforeAutospacing="1" w:after="100" w:afterAutospacing="1" w:line="240" w:lineRule="auto"/>
        <w:jc w:val="both"/>
        <w:rPr>
          <w:iCs/>
          <w:noProof/>
          <w:color w:val="000000"/>
          <w:sz w:val="24"/>
          <w:szCs w:val="24"/>
        </w:rPr>
      </w:pPr>
      <w:r w:rsidRPr="007A4892">
        <w:rPr>
          <w:iCs/>
          <w:noProof/>
          <w:color w:val="000000"/>
          <w:sz w:val="24"/>
          <w:szCs w:val="24"/>
        </w:rPr>
        <w:t xml:space="preserve">În mod uzual, drepturile de vot în Adunarea Generală a unei asociații se stabilesc pe principiul </w:t>
      </w:r>
      <w:r>
        <w:rPr>
          <w:iCs/>
          <w:noProof/>
          <w:color w:val="000000"/>
          <w:sz w:val="24"/>
          <w:szCs w:val="24"/>
        </w:rPr>
        <w:t>„</w:t>
      </w:r>
      <w:r w:rsidRPr="007A4892">
        <w:rPr>
          <w:iCs/>
          <w:noProof/>
          <w:color w:val="000000"/>
          <w:sz w:val="24"/>
          <w:szCs w:val="24"/>
        </w:rPr>
        <w:t>un asociat/membru – un vot”. Respectarea principiului enu</w:t>
      </w:r>
      <w:r>
        <w:rPr>
          <w:iCs/>
          <w:noProof/>
          <w:color w:val="000000"/>
          <w:sz w:val="24"/>
          <w:szCs w:val="24"/>
        </w:rPr>
        <w:t>nțat mai sus ar însemna că nici</w:t>
      </w:r>
      <w:r w:rsidRPr="007A4892">
        <w:rPr>
          <w:iCs/>
          <w:noProof/>
          <w:color w:val="000000"/>
          <w:sz w:val="24"/>
          <w:szCs w:val="24"/>
        </w:rPr>
        <w:t>un asociat nu ar putea avea mai mult de 25</w:t>
      </w:r>
      <w:r>
        <w:rPr>
          <w:iCs/>
          <w:noProof/>
          <w:color w:val="000000"/>
          <w:sz w:val="24"/>
          <w:szCs w:val="24"/>
        </w:rPr>
        <w:t>% din drepturile de vot</w:t>
      </w:r>
      <w:r w:rsidRPr="007A4892">
        <w:rPr>
          <w:iCs/>
          <w:noProof/>
          <w:color w:val="000000"/>
          <w:sz w:val="24"/>
          <w:szCs w:val="24"/>
        </w:rPr>
        <w:t xml:space="preserve">, dacă asociații din cadrul clusterului nu ar fi </w:t>
      </w:r>
      <w:r w:rsidRPr="007A4892">
        <w:rPr>
          <w:iCs/>
          <w:noProof/>
          <w:color w:val="000000"/>
          <w:sz w:val="24"/>
          <w:szCs w:val="24"/>
        </w:rPr>
        <w:lastRenderedPageBreak/>
        <w:t>întreprinderi partenere/afiliate între ele. Prin urmare, în cazul menționat mai sus, asociația ar fi considerată o întreprindere autonomă, întrucât nici un asociat nu ar avea mai mult de 25% din drepturile de vot, iar asimilarea cu o categorie de întreprindere ar fi făcută exclusiv pe baza numărului de angajați și a datelor financiare la nivelul asociației, conform prevederilor Legii 346</w:t>
      </w:r>
      <w:r>
        <w:rPr>
          <w:iCs/>
          <w:noProof/>
          <w:color w:val="000000"/>
          <w:sz w:val="24"/>
          <w:szCs w:val="24"/>
        </w:rPr>
        <w:t>/2004</w:t>
      </w:r>
      <w:r w:rsidRPr="007A4892">
        <w:rPr>
          <w:iCs/>
          <w:noProof/>
          <w:color w:val="000000"/>
          <w:sz w:val="24"/>
          <w:szCs w:val="24"/>
        </w:rPr>
        <w:t>. În cazul în care însă mai mulți asociați din cadrul clusterului sunt întreprinderi partenere/afiliate între ele, se va verifica dacă nu cumva legăturile între ele nu duc la controlarea a peste 25% din drepturile de vot din cadrul asociației, caz în care aceasta ar ajunge să nu mai fie întreprindere autonomă, iar pe cale de consecință, asimilarea sa cu o categorie de întreprindere se va face prin consolidarea numărului de angajați și a datelor financiare la nivelul asociației cu cele ale asociaților ce cumulează peste 25% din drepturile de vot.</w:t>
      </w:r>
    </w:p>
    <w:p w14:paraId="799BBAD4" w14:textId="77777777" w:rsidR="00F34D83" w:rsidRPr="007A4892" w:rsidRDefault="00F34D83" w:rsidP="00F34D83">
      <w:pPr>
        <w:spacing w:before="100" w:beforeAutospacing="1" w:after="100" w:afterAutospacing="1" w:line="240" w:lineRule="auto"/>
        <w:jc w:val="both"/>
        <w:rPr>
          <w:iCs/>
          <w:noProof/>
          <w:color w:val="000000"/>
          <w:sz w:val="24"/>
          <w:szCs w:val="24"/>
        </w:rPr>
      </w:pPr>
      <w:r w:rsidRPr="00B97022">
        <w:rPr>
          <w:iCs/>
          <w:noProof/>
          <w:color w:val="000000"/>
          <w:sz w:val="24"/>
          <w:szCs w:val="24"/>
        </w:rPr>
        <w:t>În cazul excepțional în care statutul asociației prevede o repartiție diferențiată a drepturilor de vot în cadrul Adunării Generale (inegal între asociați/membri), trebuie avut în vedere că această repartiție influențează direct mărimea întreprinderii cu care va fi asimilată asociației în scopul acordării ajutorului de stat. Logica de asimilare este însă aceeași cu cea descrisă mai sus, plecând de la prevederile clare ale  Legii 346/2004.</w:t>
      </w:r>
    </w:p>
    <w:p w14:paraId="665B5917" w14:textId="77777777" w:rsidR="00F34D83" w:rsidRPr="004E3A2F"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4E3A2F">
        <w:rPr>
          <w:b/>
          <w:noProof/>
          <w:kern w:val="28"/>
          <w:sz w:val="24"/>
          <w:szCs w:val="24"/>
        </w:rPr>
        <w:t>Solicitantul (organizația clusterului respectiv membrul oficial desemnat prin Decizie a organizației clusterului să participe la competiția organizată pentru proiectele de tip „Cluster inovativ” în numele și pentru organizația clusterului precum și organizația clusterului desemnatoare) au depus un singur proiect în cadrul</w:t>
      </w:r>
      <w:r w:rsidRPr="004E3A2F">
        <w:rPr>
          <w:b/>
          <w:noProof/>
          <w:sz w:val="24"/>
          <w:szCs w:val="24"/>
        </w:rPr>
        <w:t xml:space="preserve"> </w:t>
      </w:r>
      <w:r w:rsidRPr="004E3A2F">
        <w:rPr>
          <w:b/>
          <w:noProof/>
          <w:kern w:val="28"/>
          <w:sz w:val="24"/>
          <w:szCs w:val="24"/>
        </w:rPr>
        <w:t>cererii de propuneri de proiecte. Daca acela</w:t>
      </w:r>
      <w:r w:rsidRPr="004E3A2F">
        <w:rPr>
          <w:b/>
          <w:iCs/>
          <w:noProof/>
          <w:color w:val="000000"/>
          <w:sz w:val="24"/>
          <w:szCs w:val="24"/>
        </w:rPr>
        <w:t>ș</w:t>
      </w:r>
      <w:r w:rsidRPr="004E3A2F">
        <w:rPr>
          <w:b/>
          <w:noProof/>
          <w:kern w:val="28"/>
          <w:sz w:val="24"/>
          <w:szCs w:val="24"/>
        </w:rPr>
        <w:t>i cluster de inovare depune mai multe propuneri de proiecte la aceeași competi</w:t>
      </w:r>
      <w:r w:rsidRPr="004E3A2F">
        <w:rPr>
          <w:b/>
          <w:noProof/>
          <w:sz w:val="24"/>
          <w:szCs w:val="24"/>
        </w:rPr>
        <w:t>ț</w:t>
      </w:r>
      <w:r w:rsidRPr="004E3A2F">
        <w:rPr>
          <w:b/>
          <w:noProof/>
          <w:kern w:val="28"/>
          <w:sz w:val="24"/>
          <w:szCs w:val="24"/>
        </w:rPr>
        <w:t>ie (prin una sau mai multe insitu</w:t>
      </w:r>
      <w:r w:rsidRPr="004E3A2F">
        <w:rPr>
          <w:b/>
          <w:noProof/>
          <w:sz w:val="24"/>
          <w:szCs w:val="24"/>
        </w:rPr>
        <w:t>ț</w:t>
      </w:r>
      <w:r w:rsidRPr="004E3A2F">
        <w:rPr>
          <w:b/>
          <w:noProof/>
          <w:kern w:val="28"/>
          <w:sz w:val="24"/>
          <w:szCs w:val="24"/>
        </w:rPr>
        <w:t>ii solicitante), toate propunerile sale vor fi declarate neeligibile</w:t>
      </w:r>
    </w:p>
    <w:tbl>
      <w:tblPr>
        <w:tblW w:w="0" w:type="auto"/>
        <w:tblLook w:val="00A0" w:firstRow="1" w:lastRow="0" w:firstColumn="1" w:lastColumn="0" w:noHBand="0" w:noVBand="0"/>
      </w:tblPr>
      <w:tblGrid>
        <w:gridCol w:w="1668"/>
        <w:gridCol w:w="7903"/>
      </w:tblGrid>
      <w:tr w:rsidR="00F34D83" w:rsidRPr="00624911" w14:paraId="07B584C4" w14:textId="77777777" w:rsidTr="00132342">
        <w:tc>
          <w:tcPr>
            <w:tcW w:w="1668" w:type="dxa"/>
            <w:tcBorders>
              <w:right w:val="thinThickSmallGap" w:sz="24" w:space="0" w:color="auto"/>
            </w:tcBorders>
            <w:vAlign w:val="center"/>
          </w:tcPr>
          <w:p w14:paraId="5975ADC8" w14:textId="77777777" w:rsidR="00F34D83" w:rsidRPr="00624911" w:rsidRDefault="00F34D83" w:rsidP="00132342">
            <w:pPr>
              <w:autoSpaceDE w:val="0"/>
              <w:autoSpaceDN w:val="0"/>
              <w:adjustRightInd w:val="0"/>
              <w:spacing w:before="100" w:beforeAutospacing="1" w:after="100" w:afterAutospacing="1" w:line="240" w:lineRule="auto"/>
              <w:jc w:val="center"/>
              <w:rPr>
                <w:i/>
                <w:noProof/>
                <w:sz w:val="24"/>
                <w:szCs w:val="24"/>
              </w:rPr>
            </w:pPr>
            <w:r w:rsidRPr="00624911">
              <w:rPr>
                <w:i/>
                <w:noProof/>
                <w:sz w:val="24"/>
                <w:szCs w:val="24"/>
              </w:rPr>
              <w:t>ATENȚIE!</w:t>
            </w:r>
          </w:p>
        </w:tc>
        <w:tc>
          <w:tcPr>
            <w:tcW w:w="7903" w:type="dxa"/>
            <w:tcBorders>
              <w:left w:val="thinThickSmallGap" w:sz="24" w:space="0" w:color="auto"/>
            </w:tcBorders>
          </w:tcPr>
          <w:p w14:paraId="1298B71D" w14:textId="77777777" w:rsidR="00F34D83" w:rsidRPr="00624911" w:rsidRDefault="00F34D83" w:rsidP="00132342">
            <w:pPr>
              <w:autoSpaceDE w:val="0"/>
              <w:autoSpaceDN w:val="0"/>
              <w:adjustRightInd w:val="0"/>
              <w:spacing w:before="100" w:beforeAutospacing="1" w:after="100" w:afterAutospacing="1" w:line="240" w:lineRule="auto"/>
              <w:jc w:val="both"/>
              <w:rPr>
                <w:noProof/>
                <w:sz w:val="24"/>
                <w:szCs w:val="24"/>
              </w:rPr>
            </w:pPr>
            <w:r w:rsidRPr="00624911">
              <w:rPr>
                <w:b/>
                <w:noProof/>
                <w:sz w:val="24"/>
                <w:szCs w:val="24"/>
              </w:rPr>
              <w:t>Pentru proiectele care sunt admise la finanțare, la contractare vor fi prezentate documente ce se vor constitui în documente însoțitoare ale contractelor de finanțare, cu rol de a certifica eligibilitatea solicitanților.</w:t>
            </w:r>
          </w:p>
        </w:tc>
      </w:tr>
    </w:tbl>
    <w:p w14:paraId="59B313A4" w14:textId="77777777" w:rsidR="00F34D83" w:rsidRPr="00ED7206" w:rsidRDefault="00F34D83" w:rsidP="00F34D83">
      <w:pPr>
        <w:widowControl w:val="0"/>
        <w:tabs>
          <w:tab w:val="left" w:pos="567"/>
          <w:tab w:val="left" w:pos="1418"/>
          <w:tab w:val="left" w:pos="6525"/>
        </w:tabs>
        <w:autoSpaceDE w:val="0"/>
        <w:autoSpaceDN w:val="0"/>
        <w:adjustRightInd w:val="0"/>
        <w:spacing w:before="100" w:beforeAutospacing="1" w:after="100" w:afterAutospacing="1" w:line="240" w:lineRule="auto"/>
        <w:contextualSpacing/>
        <w:jc w:val="both"/>
        <w:rPr>
          <w:sz w:val="24"/>
          <w:szCs w:val="24"/>
        </w:rPr>
      </w:pPr>
    </w:p>
    <w:p w14:paraId="46055C82" w14:textId="77777777" w:rsidR="00F34D83" w:rsidRPr="009D53BB" w:rsidRDefault="00F34D83" w:rsidP="00F34D83">
      <w:pPr>
        <w:pStyle w:val="Heading2"/>
      </w:pPr>
      <w:bookmarkStart w:id="37" w:name="_Toc495913402"/>
      <w:bookmarkStart w:id="38" w:name="_Toc506362203"/>
      <w:bookmarkStart w:id="39" w:name="_Toc515543747"/>
      <w:r w:rsidRPr="009D53BB">
        <w:t>2.2 Eligibilitatea proiectului</w:t>
      </w:r>
      <w:bookmarkEnd w:id="37"/>
      <w:bookmarkEnd w:id="38"/>
      <w:bookmarkEnd w:id="39"/>
      <w:r w:rsidRPr="009D53BB">
        <w:t xml:space="preserve"> </w:t>
      </w:r>
    </w:p>
    <w:p w14:paraId="56BAD093" w14:textId="69D20953" w:rsidR="00F34D83" w:rsidRPr="005D1E03" w:rsidRDefault="003C0AE6" w:rsidP="00537363">
      <w:pPr>
        <w:pStyle w:val="ListParagraph"/>
        <w:numPr>
          <w:ilvl w:val="1"/>
          <w:numId w:val="24"/>
        </w:numPr>
        <w:spacing w:before="100" w:beforeAutospacing="1" w:after="100" w:afterAutospacing="1" w:line="240" w:lineRule="auto"/>
        <w:ind w:left="630"/>
        <w:jc w:val="both"/>
        <w:rPr>
          <w:iCs/>
          <w:noProof/>
          <w:color w:val="000000"/>
          <w:sz w:val="24"/>
        </w:rPr>
      </w:pPr>
      <w:r>
        <w:rPr>
          <w:iCs/>
          <w:noProof/>
          <w:color w:val="000000"/>
          <w:sz w:val="24"/>
        </w:rPr>
        <w:t>O</w:t>
      </w:r>
      <w:r w:rsidR="00F34D83" w:rsidRPr="005D1E03">
        <w:rPr>
          <w:iCs/>
          <w:noProof/>
          <w:color w:val="000000"/>
          <w:sz w:val="24"/>
        </w:rPr>
        <w:t>biectivele propunerii să fie în conformitate cu obiectivele specifice ale competi</w:t>
      </w:r>
      <w:r w:rsidR="00F34D83">
        <w:rPr>
          <w:iCs/>
          <w:noProof/>
          <w:color w:val="000000"/>
          <w:sz w:val="24"/>
        </w:rPr>
        <w:t>ț</w:t>
      </w:r>
      <w:r w:rsidR="00F34D83" w:rsidRPr="005D1E03">
        <w:rPr>
          <w:iCs/>
          <w:noProof/>
          <w:color w:val="000000"/>
          <w:sz w:val="24"/>
        </w:rPr>
        <w:t>iei, a</w:t>
      </w:r>
      <w:r w:rsidR="00F34D83">
        <w:rPr>
          <w:iCs/>
          <w:noProof/>
          <w:color w:val="000000"/>
          <w:sz w:val="24"/>
        </w:rPr>
        <w:t>ș</w:t>
      </w:r>
      <w:r w:rsidR="00F34D83" w:rsidRPr="005D1E03">
        <w:rPr>
          <w:iCs/>
          <w:noProof/>
          <w:color w:val="000000"/>
          <w:sz w:val="24"/>
        </w:rPr>
        <w:t>a cum sunt descrise în cererea de propuneri de proiecte.</w:t>
      </w:r>
    </w:p>
    <w:p w14:paraId="57E08013"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noProof/>
          <w:sz w:val="24"/>
        </w:rPr>
      </w:pPr>
      <w:r>
        <w:rPr>
          <w:noProof/>
          <w:sz w:val="24"/>
        </w:rPr>
        <w:t>P</w:t>
      </w:r>
      <w:r w:rsidRPr="005D1E03">
        <w:rPr>
          <w:noProof/>
          <w:sz w:val="24"/>
        </w:rPr>
        <w:t>roiectul să se încadreze în</w:t>
      </w:r>
      <w:r>
        <w:rPr>
          <w:noProof/>
          <w:sz w:val="24"/>
        </w:rPr>
        <w:t>tr-</w:t>
      </w:r>
      <w:r w:rsidRPr="005D1E03">
        <w:rPr>
          <w:noProof/>
          <w:sz w:val="24"/>
        </w:rPr>
        <w:t>unul din domeniile prioritare</w:t>
      </w:r>
      <w:r>
        <w:rPr>
          <w:noProof/>
          <w:sz w:val="24"/>
        </w:rPr>
        <w:t xml:space="preserve"> </w:t>
      </w:r>
      <w:r w:rsidRPr="005D1E03">
        <w:rPr>
          <w:noProof/>
          <w:sz w:val="24"/>
        </w:rPr>
        <w:t xml:space="preserve"> (vezi anexa 3 din prezentul ghid) </w:t>
      </w:r>
      <w:r>
        <w:rPr>
          <w:iCs/>
          <w:noProof/>
          <w:color w:val="000000"/>
          <w:sz w:val="24"/>
        </w:rPr>
        <w:t>ș</w:t>
      </w:r>
      <w:r w:rsidRPr="005D1E03">
        <w:rPr>
          <w:noProof/>
          <w:sz w:val="24"/>
        </w:rPr>
        <w:t xml:space="preserve">i </w:t>
      </w:r>
      <w:r w:rsidRPr="005D1E03">
        <w:rPr>
          <w:iCs/>
          <w:noProof/>
          <w:color w:val="000000"/>
          <w:sz w:val="24"/>
        </w:rPr>
        <w:t>trebuie să  se coreleze cu sectoarele de activitate ale clusterului  (cod CAEN) declarate ca relevante pentru proiect.</w:t>
      </w:r>
    </w:p>
    <w:p w14:paraId="5A9E4F96"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iCs/>
          <w:noProof/>
          <w:color w:val="000000"/>
          <w:sz w:val="24"/>
        </w:rPr>
      </w:pPr>
      <w:r w:rsidRPr="005D1E03">
        <w:rPr>
          <w:iCs/>
          <w:noProof/>
          <w:color w:val="000000"/>
          <w:sz w:val="24"/>
        </w:rPr>
        <w:t>Proiectul este implementat pe teritoriul României.</w:t>
      </w:r>
    </w:p>
    <w:p w14:paraId="066022E9" w14:textId="77777777" w:rsidR="00F34D83" w:rsidRPr="00CA1786" w:rsidRDefault="00F34D83" w:rsidP="00FE041E">
      <w:pPr>
        <w:pStyle w:val="ListParagraph"/>
        <w:numPr>
          <w:ilvl w:val="1"/>
          <w:numId w:val="24"/>
        </w:numPr>
        <w:autoSpaceDE w:val="0"/>
        <w:autoSpaceDN w:val="0"/>
        <w:adjustRightInd w:val="0"/>
        <w:spacing w:before="100" w:beforeAutospacing="1" w:after="100" w:afterAutospacing="1" w:line="240" w:lineRule="auto"/>
        <w:ind w:left="630"/>
        <w:jc w:val="both"/>
        <w:rPr>
          <w:noProof/>
          <w:sz w:val="24"/>
        </w:rPr>
      </w:pPr>
      <w:r w:rsidRPr="00CA1786">
        <w:rPr>
          <w:noProof/>
          <w:sz w:val="24"/>
        </w:rPr>
        <w:t>Solicitantul nu a început lucrările/activităț</w:t>
      </w:r>
      <w:r w:rsidRPr="009E22A0">
        <w:rPr>
          <w:noProof/>
          <w:sz w:val="24"/>
        </w:rPr>
        <w:t>ile pe proiect înainte de depunerea cererii de finanț</w:t>
      </w:r>
      <w:r w:rsidRPr="000A0CFF">
        <w:rPr>
          <w:noProof/>
          <w:sz w:val="24"/>
        </w:rPr>
        <w:t>are pentru proiect.</w:t>
      </w:r>
    </w:p>
    <w:tbl>
      <w:tblPr>
        <w:tblW w:w="0" w:type="auto"/>
        <w:tblLook w:val="00A0" w:firstRow="1" w:lastRow="0" w:firstColumn="1" w:lastColumn="0" w:noHBand="0" w:noVBand="0"/>
      </w:tblPr>
      <w:tblGrid>
        <w:gridCol w:w="1668"/>
        <w:gridCol w:w="7903"/>
      </w:tblGrid>
      <w:tr w:rsidR="00F34D83" w:rsidRPr="00624911" w14:paraId="0C0315E3" w14:textId="77777777" w:rsidTr="00132342">
        <w:tc>
          <w:tcPr>
            <w:tcW w:w="1668" w:type="dxa"/>
            <w:tcBorders>
              <w:right w:val="thinThickSmallGap" w:sz="24" w:space="0" w:color="auto"/>
            </w:tcBorders>
            <w:vAlign w:val="center"/>
          </w:tcPr>
          <w:p w14:paraId="3127E9F6" w14:textId="77777777" w:rsidR="00F34D83" w:rsidRPr="00624911" w:rsidRDefault="00F34D83" w:rsidP="00132342">
            <w:pPr>
              <w:autoSpaceDE w:val="0"/>
              <w:autoSpaceDN w:val="0"/>
              <w:adjustRightInd w:val="0"/>
              <w:spacing w:before="100" w:beforeAutospacing="1" w:after="100" w:afterAutospacing="1" w:line="240" w:lineRule="auto"/>
              <w:jc w:val="center"/>
              <w:rPr>
                <w:b/>
                <w:i/>
                <w:iCs/>
                <w:noProof/>
                <w:color w:val="000000"/>
                <w:sz w:val="24"/>
              </w:rPr>
            </w:pPr>
            <w:r w:rsidRPr="00624911">
              <w:rPr>
                <w:b/>
                <w:i/>
                <w:iCs/>
                <w:noProof/>
                <w:color w:val="000000"/>
                <w:sz w:val="24"/>
              </w:rPr>
              <w:t>ATENȚIE!</w:t>
            </w:r>
          </w:p>
        </w:tc>
        <w:tc>
          <w:tcPr>
            <w:tcW w:w="7903" w:type="dxa"/>
            <w:tcBorders>
              <w:left w:val="thinThickSmallGap" w:sz="24" w:space="0" w:color="auto"/>
            </w:tcBorders>
          </w:tcPr>
          <w:p w14:paraId="63474760" w14:textId="77777777" w:rsidR="00F34D83" w:rsidRPr="00624911" w:rsidRDefault="00F34D83" w:rsidP="00132342">
            <w:pPr>
              <w:autoSpaceDE w:val="0"/>
              <w:autoSpaceDN w:val="0"/>
              <w:adjustRightInd w:val="0"/>
              <w:spacing w:before="100" w:beforeAutospacing="1" w:after="100" w:afterAutospacing="1" w:line="240" w:lineRule="auto"/>
              <w:jc w:val="both"/>
              <w:rPr>
                <w:noProof/>
                <w:kern w:val="28"/>
                <w:sz w:val="24"/>
              </w:rPr>
            </w:pPr>
            <w:r w:rsidRPr="00624911">
              <w:rPr>
                <w:noProof/>
                <w:kern w:val="28"/>
                <w:sz w:val="24"/>
              </w:rPr>
              <w:t>Pentru activitățile de investiții începerea lucrărilor sau începerea proiectului înseamnă fie demararea lucrărilor de construcții în cadrul investiției, fie primul angajament cu caracter juridic obligatoriu de comandă pentru echipamente sau oricare alt angajament prin care investiția devine ireversibilă, în funcție de care are loc primul. Cumpărarea de terenuri și lucrările pregătitoare, cum ar fi obținerea permiselor și realizarea studiilor de fezabilitate, nu sunt considerate drept începere a lucrărilor.</w:t>
            </w:r>
          </w:p>
          <w:p w14:paraId="360DB122" w14:textId="77777777" w:rsidR="00F34D83" w:rsidRDefault="00F34D83" w:rsidP="00132342">
            <w:pPr>
              <w:autoSpaceDE w:val="0"/>
              <w:autoSpaceDN w:val="0"/>
              <w:adjustRightInd w:val="0"/>
              <w:spacing w:before="100" w:beforeAutospacing="1" w:after="100" w:afterAutospacing="1" w:line="240" w:lineRule="auto"/>
              <w:jc w:val="both"/>
              <w:rPr>
                <w:noProof/>
                <w:sz w:val="24"/>
              </w:rPr>
            </w:pPr>
            <w:r w:rsidRPr="00624911">
              <w:rPr>
                <w:noProof/>
                <w:sz w:val="24"/>
              </w:rPr>
              <w:t>Pentru activitățile de inovare începerea lucrărilor înseamnă fie începerea</w:t>
            </w:r>
            <w:r>
              <w:rPr>
                <w:noProof/>
                <w:sz w:val="24"/>
              </w:rPr>
              <w:t xml:space="preserve"> efectivă a</w:t>
            </w:r>
            <w:r w:rsidRPr="00624911">
              <w:rPr>
                <w:noProof/>
                <w:sz w:val="24"/>
              </w:rPr>
              <w:t xml:space="preserve"> activităților de inovare, fie primul acord dintre beneficiar și contractanți privind desfășurarea proiectului, în funcție de evenimentul care survine mai întâi. </w:t>
            </w:r>
            <w:r w:rsidRPr="00624911">
              <w:rPr>
                <w:noProof/>
                <w:sz w:val="24"/>
              </w:rPr>
              <w:lastRenderedPageBreak/>
              <w:t xml:space="preserve">Lucrările pregătitoare, cum ar fi obținerea permiselor și efectuarea studiilor de fezabilitate, nu sunt considerate începerea lucrărilor. </w:t>
            </w:r>
          </w:p>
          <w:p w14:paraId="408A12E1" w14:textId="60BA6110" w:rsidR="006945CB" w:rsidRPr="00624911" w:rsidRDefault="006945CB" w:rsidP="00EB199B">
            <w:pPr>
              <w:autoSpaceDE w:val="0"/>
              <w:autoSpaceDN w:val="0"/>
              <w:adjustRightInd w:val="0"/>
              <w:spacing w:before="100" w:beforeAutospacing="1" w:after="100" w:afterAutospacing="1" w:line="240" w:lineRule="auto"/>
              <w:jc w:val="both"/>
              <w:rPr>
                <w:iCs/>
                <w:noProof/>
                <w:color w:val="000000"/>
                <w:sz w:val="24"/>
              </w:rPr>
            </w:pPr>
            <w:r>
              <w:rPr>
                <w:noProof/>
                <w:sz w:val="24"/>
              </w:rPr>
              <w:t>Nu vor fi finanțat</w:t>
            </w:r>
            <w:r w:rsidR="008251D1">
              <w:rPr>
                <w:noProof/>
                <w:sz w:val="24"/>
              </w:rPr>
              <w:t>e proiecte care nu alocă minim 4</w:t>
            </w:r>
            <w:r>
              <w:rPr>
                <w:noProof/>
                <w:sz w:val="24"/>
              </w:rPr>
              <w:t xml:space="preserve">0% din buget pentru investiții în </w:t>
            </w:r>
            <w:r w:rsidR="00EB199B">
              <w:rPr>
                <w:noProof/>
                <w:sz w:val="24"/>
              </w:rPr>
              <w:t>dezvoltarea infrastructurii</w:t>
            </w:r>
            <w:r>
              <w:rPr>
                <w:noProof/>
                <w:sz w:val="24"/>
              </w:rPr>
              <w:t xml:space="preserve"> de cercetare</w:t>
            </w:r>
            <w:r w:rsidR="009030B4">
              <w:rPr>
                <w:noProof/>
                <w:sz w:val="24"/>
              </w:rPr>
              <w:t xml:space="preserve"> (</w:t>
            </w:r>
            <w:r w:rsidR="009030B4" w:rsidRPr="009030B4">
              <w:rPr>
                <w:noProof/>
                <w:sz w:val="24"/>
              </w:rPr>
              <w:t>instalații, resurse și servicii conexe utilizate de comunitatea științifică pentru a desfășura activități de cercetare în domeniile sale respective și cuprinde principalele echipamente sau seturi de instrumente științifice, resurse de cunoștințe precum colecții, arhive sau informații științifice structurate, infrastructurile generice bazate pe tehnologia informației și comunicațiilor cum ar fi rețelele, materialul informatic, programele de software și instrumentele de comunicare, precum și orice alte mijloace necesare pentru desfășurarea activităților de cercetare</w:t>
            </w:r>
            <w:r w:rsidR="009030B4">
              <w:rPr>
                <w:noProof/>
                <w:sz w:val="24"/>
              </w:rPr>
              <w:t xml:space="preserve">). </w:t>
            </w:r>
          </w:p>
        </w:tc>
      </w:tr>
    </w:tbl>
    <w:p w14:paraId="4A260863" w14:textId="77777777" w:rsidR="00F34D83" w:rsidRPr="005D1E03" w:rsidRDefault="00F34D83" w:rsidP="00F34D83">
      <w:pPr>
        <w:autoSpaceDE w:val="0"/>
        <w:autoSpaceDN w:val="0"/>
        <w:adjustRightInd w:val="0"/>
        <w:spacing w:before="100" w:beforeAutospacing="1" w:after="100" w:afterAutospacing="1" w:line="240" w:lineRule="auto"/>
        <w:jc w:val="both"/>
        <w:rPr>
          <w:noProof/>
          <w:sz w:val="24"/>
        </w:rPr>
      </w:pPr>
    </w:p>
    <w:p w14:paraId="301C9628" w14:textId="639D8214" w:rsidR="00F34D83" w:rsidRPr="00CB0C19" w:rsidRDefault="00F34D83" w:rsidP="00FE041E">
      <w:pPr>
        <w:pStyle w:val="ListParagraph"/>
        <w:numPr>
          <w:ilvl w:val="1"/>
          <w:numId w:val="24"/>
        </w:numPr>
        <w:ind w:left="630"/>
        <w:jc w:val="both"/>
        <w:rPr>
          <w:iCs/>
          <w:noProof/>
          <w:color w:val="000000"/>
          <w:sz w:val="24"/>
        </w:rPr>
      </w:pPr>
      <w:r w:rsidRPr="00CB0C19">
        <w:rPr>
          <w:iCs/>
          <w:noProof/>
          <w:color w:val="000000"/>
          <w:sz w:val="24"/>
        </w:rPr>
        <w:t xml:space="preserve">Proiectul conține cel puțin o activitate eligibilă, din cele definite la subcapitolul </w:t>
      </w:r>
      <w:r w:rsidRPr="00CB0C19">
        <w:rPr>
          <w:b/>
          <w:iCs/>
          <w:noProof/>
          <w:color w:val="000000"/>
          <w:sz w:val="24"/>
        </w:rPr>
        <w:t xml:space="preserve">Tipuri de activități eligibile, </w:t>
      </w:r>
      <w:r w:rsidRPr="00CB0C19">
        <w:rPr>
          <w:iCs/>
          <w:noProof/>
          <w:color w:val="000000"/>
          <w:sz w:val="24"/>
        </w:rPr>
        <w:t xml:space="preserve"> din prezentul ghid</w:t>
      </w:r>
      <w:ins w:id="40" w:author="admin" w:date="2020-06-17T14:41:00Z">
        <w:r w:rsidR="00F60F41">
          <w:rPr>
            <w:iCs/>
            <w:noProof/>
            <w:color w:val="000000"/>
            <w:sz w:val="24"/>
          </w:rPr>
          <w:t>.</w:t>
        </w:r>
      </w:ins>
    </w:p>
    <w:p w14:paraId="53B94E5A"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iCs/>
          <w:noProof/>
          <w:color w:val="000000"/>
          <w:sz w:val="24"/>
        </w:rPr>
      </w:pPr>
      <w:r w:rsidRPr="005D1E03">
        <w:rPr>
          <w:noProof/>
          <w:sz w:val="24"/>
        </w:rPr>
        <w:t>Activită</w:t>
      </w:r>
      <w:r>
        <w:rPr>
          <w:noProof/>
          <w:sz w:val="24"/>
        </w:rPr>
        <w:t>ț</w:t>
      </w:r>
      <w:r w:rsidRPr="005D1E03">
        <w:rPr>
          <w:noProof/>
          <w:sz w:val="24"/>
        </w:rPr>
        <w:t xml:space="preserve">ile </w:t>
      </w:r>
      <w:r>
        <w:rPr>
          <w:noProof/>
          <w:sz w:val="24"/>
        </w:rPr>
        <w:t>ș</w:t>
      </w:r>
      <w:r w:rsidRPr="005D1E03">
        <w:rPr>
          <w:noProof/>
          <w:sz w:val="24"/>
        </w:rPr>
        <w:t>i cheltuielile propuse spre finan</w:t>
      </w:r>
      <w:r>
        <w:rPr>
          <w:noProof/>
          <w:sz w:val="24"/>
        </w:rPr>
        <w:t>ț</w:t>
      </w:r>
      <w:r w:rsidRPr="005D1E03">
        <w:rPr>
          <w:noProof/>
          <w:sz w:val="24"/>
        </w:rPr>
        <w:t>are în cadrul proiectului</w:t>
      </w:r>
      <w:r w:rsidRPr="005D1E03">
        <w:rPr>
          <w:iCs/>
          <w:noProof/>
          <w:color w:val="000000"/>
          <w:sz w:val="24"/>
        </w:rPr>
        <w:t xml:space="preserve"> nu au fost finan</w:t>
      </w:r>
      <w:r>
        <w:rPr>
          <w:iCs/>
          <w:noProof/>
          <w:color w:val="000000"/>
          <w:sz w:val="24"/>
        </w:rPr>
        <w:t>ț</w:t>
      </w:r>
      <w:r w:rsidRPr="005D1E03">
        <w:rPr>
          <w:iCs/>
          <w:noProof/>
          <w:color w:val="000000"/>
          <w:sz w:val="24"/>
        </w:rPr>
        <w:t xml:space="preserve">ate </w:t>
      </w:r>
      <w:r>
        <w:rPr>
          <w:iCs/>
          <w:noProof/>
          <w:color w:val="000000"/>
          <w:sz w:val="24"/>
        </w:rPr>
        <w:t>ș</w:t>
      </w:r>
      <w:r w:rsidRPr="005D1E03">
        <w:rPr>
          <w:iCs/>
          <w:noProof/>
          <w:color w:val="000000"/>
          <w:sz w:val="24"/>
        </w:rPr>
        <w:t>i nu sunt finan</w:t>
      </w:r>
      <w:r>
        <w:rPr>
          <w:iCs/>
          <w:noProof/>
          <w:color w:val="000000"/>
          <w:sz w:val="24"/>
        </w:rPr>
        <w:t>ț</w:t>
      </w:r>
      <w:r w:rsidRPr="005D1E03">
        <w:rPr>
          <w:iCs/>
          <w:noProof/>
          <w:color w:val="000000"/>
          <w:sz w:val="24"/>
        </w:rPr>
        <w:t>ate în prezent din alte fonduri publice.</w:t>
      </w:r>
    </w:p>
    <w:p w14:paraId="06FFBA06" w14:textId="77777777" w:rsidR="00F34D83" w:rsidRPr="005D1E03" w:rsidRDefault="00F34D83" w:rsidP="00F34D83">
      <w:pPr>
        <w:spacing w:before="100" w:beforeAutospacing="1" w:after="100" w:afterAutospacing="1" w:line="240" w:lineRule="auto"/>
        <w:ind w:left="1080"/>
        <w:jc w:val="both"/>
        <w:rPr>
          <w:iCs/>
          <w:noProof/>
          <w:color w:val="000000"/>
          <w:sz w:val="24"/>
        </w:rPr>
      </w:pPr>
      <w:r w:rsidRPr="005D1E03">
        <w:rPr>
          <w:i/>
          <w:iCs/>
          <w:noProof/>
          <w:color w:val="000000"/>
          <w:sz w:val="24"/>
        </w:rPr>
        <w:t>Se depune o declara</w:t>
      </w:r>
      <w:r>
        <w:rPr>
          <w:i/>
          <w:iCs/>
          <w:noProof/>
          <w:color w:val="000000"/>
          <w:sz w:val="24"/>
        </w:rPr>
        <w:t>ț</w:t>
      </w:r>
      <w:r w:rsidRPr="005D1E03">
        <w:rPr>
          <w:i/>
          <w:iCs/>
          <w:noProof/>
          <w:color w:val="000000"/>
          <w:sz w:val="24"/>
        </w:rPr>
        <w:t>ie de eligibilitate pe proprie răspundere privind evitarea dublei finan</w:t>
      </w:r>
      <w:r>
        <w:rPr>
          <w:i/>
          <w:iCs/>
          <w:noProof/>
          <w:color w:val="000000"/>
          <w:sz w:val="24"/>
        </w:rPr>
        <w:t>ț</w:t>
      </w:r>
      <w:r w:rsidRPr="005D1E03">
        <w:rPr>
          <w:i/>
          <w:iCs/>
          <w:noProof/>
          <w:color w:val="000000"/>
          <w:sz w:val="24"/>
        </w:rPr>
        <w:t xml:space="preserve">ări </w:t>
      </w:r>
      <w:r w:rsidRPr="005D1E03">
        <w:rPr>
          <w:i/>
          <w:iCs/>
          <w:noProof/>
          <w:color w:val="000000"/>
          <w:sz w:val="24"/>
          <w:shd w:val="clear" w:color="auto" w:fill="FFFFFF"/>
        </w:rPr>
        <w:t>conform anexei 2.2 a prezentului ghid.</w:t>
      </w:r>
    </w:p>
    <w:p w14:paraId="1B903E2A"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iCs/>
          <w:noProof/>
          <w:color w:val="000000"/>
          <w:sz w:val="24"/>
        </w:rPr>
      </w:pPr>
      <w:r w:rsidRPr="005D1E03">
        <w:rPr>
          <w:iCs/>
          <w:noProof/>
          <w:color w:val="000000"/>
          <w:sz w:val="24"/>
        </w:rPr>
        <w:t>Proiectul nu solicită finan</w:t>
      </w:r>
      <w:r>
        <w:rPr>
          <w:iCs/>
          <w:noProof/>
          <w:color w:val="000000"/>
          <w:sz w:val="24"/>
        </w:rPr>
        <w:t>ț</w:t>
      </w:r>
      <w:r w:rsidRPr="005D1E03">
        <w:rPr>
          <w:iCs/>
          <w:noProof/>
          <w:color w:val="000000"/>
          <w:sz w:val="24"/>
        </w:rPr>
        <w:t>are pentru sus</w:t>
      </w:r>
      <w:r>
        <w:rPr>
          <w:iCs/>
          <w:noProof/>
          <w:color w:val="000000"/>
          <w:sz w:val="24"/>
        </w:rPr>
        <w:t>ț</w:t>
      </w:r>
      <w:r w:rsidRPr="005D1E03">
        <w:rPr>
          <w:iCs/>
          <w:noProof/>
          <w:color w:val="000000"/>
          <w:sz w:val="24"/>
        </w:rPr>
        <w:t>inerea</w:t>
      </w:r>
      <w:r w:rsidR="000221B8">
        <w:rPr>
          <w:iCs/>
          <w:noProof/>
          <w:color w:val="000000"/>
          <w:sz w:val="24"/>
        </w:rPr>
        <w:t xml:space="preserve"> </w:t>
      </w:r>
      <w:r>
        <w:rPr>
          <w:iCs/>
          <w:noProof/>
          <w:color w:val="000000"/>
          <w:sz w:val="24"/>
        </w:rPr>
        <w:t>directă a</w:t>
      </w:r>
      <w:r w:rsidRPr="005D1E03">
        <w:rPr>
          <w:iCs/>
          <w:noProof/>
          <w:color w:val="000000"/>
          <w:sz w:val="24"/>
        </w:rPr>
        <w:t xml:space="preserve"> activită</w:t>
      </w:r>
      <w:r>
        <w:rPr>
          <w:iCs/>
          <w:noProof/>
          <w:color w:val="000000"/>
          <w:sz w:val="24"/>
        </w:rPr>
        <w:t>ț</w:t>
      </w:r>
      <w:r w:rsidRPr="005D1E03">
        <w:rPr>
          <w:iCs/>
          <w:noProof/>
          <w:color w:val="000000"/>
          <w:sz w:val="24"/>
        </w:rPr>
        <w:t>ilor de export către ter</w:t>
      </w:r>
      <w:r>
        <w:rPr>
          <w:iCs/>
          <w:noProof/>
          <w:color w:val="000000"/>
          <w:sz w:val="24"/>
        </w:rPr>
        <w:t>ț</w:t>
      </w:r>
      <w:r w:rsidRPr="005D1E03">
        <w:rPr>
          <w:iCs/>
          <w:noProof/>
          <w:color w:val="000000"/>
          <w:sz w:val="24"/>
        </w:rPr>
        <w:t xml:space="preserve">e </w:t>
      </w:r>
      <w:r>
        <w:rPr>
          <w:iCs/>
          <w:noProof/>
          <w:color w:val="000000"/>
          <w:sz w:val="24"/>
        </w:rPr>
        <w:t>ț</w:t>
      </w:r>
      <w:r w:rsidRPr="005D1E03">
        <w:rPr>
          <w:iCs/>
          <w:noProof/>
          <w:color w:val="000000"/>
          <w:sz w:val="24"/>
        </w:rPr>
        <w:t>ări sau către alte state membre ale UE (respectiv sprijin legat direct de cantită</w:t>
      </w:r>
      <w:r>
        <w:rPr>
          <w:iCs/>
          <w:noProof/>
          <w:color w:val="000000"/>
          <w:sz w:val="24"/>
        </w:rPr>
        <w:t>ț</w:t>
      </w:r>
      <w:r w:rsidRPr="005D1E03">
        <w:rPr>
          <w:iCs/>
          <w:noProof/>
          <w:color w:val="000000"/>
          <w:sz w:val="24"/>
        </w:rPr>
        <w:t>ile exportate, de înfiin</w:t>
      </w:r>
      <w:r>
        <w:rPr>
          <w:iCs/>
          <w:noProof/>
          <w:color w:val="000000"/>
          <w:sz w:val="24"/>
        </w:rPr>
        <w:t>ț</w:t>
      </w:r>
      <w:r w:rsidRPr="005D1E03">
        <w:rPr>
          <w:iCs/>
          <w:noProof/>
          <w:color w:val="000000"/>
          <w:sz w:val="24"/>
        </w:rPr>
        <w:t xml:space="preserve">area </w:t>
      </w:r>
      <w:r>
        <w:rPr>
          <w:iCs/>
          <w:noProof/>
          <w:color w:val="000000"/>
          <w:sz w:val="24"/>
        </w:rPr>
        <w:t>ș</w:t>
      </w:r>
      <w:r w:rsidRPr="005D1E03">
        <w:rPr>
          <w:iCs/>
          <w:noProof/>
          <w:color w:val="000000"/>
          <w:sz w:val="24"/>
        </w:rPr>
        <w:t>i func</w:t>
      </w:r>
      <w:r>
        <w:rPr>
          <w:iCs/>
          <w:noProof/>
          <w:color w:val="000000"/>
          <w:sz w:val="24"/>
        </w:rPr>
        <w:t>ț</w:t>
      </w:r>
      <w:r w:rsidRPr="005D1E03">
        <w:rPr>
          <w:iCs/>
          <w:noProof/>
          <w:color w:val="000000"/>
          <w:sz w:val="24"/>
        </w:rPr>
        <w:t>ionarea unei re</w:t>
      </w:r>
      <w:r>
        <w:rPr>
          <w:iCs/>
          <w:noProof/>
          <w:color w:val="000000"/>
          <w:sz w:val="24"/>
        </w:rPr>
        <w:t>ț</w:t>
      </w:r>
      <w:r w:rsidRPr="005D1E03">
        <w:rPr>
          <w:iCs/>
          <w:noProof/>
          <w:color w:val="000000"/>
          <w:sz w:val="24"/>
        </w:rPr>
        <w:t>ele de distribu</w:t>
      </w:r>
      <w:r>
        <w:rPr>
          <w:iCs/>
          <w:noProof/>
          <w:color w:val="000000"/>
          <w:sz w:val="24"/>
        </w:rPr>
        <w:t>ț</w:t>
      </w:r>
      <w:r w:rsidRPr="005D1E03">
        <w:rPr>
          <w:iCs/>
          <w:noProof/>
          <w:color w:val="000000"/>
          <w:sz w:val="24"/>
        </w:rPr>
        <w:t>ie sau de alte costuri curente legate de activitatea de export).</w:t>
      </w:r>
    </w:p>
    <w:p w14:paraId="07AD9DC3"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iCs/>
          <w:noProof/>
          <w:color w:val="000000"/>
          <w:sz w:val="24"/>
        </w:rPr>
      </w:pPr>
      <w:r w:rsidRPr="005D1E03">
        <w:rPr>
          <w:iCs/>
          <w:noProof/>
          <w:color w:val="000000"/>
          <w:sz w:val="24"/>
        </w:rPr>
        <w:t>Proiectul nu utilizează preferen</w:t>
      </w:r>
      <w:r>
        <w:rPr>
          <w:iCs/>
          <w:noProof/>
          <w:color w:val="000000"/>
          <w:sz w:val="24"/>
        </w:rPr>
        <w:t>ț</w:t>
      </w:r>
      <w:r w:rsidRPr="005D1E03">
        <w:rPr>
          <w:iCs/>
          <w:noProof/>
          <w:color w:val="000000"/>
          <w:sz w:val="24"/>
        </w:rPr>
        <w:t>ial, în cadrul activită</w:t>
      </w:r>
      <w:r>
        <w:rPr>
          <w:iCs/>
          <w:noProof/>
          <w:color w:val="000000"/>
          <w:sz w:val="24"/>
        </w:rPr>
        <w:t>ț</w:t>
      </w:r>
      <w:r w:rsidRPr="005D1E03">
        <w:rPr>
          <w:iCs/>
          <w:noProof/>
          <w:color w:val="000000"/>
          <w:sz w:val="24"/>
        </w:rPr>
        <w:t>ilor care primesc finan</w:t>
      </w:r>
      <w:r>
        <w:rPr>
          <w:iCs/>
          <w:noProof/>
          <w:color w:val="000000"/>
          <w:sz w:val="24"/>
        </w:rPr>
        <w:t>ț</w:t>
      </w:r>
      <w:r w:rsidRPr="005D1E03">
        <w:rPr>
          <w:iCs/>
          <w:noProof/>
          <w:color w:val="000000"/>
          <w:sz w:val="24"/>
        </w:rPr>
        <w:t>are, produse na</w:t>
      </w:r>
      <w:r>
        <w:rPr>
          <w:iCs/>
          <w:noProof/>
          <w:color w:val="000000"/>
          <w:sz w:val="24"/>
        </w:rPr>
        <w:t>ț</w:t>
      </w:r>
      <w:r w:rsidRPr="005D1E03">
        <w:rPr>
          <w:iCs/>
          <w:noProof/>
          <w:color w:val="000000"/>
          <w:sz w:val="24"/>
        </w:rPr>
        <w:t>ionale fa</w:t>
      </w:r>
      <w:r>
        <w:rPr>
          <w:iCs/>
          <w:noProof/>
          <w:color w:val="000000"/>
          <w:sz w:val="24"/>
        </w:rPr>
        <w:t>ț</w:t>
      </w:r>
      <w:r w:rsidRPr="005D1E03">
        <w:rPr>
          <w:iCs/>
          <w:noProof/>
          <w:color w:val="000000"/>
          <w:sz w:val="24"/>
        </w:rPr>
        <w:t>ă de produse importate.</w:t>
      </w:r>
    </w:p>
    <w:p w14:paraId="2A8A06C7"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iCs/>
          <w:noProof/>
          <w:color w:val="000000"/>
          <w:sz w:val="24"/>
        </w:rPr>
      </w:pPr>
      <w:r>
        <w:rPr>
          <w:iCs/>
          <w:noProof/>
          <w:color w:val="000000"/>
          <w:sz w:val="24"/>
        </w:rPr>
        <w:t>Mărimea/valoarea</w:t>
      </w:r>
      <w:r w:rsidRPr="005D1E03">
        <w:rPr>
          <w:iCs/>
          <w:noProof/>
          <w:color w:val="000000"/>
          <w:sz w:val="24"/>
        </w:rPr>
        <w:t xml:space="preserve"> finan</w:t>
      </w:r>
      <w:r>
        <w:rPr>
          <w:iCs/>
          <w:noProof/>
          <w:color w:val="000000"/>
          <w:sz w:val="24"/>
        </w:rPr>
        <w:t>ț</w:t>
      </w:r>
      <w:r w:rsidRPr="005D1E03">
        <w:rPr>
          <w:iCs/>
          <w:noProof/>
          <w:color w:val="000000"/>
          <w:sz w:val="24"/>
        </w:rPr>
        <w:t>ării nerambursabile solicitate să se încadreze în limitele men</w:t>
      </w:r>
      <w:r>
        <w:rPr>
          <w:iCs/>
          <w:noProof/>
          <w:color w:val="000000"/>
          <w:sz w:val="24"/>
        </w:rPr>
        <w:t>ț</w:t>
      </w:r>
      <w:r w:rsidRPr="005D1E03">
        <w:rPr>
          <w:iCs/>
          <w:noProof/>
          <w:color w:val="000000"/>
          <w:sz w:val="24"/>
        </w:rPr>
        <w:t xml:space="preserve">ionate în cererea de propuneri de proiecte (vezi </w:t>
      </w:r>
      <w:r w:rsidRPr="00B2290D">
        <w:rPr>
          <w:iCs/>
          <w:noProof/>
          <w:color w:val="000000"/>
          <w:sz w:val="24"/>
        </w:rPr>
        <w:t xml:space="preserve">subcapitolul 1.8 </w:t>
      </w:r>
      <w:r>
        <w:rPr>
          <w:iCs/>
          <w:noProof/>
          <w:color w:val="000000"/>
          <w:sz w:val="24"/>
        </w:rPr>
        <w:t xml:space="preserve"> din </w:t>
      </w:r>
      <w:r w:rsidRPr="005D1E03">
        <w:rPr>
          <w:iCs/>
          <w:noProof/>
          <w:color w:val="000000"/>
          <w:sz w:val="24"/>
        </w:rPr>
        <w:t>prezentul ghid).</w:t>
      </w:r>
    </w:p>
    <w:p w14:paraId="645DB9E4" w14:textId="77777777" w:rsidR="0015582C" w:rsidRDefault="00F34D83" w:rsidP="006D069E">
      <w:pPr>
        <w:pStyle w:val="ListParagraph"/>
        <w:numPr>
          <w:ilvl w:val="1"/>
          <w:numId w:val="24"/>
        </w:numPr>
        <w:spacing w:before="100" w:beforeAutospacing="1" w:after="100" w:afterAutospacing="1" w:line="240" w:lineRule="auto"/>
        <w:ind w:left="630"/>
        <w:jc w:val="both"/>
        <w:rPr>
          <w:iCs/>
          <w:noProof/>
          <w:color w:val="000000"/>
          <w:sz w:val="24"/>
        </w:rPr>
      </w:pPr>
      <w:r>
        <w:rPr>
          <w:iCs/>
          <w:noProof/>
          <w:color w:val="000000"/>
          <w:sz w:val="24"/>
        </w:rPr>
        <w:t>Perioada de implementare a</w:t>
      </w:r>
      <w:r w:rsidRPr="005D1E03">
        <w:rPr>
          <w:iCs/>
          <w:noProof/>
          <w:color w:val="000000"/>
          <w:sz w:val="24"/>
        </w:rPr>
        <w:t xml:space="preserve"> proiectului să se incadreze în limitele men</w:t>
      </w:r>
      <w:r>
        <w:rPr>
          <w:iCs/>
          <w:noProof/>
          <w:color w:val="000000"/>
          <w:sz w:val="24"/>
        </w:rPr>
        <w:t>ț</w:t>
      </w:r>
      <w:r w:rsidRPr="005D1E03">
        <w:rPr>
          <w:iCs/>
          <w:noProof/>
          <w:color w:val="000000"/>
          <w:sz w:val="24"/>
        </w:rPr>
        <w:t xml:space="preserve">ionate în cererea de propuneri de proiecte (vezi </w:t>
      </w:r>
      <w:r>
        <w:rPr>
          <w:iCs/>
          <w:noProof/>
          <w:color w:val="000000"/>
          <w:sz w:val="24"/>
        </w:rPr>
        <w:t>subcapitolul 1.9</w:t>
      </w:r>
      <w:r w:rsidRPr="005D1E03">
        <w:rPr>
          <w:iCs/>
          <w:noProof/>
          <w:color w:val="000000"/>
          <w:sz w:val="24"/>
        </w:rPr>
        <w:t xml:space="preserve"> din prezentul ghid).</w:t>
      </w:r>
    </w:p>
    <w:p w14:paraId="4ABE60EA" w14:textId="7D17DA1E" w:rsidR="0015582C" w:rsidRDefault="0015582C" w:rsidP="006D069E">
      <w:pPr>
        <w:pStyle w:val="ListParagraph"/>
        <w:numPr>
          <w:ilvl w:val="1"/>
          <w:numId w:val="24"/>
        </w:numPr>
        <w:spacing w:before="100" w:beforeAutospacing="1" w:after="100" w:afterAutospacing="1" w:line="240" w:lineRule="auto"/>
        <w:ind w:left="630"/>
        <w:jc w:val="both"/>
        <w:rPr>
          <w:iCs/>
          <w:noProof/>
          <w:color w:val="000000"/>
          <w:sz w:val="24"/>
        </w:rPr>
      </w:pPr>
      <w:r w:rsidRPr="006D069E">
        <w:rPr>
          <w:iCs/>
          <w:noProof/>
          <w:color w:val="000000"/>
          <w:sz w:val="24"/>
        </w:rPr>
        <w:t>Proiectul va asigura standardele de securitate şi confidenţialitate a informaţiilor, de prelucrare a datelor cu caracter personal conform Regulamentului (UE) 2016/679 privind protecţia persoanelor fizice în ceea ce priveşte prelucrarea datelor cu caracter personal şi privind libera circulaţie a acestor date şi de abrogare a Directivei 95/46/CE (Regulamentul general privind protecţia datelor)</w:t>
      </w:r>
      <w:r>
        <w:rPr>
          <w:iCs/>
          <w:noProof/>
          <w:color w:val="000000"/>
          <w:sz w:val="24"/>
        </w:rPr>
        <w:t>.</w:t>
      </w:r>
    </w:p>
    <w:p w14:paraId="2DB46AA4" w14:textId="5837CCE9" w:rsidR="00A61593" w:rsidRPr="006D069E" w:rsidRDefault="00A61593" w:rsidP="006D069E">
      <w:pPr>
        <w:pStyle w:val="ListParagraph"/>
        <w:numPr>
          <w:ilvl w:val="1"/>
          <w:numId w:val="24"/>
        </w:numPr>
        <w:spacing w:before="100" w:beforeAutospacing="1" w:after="100" w:afterAutospacing="1" w:line="240" w:lineRule="auto"/>
        <w:ind w:left="630"/>
        <w:jc w:val="both"/>
        <w:rPr>
          <w:iCs/>
          <w:noProof/>
          <w:color w:val="000000"/>
          <w:sz w:val="24"/>
        </w:rPr>
      </w:pPr>
      <w:r>
        <w:rPr>
          <w:iCs/>
          <w:noProof/>
          <w:color w:val="000000"/>
          <w:sz w:val="24"/>
        </w:rPr>
        <w:t>Autoritățile finanțatoare se vor asigura că proiectul respectă principiul egalității de șanse și că va</w:t>
      </w:r>
      <w:r w:rsidRPr="00A61593">
        <w:rPr>
          <w:iCs/>
          <w:noProof/>
          <w:color w:val="000000"/>
          <w:sz w:val="24"/>
        </w:rPr>
        <w:t xml:space="preserve"> preveni orice discriminare pe criterii de sex, origine rasială sau etnică, religie sau convingeri, handicap, vârstă sau orientare sexuală în timpul pregătirii și implementării programelor. Pe toată durata </w:t>
      </w:r>
      <w:r>
        <w:rPr>
          <w:iCs/>
          <w:noProof/>
          <w:color w:val="000000"/>
          <w:sz w:val="24"/>
        </w:rPr>
        <w:t>pregătirii și implementării proiectelor</w:t>
      </w:r>
      <w:r w:rsidRPr="00A61593">
        <w:rPr>
          <w:iCs/>
          <w:noProof/>
          <w:color w:val="000000"/>
          <w:sz w:val="24"/>
        </w:rPr>
        <w:t xml:space="preserve"> se va ține seama în special de accesibilitatea pentru persoanele cu dizabilități.</w:t>
      </w:r>
    </w:p>
    <w:p w14:paraId="10C85700" w14:textId="77777777" w:rsidR="00F34D83" w:rsidRPr="005D1E03" w:rsidRDefault="00F34D83" w:rsidP="00356FEB">
      <w:pPr>
        <w:autoSpaceDE w:val="0"/>
        <w:autoSpaceDN w:val="0"/>
        <w:adjustRightInd w:val="0"/>
        <w:spacing w:after="0" w:line="240" w:lineRule="auto"/>
        <w:jc w:val="both"/>
        <w:rPr>
          <w:b/>
          <w:iCs/>
          <w:noProof/>
          <w:color w:val="000000"/>
          <w:sz w:val="24"/>
        </w:rPr>
      </w:pPr>
      <w:r w:rsidRPr="005D1E03">
        <w:rPr>
          <w:b/>
          <w:iCs/>
          <w:noProof/>
          <w:color w:val="000000"/>
          <w:sz w:val="24"/>
        </w:rPr>
        <w:t>Proiectul NU va solicita finan</w:t>
      </w:r>
      <w:r>
        <w:rPr>
          <w:b/>
          <w:iCs/>
          <w:noProof/>
          <w:sz w:val="24"/>
        </w:rPr>
        <w:t>ț</w:t>
      </w:r>
      <w:r w:rsidRPr="005D1E03">
        <w:rPr>
          <w:b/>
          <w:iCs/>
          <w:noProof/>
          <w:color w:val="000000"/>
          <w:sz w:val="24"/>
        </w:rPr>
        <w:t>are pentru activit</w:t>
      </w:r>
      <w:r w:rsidRPr="005D1E03">
        <w:rPr>
          <w:b/>
          <w:iCs/>
          <w:noProof/>
          <w:sz w:val="24"/>
        </w:rPr>
        <w:t>ă</w:t>
      </w:r>
      <w:r>
        <w:rPr>
          <w:b/>
          <w:iCs/>
          <w:noProof/>
          <w:sz w:val="24"/>
        </w:rPr>
        <w:t>ț</w:t>
      </w:r>
      <w:r w:rsidRPr="005D1E03">
        <w:rPr>
          <w:b/>
          <w:iCs/>
          <w:noProof/>
          <w:color w:val="000000"/>
          <w:sz w:val="24"/>
        </w:rPr>
        <w:t>i desf</w:t>
      </w:r>
      <w:r w:rsidRPr="005D1E03">
        <w:rPr>
          <w:b/>
          <w:iCs/>
          <w:noProof/>
          <w:sz w:val="24"/>
        </w:rPr>
        <w:t>ă</w:t>
      </w:r>
      <w:r>
        <w:rPr>
          <w:b/>
          <w:iCs/>
          <w:noProof/>
          <w:color w:val="000000"/>
          <w:sz w:val="24"/>
        </w:rPr>
        <w:t>ș</w:t>
      </w:r>
      <w:r w:rsidRPr="005D1E03">
        <w:rPr>
          <w:b/>
          <w:iCs/>
          <w:noProof/>
          <w:color w:val="000000"/>
          <w:sz w:val="24"/>
        </w:rPr>
        <w:t>urate în urm</w:t>
      </w:r>
      <w:r w:rsidRPr="005D1E03">
        <w:rPr>
          <w:b/>
          <w:iCs/>
          <w:noProof/>
          <w:sz w:val="24"/>
        </w:rPr>
        <w:t>ă</w:t>
      </w:r>
      <w:r w:rsidRPr="005D1E03">
        <w:rPr>
          <w:b/>
          <w:iCs/>
          <w:noProof/>
          <w:color w:val="000000"/>
          <w:sz w:val="24"/>
        </w:rPr>
        <w:t>toarele domenii:</w:t>
      </w:r>
    </w:p>
    <w:p w14:paraId="70BE4D6D" w14:textId="77777777" w:rsidR="00F34D83" w:rsidRPr="005D1E03" w:rsidRDefault="00F34D83" w:rsidP="00356FEB">
      <w:pPr>
        <w:spacing w:after="0" w:line="240" w:lineRule="auto"/>
        <w:ind w:firstLine="720"/>
        <w:jc w:val="both"/>
        <w:rPr>
          <w:iCs/>
          <w:noProof/>
          <w:color w:val="000000"/>
          <w:sz w:val="24"/>
        </w:rPr>
      </w:pPr>
      <w:r w:rsidRPr="005D1E03">
        <w:rPr>
          <w:iCs/>
          <w:noProof/>
          <w:color w:val="000000"/>
          <w:sz w:val="24"/>
        </w:rPr>
        <w:t xml:space="preserve">(a) sectorul pescuitului </w:t>
      </w:r>
      <w:r>
        <w:rPr>
          <w:iCs/>
          <w:noProof/>
          <w:color w:val="000000"/>
          <w:sz w:val="24"/>
        </w:rPr>
        <w:t>ș</w:t>
      </w:r>
      <w:r w:rsidRPr="005D1E03">
        <w:rPr>
          <w:iCs/>
          <w:noProof/>
          <w:color w:val="000000"/>
          <w:sz w:val="24"/>
        </w:rPr>
        <w:t xml:space="preserve">i al acvaculturii, astfel cum este reglementat de Regulamentul (UE) nr. 1379/2013 al Parlamentului European </w:t>
      </w:r>
      <w:r>
        <w:rPr>
          <w:iCs/>
          <w:noProof/>
          <w:color w:val="000000"/>
          <w:sz w:val="24"/>
        </w:rPr>
        <w:t>ș</w:t>
      </w:r>
      <w:r w:rsidRPr="005D1E03">
        <w:rPr>
          <w:iCs/>
          <w:noProof/>
          <w:color w:val="000000"/>
          <w:sz w:val="24"/>
        </w:rPr>
        <w:t>i al Consiliului din 11 decembrie 2013 privind organizarea comună a pie</w:t>
      </w:r>
      <w:r>
        <w:rPr>
          <w:iCs/>
          <w:noProof/>
          <w:color w:val="000000"/>
          <w:sz w:val="24"/>
        </w:rPr>
        <w:t>ț</w:t>
      </w:r>
      <w:r w:rsidRPr="005D1E03">
        <w:rPr>
          <w:iCs/>
          <w:noProof/>
          <w:color w:val="000000"/>
          <w:sz w:val="24"/>
        </w:rPr>
        <w:t>elor în sectorul produselor pescăre</w:t>
      </w:r>
      <w:r>
        <w:rPr>
          <w:iCs/>
          <w:noProof/>
          <w:color w:val="000000"/>
          <w:sz w:val="24"/>
        </w:rPr>
        <w:t>ș</w:t>
      </w:r>
      <w:r w:rsidRPr="005D1E03">
        <w:rPr>
          <w:iCs/>
          <w:noProof/>
          <w:color w:val="000000"/>
          <w:sz w:val="24"/>
        </w:rPr>
        <w:t xml:space="preserve">ti </w:t>
      </w:r>
      <w:r>
        <w:rPr>
          <w:iCs/>
          <w:noProof/>
          <w:color w:val="000000"/>
          <w:sz w:val="24"/>
        </w:rPr>
        <w:t>ș</w:t>
      </w:r>
      <w:r w:rsidRPr="005D1E03">
        <w:rPr>
          <w:iCs/>
          <w:noProof/>
          <w:color w:val="000000"/>
          <w:sz w:val="24"/>
        </w:rPr>
        <w:t xml:space="preserve">i de acvacultură de modificare a Regulamentelor (CE) nr. 1184/2006 </w:t>
      </w:r>
      <w:r>
        <w:rPr>
          <w:iCs/>
          <w:noProof/>
          <w:color w:val="000000"/>
          <w:sz w:val="24"/>
        </w:rPr>
        <w:t>ș</w:t>
      </w:r>
      <w:r w:rsidRPr="005D1E03">
        <w:rPr>
          <w:iCs/>
          <w:noProof/>
          <w:color w:val="000000"/>
          <w:sz w:val="24"/>
        </w:rPr>
        <w:t xml:space="preserve">i (CE) nr. 1224/2009 ale Consiliului </w:t>
      </w:r>
      <w:r>
        <w:rPr>
          <w:iCs/>
          <w:noProof/>
          <w:color w:val="000000"/>
          <w:sz w:val="24"/>
        </w:rPr>
        <w:t>ș</w:t>
      </w:r>
      <w:r w:rsidRPr="005D1E03">
        <w:rPr>
          <w:iCs/>
          <w:noProof/>
          <w:color w:val="000000"/>
          <w:sz w:val="24"/>
        </w:rPr>
        <w:t xml:space="preserve">i de abrogare a Regulamentului (CE) nr. 104/2000 al Consiliului; </w:t>
      </w:r>
    </w:p>
    <w:p w14:paraId="4FAD31CD" w14:textId="77777777" w:rsidR="00F34D83" w:rsidRPr="005D1E03" w:rsidRDefault="00F34D83" w:rsidP="00356FEB">
      <w:pPr>
        <w:spacing w:after="0" w:line="240" w:lineRule="auto"/>
        <w:ind w:firstLine="720"/>
        <w:jc w:val="both"/>
        <w:rPr>
          <w:iCs/>
          <w:noProof/>
          <w:color w:val="000000"/>
          <w:sz w:val="24"/>
        </w:rPr>
      </w:pPr>
      <w:r w:rsidRPr="005D1E03">
        <w:rPr>
          <w:iCs/>
          <w:noProof/>
          <w:color w:val="000000"/>
          <w:sz w:val="24"/>
        </w:rPr>
        <w:t>(b) sectorul produc</w:t>
      </w:r>
      <w:r>
        <w:rPr>
          <w:iCs/>
          <w:noProof/>
          <w:color w:val="000000"/>
          <w:sz w:val="24"/>
        </w:rPr>
        <w:t>ț</w:t>
      </w:r>
      <w:r w:rsidRPr="005D1E03">
        <w:rPr>
          <w:iCs/>
          <w:noProof/>
          <w:color w:val="000000"/>
          <w:sz w:val="24"/>
        </w:rPr>
        <w:t>iei agricole primare;</w:t>
      </w:r>
    </w:p>
    <w:p w14:paraId="425C7232" w14:textId="77777777" w:rsidR="00F34D83" w:rsidRPr="005D1E03" w:rsidRDefault="00F34D83" w:rsidP="00356FEB">
      <w:pPr>
        <w:spacing w:after="0" w:line="240" w:lineRule="auto"/>
        <w:ind w:firstLine="720"/>
        <w:jc w:val="both"/>
        <w:rPr>
          <w:iCs/>
          <w:noProof/>
          <w:color w:val="000000"/>
          <w:sz w:val="24"/>
        </w:rPr>
      </w:pPr>
      <w:r w:rsidRPr="005D1E03">
        <w:rPr>
          <w:iCs/>
          <w:noProof/>
          <w:color w:val="000000"/>
          <w:sz w:val="24"/>
        </w:rPr>
        <w:t xml:space="preserve">(c) sectorul prelucrării </w:t>
      </w:r>
      <w:r>
        <w:rPr>
          <w:iCs/>
          <w:noProof/>
          <w:color w:val="000000"/>
          <w:sz w:val="24"/>
        </w:rPr>
        <w:t>ș</w:t>
      </w:r>
      <w:r w:rsidRPr="005D1E03">
        <w:rPr>
          <w:iCs/>
          <w:noProof/>
          <w:color w:val="000000"/>
          <w:sz w:val="24"/>
        </w:rPr>
        <w:t>i comercializării produselor agricole, în următoarele cazuri: (i) atunci când valoarea ajutoarelor este stabilită pe baza pre</w:t>
      </w:r>
      <w:r>
        <w:rPr>
          <w:iCs/>
          <w:noProof/>
          <w:color w:val="000000"/>
          <w:sz w:val="24"/>
        </w:rPr>
        <w:t>ț</w:t>
      </w:r>
      <w:r w:rsidRPr="005D1E03">
        <w:rPr>
          <w:iCs/>
          <w:noProof/>
          <w:color w:val="000000"/>
          <w:sz w:val="24"/>
        </w:rPr>
        <w:t>ului sau a cantită</w:t>
      </w:r>
      <w:r>
        <w:rPr>
          <w:iCs/>
          <w:noProof/>
          <w:color w:val="000000"/>
          <w:sz w:val="24"/>
        </w:rPr>
        <w:t>ț</w:t>
      </w:r>
      <w:r w:rsidRPr="005D1E03">
        <w:rPr>
          <w:iCs/>
          <w:noProof/>
          <w:color w:val="000000"/>
          <w:sz w:val="24"/>
        </w:rPr>
        <w:t xml:space="preserve">ii unor astfel de produse </w:t>
      </w:r>
      <w:r w:rsidRPr="005D1E03">
        <w:rPr>
          <w:iCs/>
          <w:noProof/>
          <w:color w:val="000000"/>
          <w:sz w:val="24"/>
        </w:rPr>
        <w:lastRenderedPageBreak/>
        <w:t>achizi</w:t>
      </w:r>
      <w:r>
        <w:rPr>
          <w:iCs/>
          <w:noProof/>
          <w:color w:val="000000"/>
          <w:sz w:val="24"/>
        </w:rPr>
        <w:t>ț</w:t>
      </w:r>
      <w:r w:rsidRPr="005D1E03">
        <w:rPr>
          <w:iCs/>
          <w:noProof/>
          <w:color w:val="000000"/>
          <w:sz w:val="24"/>
        </w:rPr>
        <w:t>ionate de la producători primari sau introduse pe pia</w:t>
      </w:r>
      <w:r>
        <w:rPr>
          <w:iCs/>
          <w:noProof/>
          <w:color w:val="000000"/>
          <w:sz w:val="24"/>
        </w:rPr>
        <w:t>ț</w:t>
      </w:r>
      <w:r w:rsidRPr="005D1E03">
        <w:rPr>
          <w:iCs/>
          <w:noProof/>
          <w:color w:val="000000"/>
          <w:sz w:val="24"/>
        </w:rPr>
        <w:t>ă de întreprinderile respective; sau (ii) atunci când ajutoarele sunt condi</w:t>
      </w:r>
      <w:r>
        <w:rPr>
          <w:iCs/>
          <w:noProof/>
          <w:color w:val="000000"/>
          <w:sz w:val="24"/>
        </w:rPr>
        <w:t>ț</w:t>
      </w:r>
      <w:r w:rsidRPr="005D1E03">
        <w:rPr>
          <w:iCs/>
          <w:noProof/>
          <w:color w:val="000000"/>
          <w:sz w:val="24"/>
        </w:rPr>
        <w:t>ionate de transferarea lor par</w:t>
      </w:r>
      <w:r>
        <w:rPr>
          <w:iCs/>
          <w:noProof/>
          <w:color w:val="000000"/>
          <w:sz w:val="24"/>
        </w:rPr>
        <w:t>ț</w:t>
      </w:r>
      <w:r w:rsidRPr="005D1E03">
        <w:rPr>
          <w:iCs/>
          <w:noProof/>
          <w:color w:val="000000"/>
          <w:sz w:val="24"/>
        </w:rPr>
        <w:t>ială sau integrală către producătorii primari;</w:t>
      </w:r>
    </w:p>
    <w:p w14:paraId="6F95B124" w14:textId="77777777" w:rsidR="00F34D83" w:rsidRPr="005D1E03" w:rsidRDefault="00F34D83" w:rsidP="00356FEB">
      <w:pPr>
        <w:spacing w:after="0" w:line="240" w:lineRule="auto"/>
        <w:ind w:firstLine="720"/>
        <w:jc w:val="both"/>
        <w:rPr>
          <w:iCs/>
          <w:noProof/>
          <w:color w:val="000000"/>
          <w:sz w:val="24"/>
        </w:rPr>
      </w:pPr>
      <w:r w:rsidRPr="005D1E03">
        <w:rPr>
          <w:iCs/>
          <w:noProof/>
          <w:color w:val="000000"/>
          <w:sz w:val="24"/>
        </w:rPr>
        <w:t>(d) facilitarea închiderii minelor de cărbune necompetitive, astfel cum sunt reglementate de Decizia nr. 2010/787 a Consiliului.</w:t>
      </w:r>
    </w:p>
    <w:p w14:paraId="5CB9AF22" w14:textId="77777777" w:rsidR="00F34D83" w:rsidRDefault="00F34D83" w:rsidP="00F34D83">
      <w:pPr>
        <w:spacing w:before="100" w:beforeAutospacing="1" w:after="100" w:afterAutospacing="1" w:line="240" w:lineRule="auto"/>
        <w:jc w:val="both"/>
        <w:rPr>
          <w:iCs/>
          <w:noProof/>
          <w:color w:val="000000"/>
          <w:sz w:val="24"/>
        </w:rPr>
      </w:pPr>
      <w:r w:rsidRPr="005D1E03">
        <w:rPr>
          <w:iCs/>
          <w:noProof/>
          <w:color w:val="000000"/>
          <w:sz w:val="24"/>
        </w:rPr>
        <w:t>În cazul în care clusterul reprezentat de solicitant î</w:t>
      </w:r>
      <w:r>
        <w:rPr>
          <w:iCs/>
          <w:noProof/>
          <w:color w:val="000000"/>
          <w:sz w:val="24"/>
        </w:rPr>
        <w:t>ș</w:t>
      </w:r>
      <w:r w:rsidRPr="005D1E03">
        <w:rPr>
          <w:iCs/>
          <w:noProof/>
          <w:color w:val="000000"/>
          <w:sz w:val="24"/>
        </w:rPr>
        <w:t>i desfă</w:t>
      </w:r>
      <w:r>
        <w:rPr>
          <w:iCs/>
          <w:noProof/>
          <w:color w:val="000000"/>
          <w:sz w:val="24"/>
        </w:rPr>
        <w:t>ș</w:t>
      </w:r>
      <w:r w:rsidRPr="005D1E03">
        <w:rPr>
          <w:iCs/>
          <w:noProof/>
          <w:color w:val="000000"/>
          <w:sz w:val="24"/>
        </w:rPr>
        <w:t xml:space="preserve">oară activitatea </w:t>
      </w:r>
      <w:r>
        <w:rPr>
          <w:iCs/>
          <w:noProof/>
          <w:color w:val="000000"/>
          <w:sz w:val="24"/>
        </w:rPr>
        <w:t>ș</w:t>
      </w:r>
      <w:r w:rsidRPr="005D1E03">
        <w:rPr>
          <w:iCs/>
          <w:noProof/>
          <w:color w:val="000000"/>
          <w:sz w:val="24"/>
        </w:rPr>
        <w:t>i în sectoarele excluse men</w:t>
      </w:r>
      <w:r>
        <w:rPr>
          <w:iCs/>
          <w:noProof/>
          <w:color w:val="000000"/>
          <w:sz w:val="24"/>
        </w:rPr>
        <w:t>ț</w:t>
      </w:r>
      <w:r w:rsidRPr="005D1E03">
        <w:rPr>
          <w:iCs/>
          <w:noProof/>
          <w:color w:val="000000"/>
          <w:sz w:val="24"/>
        </w:rPr>
        <w:t>ionate, sprijinul financiar se acordă pentru sectoarele care nu sunt excluse, cu condi</w:t>
      </w:r>
      <w:r>
        <w:rPr>
          <w:iCs/>
          <w:noProof/>
          <w:color w:val="000000"/>
          <w:sz w:val="24"/>
        </w:rPr>
        <w:t>ț</w:t>
      </w:r>
      <w:r w:rsidRPr="005D1E03">
        <w:rPr>
          <w:iCs/>
          <w:noProof/>
          <w:color w:val="000000"/>
          <w:sz w:val="24"/>
        </w:rPr>
        <w:t>ia separării clare a activită</w:t>
      </w:r>
      <w:r>
        <w:rPr>
          <w:iCs/>
          <w:noProof/>
          <w:color w:val="000000"/>
          <w:sz w:val="24"/>
        </w:rPr>
        <w:t>ț</w:t>
      </w:r>
      <w:r w:rsidRPr="005D1E03">
        <w:rPr>
          <w:iCs/>
          <w:noProof/>
          <w:color w:val="000000"/>
          <w:sz w:val="24"/>
        </w:rPr>
        <w:t>ilor sau a asigurării unei distinc</w:t>
      </w:r>
      <w:r>
        <w:rPr>
          <w:iCs/>
          <w:noProof/>
          <w:color w:val="000000"/>
          <w:sz w:val="24"/>
        </w:rPr>
        <w:t>ț</w:t>
      </w:r>
      <w:r w:rsidRPr="005D1E03">
        <w:rPr>
          <w:iCs/>
          <w:noProof/>
          <w:color w:val="000000"/>
          <w:sz w:val="24"/>
        </w:rPr>
        <w:t>ii între costuri, care să asigure că activită</w:t>
      </w:r>
      <w:r>
        <w:rPr>
          <w:iCs/>
          <w:noProof/>
          <w:color w:val="000000"/>
          <w:sz w:val="24"/>
        </w:rPr>
        <w:t>ț</w:t>
      </w:r>
      <w:r w:rsidRPr="005D1E03">
        <w:rPr>
          <w:iCs/>
          <w:noProof/>
          <w:color w:val="000000"/>
          <w:sz w:val="24"/>
        </w:rPr>
        <w:t>ile desfă</w:t>
      </w:r>
      <w:r>
        <w:rPr>
          <w:iCs/>
          <w:noProof/>
          <w:color w:val="000000"/>
          <w:sz w:val="24"/>
        </w:rPr>
        <w:t>ș</w:t>
      </w:r>
      <w:r w:rsidRPr="005D1E03">
        <w:rPr>
          <w:iCs/>
          <w:noProof/>
          <w:color w:val="000000"/>
          <w:sz w:val="24"/>
        </w:rPr>
        <w:t>urate în sectoarele excluse nu beneficiază de finan</w:t>
      </w:r>
      <w:r>
        <w:rPr>
          <w:iCs/>
          <w:noProof/>
          <w:color w:val="000000"/>
          <w:sz w:val="24"/>
        </w:rPr>
        <w:t>ț</w:t>
      </w:r>
      <w:r w:rsidRPr="005D1E03">
        <w:rPr>
          <w:iCs/>
          <w:noProof/>
          <w:color w:val="000000"/>
          <w:sz w:val="24"/>
        </w:rPr>
        <w:t>are în cadrul acestui cereri de propuneri de proiecte.</w:t>
      </w:r>
    </w:p>
    <w:p w14:paraId="5A808B55" w14:textId="701C1DD5" w:rsidR="00F34D83" w:rsidRDefault="00F34D83" w:rsidP="00F34D83">
      <w:pPr>
        <w:spacing w:before="100" w:beforeAutospacing="1" w:after="100" w:afterAutospacing="1" w:line="240" w:lineRule="auto"/>
        <w:jc w:val="both"/>
        <w:rPr>
          <w:i/>
          <w:iCs/>
          <w:noProof/>
          <w:color w:val="000000"/>
          <w:sz w:val="24"/>
          <w:shd w:val="clear" w:color="auto" w:fill="FFFFFF"/>
        </w:rPr>
      </w:pPr>
      <w:r>
        <w:rPr>
          <w:i/>
          <w:iCs/>
          <w:noProof/>
          <w:color w:val="000000"/>
          <w:sz w:val="24"/>
        </w:rPr>
        <w:t>În acest sens, s</w:t>
      </w:r>
      <w:r w:rsidRPr="005D1E03">
        <w:rPr>
          <w:i/>
          <w:iCs/>
          <w:noProof/>
          <w:color w:val="000000"/>
          <w:sz w:val="24"/>
        </w:rPr>
        <w:t xml:space="preserve">e </w:t>
      </w:r>
      <w:r>
        <w:rPr>
          <w:i/>
          <w:iCs/>
          <w:noProof/>
          <w:color w:val="000000"/>
          <w:sz w:val="24"/>
        </w:rPr>
        <w:t xml:space="preserve">va </w:t>
      </w:r>
      <w:r w:rsidRPr="005D1E03">
        <w:rPr>
          <w:i/>
          <w:iCs/>
          <w:noProof/>
          <w:color w:val="000000"/>
          <w:sz w:val="24"/>
        </w:rPr>
        <w:t>depune o declara</w:t>
      </w:r>
      <w:r>
        <w:rPr>
          <w:i/>
          <w:iCs/>
          <w:noProof/>
          <w:color w:val="000000"/>
          <w:sz w:val="24"/>
        </w:rPr>
        <w:t>ț</w:t>
      </w:r>
      <w:r w:rsidRPr="005D1E03">
        <w:rPr>
          <w:i/>
          <w:iCs/>
          <w:noProof/>
          <w:color w:val="000000"/>
          <w:sz w:val="24"/>
        </w:rPr>
        <w:t xml:space="preserve">ie pe proprie răspundere privind </w:t>
      </w:r>
      <w:r>
        <w:rPr>
          <w:i/>
          <w:iCs/>
          <w:noProof/>
          <w:color w:val="000000"/>
          <w:sz w:val="24"/>
        </w:rPr>
        <w:t>privind</w:t>
      </w:r>
      <w:r w:rsidRPr="005D1E03">
        <w:rPr>
          <w:i/>
          <w:iCs/>
          <w:noProof/>
          <w:color w:val="000000"/>
          <w:sz w:val="24"/>
        </w:rPr>
        <w:t xml:space="preserve"> eligibilitate</w:t>
      </w:r>
      <w:r>
        <w:rPr>
          <w:i/>
          <w:iCs/>
          <w:noProof/>
          <w:color w:val="000000"/>
          <w:sz w:val="24"/>
        </w:rPr>
        <w:t>a,</w:t>
      </w:r>
      <w:r w:rsidRPr="005D1E03">
        <w:rPr>
          <w:i/>
          <w:iCs/>
          <w:noProof/>
          <w:color w:val="000000"/>
          <w:sz w:val="24"/>
        </w:rPr>
        <w:t xml:space="preserve"> </w:t>
      </w:r>
      <w:r w:rsidR="00C866E9">
        <w:rPr>
          <w:i/>
          <w:iCs/>
          <w:noProof/>
          <w:color w:val="000000"/>
          <w:sz w:val="24"/>
          <w:shd w:val="clear" w:color="auto" w:fill="FFFFFF"/>
        </w:rPr>
        <w:t>conform anexei 7</w:t>
      </w:r>
      <w:r w:rsidRPr="005D1E03">
        <w:rPr>
          <w:i/>
          <w:iCs/>
          <w:noProof/>
          <w:color w:val="000000"/>
          <w:sz w:val="24"/>
          <w:shd w:val="clear" w:color="auto" w:fill="FFFFFF"/>
        </w:rPr>
        <w:t xml:space="preserve"> a prezentului ghid.</w:t>
      </w:r>
    </w:p>
    <w:p w14:paraId="106E2FDF" w14:textId="77777777" w:rsidR="00F34D83" w:rsidRPr="005D1E03" w:rsidRDefault="00F34D83" w:rsidP="00F34D83">
      <w:pPr>
        <w:pStyle w:val="Heading2"/>
      </w:pPr>
      <w:bookmarkStart w:id="41" w:name="_Toc495913403"/>
      <w:bookmarkStart w:id="42" w:name="_Toc506362204"/>
      <w:bookmarkStart w:id="43" w:name="_Toc515543748"/>
      <w:r w:rsidRPr="005D1E03">
        <w:t>2.3</w:t>
      </w:r>
      <w:r>
        <w:t xml:space="preserve"> Încadrarea</w:t>
      </w:r>
      <w:r w:rsidRPr="005D1E03">
        <w:t xml:space="preserve"> cheltuielilor</w:t>
      </w:r>
      <w:bookmarkEnd w:id="41"/>
      <w:bookmarkEnd w:id="42"/>
      <w:bookmarkEnd w:id="43"/>
      <w:r w:rsidRPr="005D1E03">
        <w:t xml:space="preserve"> </w:t>
      </w:r>
    </w:p>
    <w:p w14:paraId="6E2F3861" w14:textId="77777777" w:rsidR="00F34D83" w:rsidRPr="00532F56" w:rsidRDefault="00F34D83" w:rsidP="00F34D83">
      <w:pPr>
        <w:rPr>
          <w:sz w:val="24"/>
        </w:rPr>
      </w:pPr>
      <w:r w:rsidRPr="00532F56">
        <w:rPr>
          <w:sz w:val="24"/>
        </w:rPr>
        <w:t>Următoarele tipuri de cheltuieli sunt eligibile în cadrul prezentului apel de propuneri de proiecte:</w:t>
      </w:r>
    </w:p>
    <w:p w14:paraId="2492CE30" w14:textId="77777777" w:rsidR="00F34D83" w:rsidRPr="00ED7206" w:rsidRDefault="00F34D83" w:rsidP="00FE041E">
      <w:pPr>
        <w:pStyle w:val="ListParagraph"/>
        <w:numPr>
          <w:ilvl w:val="0"/>
          <w:numId w:val="34"/>
        </w:numPr>
        <w:tabs>
          <w:tab w:val="left" w:pos="1134"/>
          <w:tab w:val="left" w:pos="3119"/>
          <w:tab w:val="left" w:pos="4537"/>
          <w:tab w:val="left" w:pos="6237"/>
          <w:tab w:val="left" w:pos="6407"/>
          <w:tab w:val="left" w:leader="dot" w:pos="8789"/>
        </w:tabs>
        <w:spacing w:before="100" w:beforeAutospacing="1" w:after="100" w:afterAutospacing="1" w:line="240" w:lineRule="auto"/>
        <w:jc w:val="both"/>
        <w:rPr>
          <w:noProof/>
          <w:sz w:val="24"/>
          <w:szCs w:val="24"/>
        </w:rPr>
      </w:pPr>
      <w:r w:rsidRPr="00ED7206">
        <w:rPr>
          <w:noProof/>
          <w:sz w:val="24"/>
          <w:szCs w:val="24"/>
        </w:rPr>
        <w:t xml:space="preserve">Cheltuielile eligibile pentru investiții CD în clustere de inovare sunt cheltuielile cu investiții în active corporale (clădiri, instalații, echipamente, instrumente etc pentru cercetare-dezvoltare) și în active necorporale necesare pentru departamentele/centrele/laboratoarele de cercetare-dezvoltare comune ale clusterului. </w:t>
      </w:r>
    </w:p>
    <w:p w14:paraId="2EFCBF1C" w14:textId="2860A438"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ind w:left="720"/>
        <w:jc w:val="both"/>
        <w:rPr>
          <w:noProof/>
          <w:sz w:val="24"/>
          <w:szCs w:val="24"/>
        </w:rPr>
      </w:pPr>
      <w:r w:rsidRPr="00ED7206">
        <w:rPr>
          <w:b/>
          <w:noProof/>
          <w:sz w:val="24"/>
          <w:szCs w:val="24"/>
        </w:rPr>
        <w:t xml:space="preserve">1. Cheltuielile pentru achiziția de teren (eligibile în </w:t>
      </w:r>
      <w:r w:rsidRPr="008D48DA">
        <w:rPr>
          <w:b/>
          <w:noProof/>
          <w:sz w:val="24"/>
          <w:szCs w:val="24"/>
        </w:rPr>
        <w:t>limita a maximum 10% din totalul</w:t>
      </w:r>
      <w:r w:rsidRPr="00ED7206">
        <w:rPr>
          <w:b/>
          <w:noProof/>
          <w:sz w:val="24"/>
          <w:szCs w:val="24"/>
        </w:rPr>
        <w:t xml:space="preserve"> cheltuielilor eligibile ale proiectului </w:t>
      </w:r>
      <w:r w:rsidRPr="009E6321">
        <w:rPr>
          <w:b/>
          <w:noProof/>
          <w:sz w:val="24"/>
          <w:szCs w:val="24"/>
        </w:rPr>
        <w:t>(</w:t>
      </w:r>
      <w:r w:rsidRPr="003B4587">
        <w:rPr>
          <w:b/>
          <w:noProof/>
          <w:sz w:val="24"/>
          <w:szCs w:val="24"/>
          <w:highlight w:val="green"/>
        </w:rPr>
        <w:t>categoria</w:t>
      </w:r>
      <w:r w:rsidR="00962206" w:rsidRPr="003B4587">
        <w:rPr>
          <w:b/>
          <w:noProof/>
          <w:sz w:val="24"/>
          <w:szCs w:val="24"/>
          <w:highlight w:val="green"/>
        </w:rPr>
        <w:t xml:space="preserve"> 12</w:t>
      </w:r>
      <w:r w:rsidRPr="003B4587">
        <w:rPr>
          <w:b/>
          <w:noProof/>
          <w:sz w:val="24"/>
          <w:szCs w:val="24"/>
          <w:highlight w:val="green"/>
        </w:rPr>
        <w:t>, subcategoria</w:t>
      </w:r>
      <w:r w:rsidR="00962206" w:rsidRPr="003B4587">
        <w:rPr>
          <w:b/>
          <w:noProof/>
          <w:sz w:val="24"/>
          <w:szCs w:val="24"/>
          <w:highlight w:val="green"/>
        </w:rPr>
        <w:t xml:space="preserve"> 34</w:t>
      </w:r>
      <w:r w:rsidR="00962206" w:rsidRPr="009E6321">
        <w:rPr>
          <w:b/>
          <w:noProof/>
          <w:sz w:val="24"/>
          <w:szCs w:val="24"/>
        </w:rPr>
        <w:t xml:space="preserve"> </w:t>
      </w:r>
      <w:r w:rsidRPr="009E6321">
        <w:rPr>
          <w:b/>
          <w:noProof/>
          <w:sz w:val="24"/>
          <w:szCs w:val="24"/>
        </w:rPr>
        <w:t>)</w:t>
      </w:r>
      <w:r w:rsidRPr="00ED7206">
        <w:rPr>
          <w:b/>
          <w:noProof/>
          <w:sz w:val="24"/>
          <w:szCs w:val="24"/>
        </w:rPr>
        <w:t xml:space="preserve"> </w:t>
      </w:r>
      <w:r w:rsidRPr="00ED7206">
        <w:rPr>
          <w:noProof/>
          <w:sz w:val="24"/>
          <w:szCs w:val="24"/>
        </w:rPr>
        <w:t xml:space="preserve">și numai dacă </w:t>
      </w:r>
      <w:r>
        <w:rPr>
          <w:noProof/>
          <w:sz w:val="24"/>
          <w:szCs w:val="24"/>
        </w:rPr>
        <w:t>valoarea</w:t>
      </w:r>
      <w:r w:rsidRPr="00ED7206">
        <w:rPr>
          <w:noProof/>
          <w:sz w:val="24"/>
          <w:szCs w:val="24"/>
        </w:rPr>
        <w:t xml:space="preserve"> de achiziție al terenului a fost certificat</w:t>
      </w:r>
      <w:r>
        <w:rPr>
          <w:noProof/>
          <w:sz w:val="24"/>
          <w:szCs w:val="24"/>
        </w:rPr>
        <w:t>ă</w:t>
      </w:r>
      <w:r w:rsidRPr="00ED7206">
        <w:rPr>
          <w:noProof/>
          <w:sz w:val="24"/>
          <w:szCs w:val="24"/>
        </w:rPr>
        <w:t xml:space="preserve"> de un evaluator independent autorizat, care confirmă că valoarea acestuia nu excede valoarea de piață. Regula de eligibilitate se aplică și în cazul în care se achiziționează o </w:t>
      </w:r>
      <w:r w:rsidRPr="009F55E5">
        <w:rPr>
          <w:noProof/>
          <w:sz w:val="24"/>
          <w:szCs w:val="24"/>
        </w:rPr>
        <w:t xml:space="preserve">clădire în </w:t>
      </w:r>
      <w:r w:rsidR="007E2327" w:rsidRPr="009F55E5">
        <w:rPr>
          <w:noProof/>
          <w:sz w:val="24"/>
          <w:szCs w:val="24"/>
        </w:rPr>
        <w:t xml:space="preserve">vederea </w:t>
      </w:r>
      <w:r w:rsidRPr="009F55E5">
        <w:rPr>
          <w:noProof/>
          <w:sz w:val="24"/>
          <w:szCs w:val="24"/>
        </w:rPr>
        <w:t>demolării</w:t>
      </w:r>
      <w:r w:rsidRPr="00ED7206">
        <w:rPr>
          <w:noProof/>
          <w:sz w:val="24"/>
          <w:szCs w:val="24"/>
        </w:rPr>
        <w:t xml:space="preserve"> acesteia și utilizării terenulu</w:t>
      </w:r>
      <w:r>
        <w:rPr>
          <w:noProof/>
          <w:sz w:val="24"/>
          <w:szCs w:val="24"/>
        </w:rPr>
        <w:t>i</w:t>
      </w:r>
      <w:r w:rsidR="00962206">
        <w:rPr>
          <w:noProof/>
          <w:sz w:val="24"/>
          <w:szCs w:val="24"/>
        </w:rPr>
        <w:t xml:space="preserve"> </w:t>
      </w:r>
      <w:r w:rsidR="007E2327">
        <w:rPr>
          <w:noProof/>
          <w:sz w:val="24"/>
          <w:szCs w:val="24"/>
        </w:rPr>
        <w:t>î</w:t>
      </w:r>
      <w:r w:rsidR="00962206">
        <w:rPr>
          <w:noProof/>
          <w:sz w:val="24"/>
          <w:szCs w:val="24"/>
        </w:rPr>
        <w:t xml:space="preserve">n scopul atingerii obiectivului proiectului </w:t>
      </w:r>
      <w:r w:rsidR="00962206" w:rsidRPr="007E2327">
        <w:rPr>
          <w:noProof/>
          <w:sz w:val="24"/>
          <w:szCs w:val="24"/>
        </w:rPr>
        <w:t xml:space="preserve">(conform art.6 alin (3) </w:t>
      </w:r>
      <w:r w:rsidRPr="009F55E5">
        <w:rPr>
          <w:noProof/>
          <w:sz w:val="24"/>
          <w:szCs w:val="24"/>
        </w:rPr>
        <w:t>din Hotărârea nr. 399/2015</w:t>
      </w:r>
      <w:r w:rsidRPr="007E2327">
        <w:rPr>
          <w:noProof/>
          <w:sz w:val="24"/>
          <w:szCs w:val="24"/>
        </w:rPr>
        <w:t xml:space="preserve"> privind regulile de eligibilitate a cheltuielilor efectuate în cadrul operațiunilor finanțate prin Fondul european</w:t>
      </w:r>
      <w:r w:rsidRPr="00252F09">
        <w:rPr>
          <w:noProof/>
          <w:sz w:val="24"/>
          <w:szCs w:val="24"/>
        </w:rPr>
        <w:t xml:space="preserve"> de dezvoltare regională, Fondul social european și Fondul de coeziune 2014-2020).</w:t>
      </w:r>
    </w:p>
    <w:p w14:paraId="313C6D70" w14:textId="77777777"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ind w:left="720"/>
        <w:jc w:val="both"/>
        <w:rPr>
          <w:noProof/>
          <w:sz w:val="24"/>
          <w:szCs w:val="24"/>
        </w:rPr>
      </w:pPr>
      <w:r w:rsidRPr="00ED7206">
        <w:rPr>
          <w:b/>
          <w:noProof/>
          <w:sz w:val="24"/>
          <w:szCs w:val="24"/>
        </w:rPr>
        <w:t>2. Cheltuieli cu lucrări de construcție/ modernizare/ extindere/consolidare/ modificare/ schimbare destinație clădiri (categoria 28, subcategoria 161)</w:t>
      </w:r>
      <w:r>
        <w:rPr>
          <w:b/>
          <w:noProof/>
          <w:sz w:val="24"/>
          <w:szCs w:val="24"/>
        </w:rPr>
        <w:t xml:space="preserve">  </w:t>
      </w:r>
      <w:r w:rsidRPr="00ED7206">
        <w:rPr>
          <w:b/>
          <w:noProof/>
          <w:sz w:val="24"/>
          <w:szCs w:val="24"/>
        </w:rPr>
        <w:t xml:space="preserve">(eligibile </w:t>
      </w:r>
      <w:r w:rsidRPr="00E902E0">
        <w:rPr>
          <w:b/>
          <w:noProof/>
          <w:sz w:val="24"/>
          <w:szCs w:val="24"/>
        </w:rPr>
        <w:t>în limita a max. 40%</w:t>
      </w:r>
      <w:r w:rsidRPr="00ED7206">
        <w:rPr>
          <w:b/>
          <w:noProof/>
          <w:sz w:val="24"/>
          <w:szCs w:val="24"/>
        </w:rPr>
        <w:t xml:space="preserve"> din totalul cheltuielilor eligibile ale proiectului</w:t>
      </w:r>
      <w:r>
        <w:rPr>
          <w:b/>
          <w:noProof/>
          <w:sz w:val="24"/>
          <w:szCs w:val="24"/>
        </w:rPr>
        <w:t xml:space="preserve">) si strict corelate cu obiectivul si rezultatele </w:t>
      </w:r>
      <w:r w:rsidRPr="004643ED">
        <w:rPr>
          <w:b/>
          <w:noProof/>
          <w:sz w:val="24"/>
          <w:szCs w:val="24"/>
        </w:rPr>
        <w:t>proiectului</w:t>
      </w:r>
      <w:r w:rsidRPr="004643ED">
        <w:rPr>
          <w:noProof/>
          <w:sz w:val="24"/>
          <w:szCs w:val="24"/>
        </w:rPr>
        <w:t xml:space="preserve"> - conform Art 7 din Hotărârea nr. 399/2015 privind regulile de eligibilitate a cheltuielilor efectuate în cadrul operațiunilor finanțate prin Fondul european de dezvoltare regională, Fondul social european și Fondul de coeziune 2014-2020).</w:t>
      </w:r>
    </w:p>
    <w:p w14:paraId="763F3A79" w14:textId="77777777"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ind w:left="720"/>
        <w:jc w:val="both"/>
        <w:rPr>
          <w:b/>
          <w:noProof/>
          <w:sz w:val="24"/>
          <w:szCs w:val="24"/>
        </w:rPr>
      </w:pPr>
      <w:r w:rsidRPr="00ED7206">
        <w:rPr>
          <w:noProof/>
          <w:sz w:val="24"/>
          <w:szCs w:val="24"/>
        </w:rPr>
        <w:t xml:space="preserve">Tipurile de cheltuieli incluse în această categorie trebuie să respecte prevederile H.G. nr. </w:t>
      </w:r>
      <w:r w:rsidRPr="00E67D3A">
        <w:rPr>
          <w:noProof/>
          <w:sz w:val="24"/>
          <w:szCs w:val="24"/>
        </w:rPr>
        <w:t>907/2016</w:t>
      </w:r>
      <w:r>
        <w:rPr>
          <w:noProof/>
          <w:sz w:val="24"/>
          <w:szCs w:val="24"/>
        </w:rPr>
        <w:t xml:space="preserve"> </w:t>
      </w:r>
      <w:r w:rsidRPr="00E67D3A">
        <w:rPr>
          <w:noProof/>
          <w:sz w:val="24"/>
          <w:szCs w:val="24"/>
        </w:rPr>
        <w:t>privind etapele de elaborare şi conţinutul-cadru al documentaţiilor tehnico-economice aferente obiectivelor/proiectelor de investiţii finanţate din fonduri publice</w:t>
      </w:r>
      <w:r w:rsidRPr="00ED7206">
        <w:rPr>
          <w:noProof/>
          <w:sz w:val="24"/>
          <w:szCs w:val="24"/>
        </w:rPr>
        <w:t>.</w:t>
      </w:r>
    </w:p>
    <w:p w14:paraId="72B33D86" w14:textId="77777777" w:rsidR="00F34D83" w:rsidRPr="00ED7206" w:rsidRDefault="00F34D83" w:rsidP="00F34D83">
      <w:pPr>
        <w:autoSpaceDE w:val="0"/>
        <w:autoSpaceDN w:val="0"/>
        <w:adjustRightInd w:val="0"/>
        <w:spacing w:before="100" w:beforeAutospacing="1" w:after="100" w:afterAutospacing="1" w:line="240" w:lineRule="auto"/>
        <w:ind w:left="720"/>
        <w:jc w:val="both"/>
        <w:rPr>
          <w:noProof/>
          <w:sz w:val="24"/>
          <w:szCs w:val="24"/>
        </w:rPr>
      </w:pPr>
      <w:r w:rsidRPr="00ED7206">
        <w:rPr>
          <w:noProof/>
          <w:sz w:val="24"/>
          <w:szCs w:val="24"/>
        </w:rPr>
        <w:t xml:space="preserve">Sunt eligibile toate tipurile de cheltuieli conform structurii devizului general descrisă în HG nr. </w:t>
      </w:r>
      <w:r w:rsidRPr="00E67D3A">
        <w:rPr>
          <w:noProof/>
          <w:sz w:val="24"/>
          <w:szCs w:val="24"/>
        </w:rPr>
        <w:t>907/2016</w:t>
      </w:r>
      <w:r w:rsidRPr="00ED7206">
        <w:rPr>
          <w:noProof/>
          <w:sz w:val="24"/>
          <w:szCs w:val="24"/>
        </w:rPr>
        <w:t>, cu următoarele excepții:</w:t>
      </w:r>
    </w:p>
    <w:p w14:paraId="614C2A66" w14:textId="77777777" w:rsidR="00F34D83" w:rsidRPr="00ED7206" w:rsidRDefault="00F34D83" w:rsidP="00FE041E">
      <w:pPr>
        <w:numPr>
          <w:ilvl w:val="0"/>
          <w:numId w:val="28"/>
        </w:numPr>
        <w:spacing w:before="100" w:beforeAutospacing="1" w:after="100" w:afterAutospacing="1" w:line="240" w:lineRule="auto"/>
        <w:jc w:val="both"/>
        <w:rPr>
          <w:bCs/>
          <w:iCs/>
          <w:noProof/>
          <w:sz w:val="24"/>
          <w:szCs w:val="24"/>
          <w:lang w:eastAsia="ro-RO"/>
        </w:rPr>
      </w:pPr>
      <w:r w:rsidRPr="00ED7206">
        <w:rPr>
          <w:bCs/>
          <w:iCs/>
          <w:noProof/>
          <w:sz w:val="24"/>
          <w:szCs w:val="24"/>
          <w:lang w:eastAsia="ro-RO"/>
        </w:rPr>
        <w:t>La cap.1.2 „</w:t>
      </w:r>
      <w:r>
        <w:rPr>
          <w:bCs/>
          <w:iCs/>
          <w:noProof/>
          <w:sz w:val="24"/>
          <w:szCs w:val="24"/>
          <w:lang w:eastAsia="ro-RO"/>
        </w:rPr>
        <w:t>A</w:t>
      </w:r>
      <w:r w:rsidRPr="00ED7206">
        <w:rPr>
          <w:bCs/>
          <w:iCs/>
          <w:noProof/>
          <w:sz w:val="24"/>
          <w:szCs w:val="24"/>
          <w:lang w:eastAsia="ro-RO"/>
        </w:rPr>
        <w:t>menajarea terenului”</w:t>
      </w:r>
      <w:r w:rsidR="000221B8">
        <w:rPr>
          <w:bCs/>
          <w:iCs/>
          <w:noProof/>
          <w:sz w:val="24"/>
          <w:szCs w:val="24"/>
          <w:lang w:eastAsia="ro-RO"/>
        </w:rPr>
        <w:t xml:space="preserve"> din Anexa 7 la HG nr.907/2016</w:t>
      </w:r>
      <w:r w:rsidRPr="00ED7206">
        <w:rPr>
          <w:bCs/>
          <w:iCs/>
          <w:noProof/>
          <w:sz w:val="24"/>
          <w:szCs w:val="24"/>
          <w:lang w:eastAsia="ro-RO"/>
        </w:rPr>
        <w:t xml:space="preserve"> sunt excluse:</w:t>
      </w:r>
    </w:p>
    <w:p w14:paraId="42037A79" w14:textId="77777777" w:rsidR="00F34D83" w:rsidRPr="00ED7206" w:rsidRDefault="00F34D83" w:rsidP="00FE041E">
      <w:pPr>
        <w:numPr>
          <w:ilvl w:val="1"/>
          <w:numId w:val="28"/>
        </w:numPr>
        <w:spacing w:before="100" w:beforeAutospacing="1" w:after="100" w:afterAutospacing="1" w:line="240" w:lineRule="auto"/>
        <w:jc w:val="both"/>
        <w:rPr>
          <w:bCs/>
          <w:iCs/>
          <w:noProof/>
          <w:sz w:val="24"/>
          <w:szCs w:val="24"/>
          <w:lang w:eastAsia="ro-RO"/>
        </w:rPr>
      </w:pPr>
      <w:r w:rsidRPr="00ED7206">
        <w:rPr>
          <w:bCs/>
          <w:iCs/>
          <w:noProof/>
          <w:sz w:val="24"/>
          <w:szCs w:val="24"/>
          <w:lang w:eastAsia="ro-RO"/>
        </w:rPr>
        <w:t>lucrări care implică devieri de cursuri de apă sau strămutări de localități sau monumente istorice,</w:t>
      </w:r>
    </w:p>
    <w:p w14:paraId="1A7E519F" w14:textId="77777777" w:rsidR="00F34D83" w:rsidRPr="00ED7206" w:rsidRDefault="00F34D83" w:rsidP="00FE041E">
      <w:pPr>
        <w:pStyle w:val="ListParagraph"/>
        <w:numPr>
          <w:ilvl w:val="0"/>
          <w:numId w:val="28"/>
        </w:numPr>
        <w:spacing w:before="100" w:beforeAutospacing="1" w:after="100" w:afterAutospacing="1" w:line="240" w:lineRule="auto"/>
        <w:jc w:val="both"/>
        <w:rPr>
          <w:bCs/>
          <w:iCs/>
          <w:noProof/>
          <w:sz w:val="24"/>
          <w:szCs w:val="24"/>
          <w:lang w:eastAsia="ro-RO"/>
        </w:rPr>
      </w:pPr>
      <w:r w:rsidRPr="00ED7206">
        <w:rPr>
          <w:bCs/>
          <w:iCs/>
          <w:noProof/>
          <w:sz w:val="24"/>
          <w:szCs w:val="24"/>
          <w:lang w:eastAsia="ro-RO"/>
        </w:rPr>
        <w:t xml:space="preserve">La cap.2 „Cheltuieli pentru asigurarea </w:t>
      </w:r>
      <w:r w:rsidRPr="00ED7206">
        <w:rPr>
          <w:bCs/>
          <w:noProof/>
          <w:sz w:val="24"/>
          <w:szCs w:val="24"/>
        </w:rPr>
        <w:t xml:space="preserve">utilităților necesare </w:t>
      </w:r>
      <w:r w:rsidRPr="00ED7206">
        <w:rPr>
          <w:bCs/>
          <w:iCs/>
          <w:noProof/>
          <w:sz w:val="24"/>
          <w:szCs w:val="24"/>
          <w:lang w:eastAsia="ro-RO"/>
        </w:rPr>
        <w:t>obiectivului</w:t>
      </w:r>
      <w:r>
        <w:rPr>
          <w:bCs/>
          <w:iCs/>
          <w:noProof/>
          <w:sz w:val="24"/>
          <w:szCs w:val="24"/>
          <w:lang w:eastAsia="ro-RO"/>
        </w:rPr>
        <w:t xml:space="preserve"> de investiții</w:t>
      </w:r>
      <w:r w:rsidRPr="00ED7206">
        <w:rPr>
          <w:bCs/>
          <w:iCs/>
          <w:noProof/>
          <w:sz w:val="24"/>
          <w:szCs w:val="24"/>
          <w:lang w:eastAsia="ro-RO"/>
        </w:rPr>
        <w:t>”</w:t>
      </w:r>
      <w:r w:rsidR="000221B8" w:rsidRPr="000221B8">
        <w:rPr>
          <w:bCs/>
          <w:iCs/>
          <w:noProof/>
          <w:sz w:val="24"/>
          <w:szCs w:val="24"/>
          <w:lang w:eastAsia="ro-RO"/>
        </w:rPr>
        <w:t xml:space="preserve"> </w:t>
      </w:r>
      <w:r w:rsidR="000221B8">
        <w:rPr>
          <w:bCs/>
          <w:iCs/>
          <w:noProof/>
          <w:sz w:val="24"/>
          <w:szCs w:val="24"/>
          <w:lang w:eastAsia="ro-RO"/>
        </w:rPr>
        <w:t>din Anexa 7 la HG nr.907/2016,</w:t>
      </w:r>
      <w:r w:rsidRPr="00ED7206">
        <w:rPr>
          <w:bCs/>
          <w:iCs/>
          <w:noProof/>
          <w:sz w:val="24"/>
          <w:szCs w:val="24"/>
          <w:lang w:eastAsia="ro-RO"/>
        </w:rPr>
        <w:t xml:space="preserve"> sunt excluse:</w:t>
      </w:r>
    </w:p>
    <w:p w14:paraId="7B0DF62F" w14:textId="77777777" w:rsidR="00F34D83" w:rsidRPr="00ED7206" w:rsidRDefault="00F34D83" w:rsidP="00FE041E">
      <w:pPr>
        <w:pStyle w:val="ListParagraph"/>
        <w:numPr>
          <w:ilvl w:val="1"/>
          <w:numId w:val="28"/>
        </w:numPr>
        <w:spacing w:before="100" w:beforeAutospacing="1" w:after="100" w:afterAutospacing="1" w:line="240" w:lineRule="auto"/>
        <w:jc w:val="both"/>
        <w:rPr>
          <w:bCs/>
          <w:iCs/>
          <w:noProof/>
          <w:sz w:val="24"/>
          <w:szCs w:val="24"/>
          <w:lang w:eastAsia="ro-RO"/>
        </w:rPr>
      </w:pPr>
      <w:r w:rsidRPr="00ED7206">
        <w:rPr>
          <w:bCs/>
          <w:iCs/>
          <w:noProof/>
          <w:sz w:val="24"/>
          <w:szCs w:val="24"/>
          <w:lang w:eastAsia="ro-RO"/>
        </w:rPr>
        <w:t xml:space="preserve">Lucrări </w:t>
      </w:r>
      <w:r w:rsidRPr="00ED7206">
        <w:rPr>
          <w:bCs/>
          <w:noProof/>
          <w:sz w:val="24"/>
          <w:szCs w:val="24"/>
        </w:rPr>
        <w:t>care implică executarea de căi ferate industriale,</w:t>
      </w:r>
    </w:p>
    <w:p w14:paraId="61AA5678" w14:textId="77777777" w:rsidR="00F34D83" w:rsidRPr="00ED7206" w:rsidRDefault="00F34D83" w:rsidP="00FE041E">
      <w:pPr>
        <w:pStyle w:val="ListParagraph"/>
        <w:numPr>
          <w:ilvl w:val="0"/>
          <w:numId w:val="28"/>
        </w:numPr>
        <w:spacing w:before="100" w:beforeAutospacing="1" w:after="100" w:afterAutospacing="1" w:line="240" w:lineRule="auto"/>
        <w:jc w:val="both"/>
        <w:rPr>
          <w:bCs/>
          <w:iCs/>
          <w:noProof/>
          <w:sz w:val="24"/>
          <w:szCs w:val="24"/>
          <w:lang w:eastAsia="ro-RO"/>
        </w:rPr>
      </w:pPr>
      <w:r w:rsidRPr="00ED7206">
        <w:rPr>
          <w:bCs/>
          <w:noProof/>
          <w:sz w:val="24"/>
          <w:szCs w:val="24"/>
        </w:rPr>
        <w:t>La cap.5.2 „Comisioane, cote, taxe, costul creditului”</w:t>
      </w:r>
      <w:r w:rsidR="000221B8" w:rsidRPr="000221B8">
        <w:rPr>
          <w:bCs/>
          <w:iCs/>
          <w:noProof/>
          <w:sz w:val="24"/>
          <w:szCs w:val="24"/>
          <w:lang w:eastAsia="ro-RO"/>
        </w:rPr>
        <w:t xml:space="preserve"> </w:t>
      </w:r>
      <w:r w:rsidR="000221B8">
        <w:rPr>
          <w:bCs/>
          <w:iCs/>
          <w:noProof/>
          <w:sz w:val="24"/>
          <w:szCs w:val="24"/>
          <w:lang w:eastAsia="ro-RO"/>
        </w:rPr>
        <w:t>din Anexa 7 la HG nr.907/2016</w:t>
      </w:r>
      <w:r w:rsidR="000221B8" w:rsidRPr="00ED7206">
        <w:rPr>
          <w:bCs/>
          <w:iCs/>
          <w:noProof/>
          <w:sz w:val="24"/>
          <w:szCs w:val="24"/>
          <w:lang w:eastAsia="ro-RO"/>
        </w:rPr>
        <w:t xml:space="preserve"> </w:t>
      </w:r>
      <w:r w:rsidRPr="00ED7206">
        <w:rPr>
          <w:bCs/>
          <w:noProof/>
          <w:sz w:val="24"/>
          <w:szCs w:val="24"/>
        </w:rPr>
        <w:t xml:space="preserve"> </w:t>
      </w:r>
      <w:r w:rsidRPr="00ED7206">
        <w:rPr>
          <w:bCs/>
          <w:iCs/>
          <w:noProof/>
          <w:sz w:val="24"/>
          <w:szCs w:val="24"/>
          <w:lang w:eastAsia="ro-RO"/>
        </w:rPr>
        <w:t>sunt excluse</w:t>
      </w:r>
      <w:r w:rsidRPr="00ED7206">
        <w:rPr>
          <w:bCs/>
          <w:noProof/>
          <w:sz w:val="24"/>
          <w:szCs w:val="24"/>
        </w:rPr>
        <w:t xml:space="preserve">: </w:t>
      </w:r>
    </w:p>
    <w:p w14:paraId="5EC41AED" w14:textId="77777777" w:rsidR="00F34D83" w:rsidRPr="00ED7206" w:rsidRDefault="00F34D83" w:rsidP="00FE041E">
      <w:pPr>
        <w:pStyle w:val="ListParagraph"/>
        <w:numPr>
          <w:ilvl w:val="1"/>
          <w:numId w:val="28"/>
        </w:numPr>
        <w:spacing w:before="100" w:beforeAutospacing="1" w:after="100" w:afterAutospacing="1" w:line="240" w:lineRule="auto"/>
        <w:jc w:val="both"/>
        <w:rPr>
          <w:bCs/>
          <w:iCs/>
          <w:noProof/>
          <w:sz w:val="24"/>
          <w:szCs w:val="24"/>
          <w:lang w:eastAsia="ro-RO"/>
        </w:rPr>
      </w:pPr>
      <w:r w:rsidRPr="00ED7206">
        <w:rPr>
          <w:noProof/>
          <w:sz w:val="24"/>
          <w:szCs w:val="24"/>
        </w:rPr>
        <w:lastRenderedPageBreak/>
        <w:t>comisioanele și dobânzile aferente credit</w:t>
      </w:r>
      <w:r>
        <w:rPr>
          <w:noProof/>
          <w:sz w:val="24"/>
          <w:szCs w:val="24"/>
        </w:rPr>
        <w:t>ului</w:t>
      </w:r>
      <w:r w:rsidRPr="00056B43">
        <w:t xml:space="preserve"> </w:t>
      </w:r>
      <w:r w:rsidRPr="00056B43">
        <w:rPr>
          <w:noProof/>
          <w:sz w:val="24"/>
          <w:szCs w:val="24"/>
        </w:rPr>
        <w:t>băncii finanţatoare</w:t>
      </w:r>
      <w:r w:rsidRPr="00ED7206">
        <w:rPr>
          <w:noProof/>
          <w:sz w:val="24"/>
          <w:szCs w:val="24"/>
        </w:rPr>
        <w:t xml:space="preserve"> </w:t>
      </w:r>
    </w:p>
    <w:p w14:paraId="2449CE11"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ind w:left="720"/>
        <w:jc w:val="both"/>
        <w:rPr>
          <w:b/>
          <w:noProof/>
          <w:sz w:val="24"/>
          <w:szCs w:val="24"/>
        </w:rPr>
      </w:pPr>
      <w:r w:rsidRPr="00ED7206">
        <w:rPr>
          <w:b/>
          <w:noProof/>
          <w:sz w:val="24"/>
          <w:szCs w:val="24"/>
        </w:rPr>
        <w:t>3. Cheltuieli pentru achiziție de active fixe corporale pentru CD (categoria 15, subcategoria 54; categoria 28, subcategoria 161)</w:t>
      </w:r>
    </w:p>
    <w:p w14:paraId="3E731F18"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r w:rsidRPr="00ED7206">
        <w:rPr>
          <w:noProof/>
          <w:sz w:val="24"/>
          <w:szCs w:val="24"/>
        </w:rPr>
        <w:tab/>
        <w:t>3.1. Echipamente IT și pentru comunicații,</w:t>
      </w:r>
    </w:p>
    <w:p w14:paraId="617CA90B"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r w:rsidRPr="00ED7206">
        <w:rPr>
          <w:noProof/>
          <w:sz w:val="24"/>
          <w:szCs w:val="24"/>
        </w:rPr>
        <w:tab/>
        <w:t>3.2. Instalații, echipamente și instrumente independente pentru cercetare-dezvoltare.</w:t>
      </w:r>
    </w:p>
    <w:p w14:paraId="066DF639"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r w:rsidRPr="00ED7206">
        <w:rPr>
          <w:noProof/>
          <w:sz w:val="24"/>
          <w:szCs w:val="24"/>
        </w:rPr>
        <w:tab/>
      </w:r>
      <w:r w:rsidRPr="00ED7206">
        <w:rPr>
          <w:noProof/>
          <w:kern w:val="28"/>
          <w:sz w:val="24"/>
          <w:szCs w:val="24"/>
        </w:rPr>
        <w:t xml:space="preserve">Cheltuielile cu achiziția obiectelor de inventar </w:t>
      </w:r>
      <w:r w:rsidRPr="00ED7206">
        <w:rPr>
          <w:b/>
          <w:noProof/>
          <w:kern w:val="28"/>
          <w:sz w:val="24"/>
          <w:szCs w:val="24"/>
        </w:rPr>
        <w:t>NU</w:t>
      </w:r>
      <w:r w:rsidRPr="00ED7206">
        <w:rPr>
          <w:noProof/>
          <w:kern w:val="28"/>
          <w:sz w:val="24"/>
          <w:szCs w:val="24"/>
        </w:rPr>
        <w:t xml:space="preserve"> sunt eligibile.</w:t>
      </w:r>
    </w:p>
    <w:p w14:paraId="438B9969"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ind w:left="720"/>
        <w:jc w:val="both"/>
        <w:rPr>
          <w:b/>
          <w:noProof/>
          <w:sz w:val="24"/>
          <w:szCs w:val="24"/>
        </w:rPr>
      </w:pPr>
      <w:r w:rsidRPr="00ED7206">
        <w:rPr>
          <w:b/>
          <w:noProof/>
          <w:sz w:val="24"/>
          <w:szCs w:val="24"/>
        </w:rPr>
        <w:t>4. Cheltuieli pentru achiziția de active fixe necorporale pentru CD (categoria 22, subcategoria 76)</w:t>
      </w:r>
    </w:p>
    <w:p w14:paraId="5D892D88"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r w:rsidRPr="00ED7206">
        <w:rPr>
          <w:noProof/>
          <w:sz w:val="24"/>
          <w:szCs w:val="24"/>
        </w:rPr>
        <w:tab/>
        <w:t>4.1 Aplicații informatice,  brevete</w:t>
      </w:r>
    </w:p>
    <w:p w14:paraId="72A492D2"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r w:rsidRPr="00ED7206">
        <w:rPr>
          <w:noProof/>
          <w:sz w:val="24"/>
          <w:szCs w:val="24"/>
        </w:rPr>
        <w:tab/>
        <w:t>4.2 Drepturi de utilizare (licență, cesiune)</w:t>
      </w:r>
    </w:p>
    <w:p w14:paraId="2EA16904" w14:textId="77777777" w:rsidR="00F34D83" w:rsidRPr="00824799"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ind w:left="720"/>
        <w:jc w:val="both"/>
        <w:rPr>
          <w:noProof/>
          <w:sz w:val="24"/>
          <w:szCs w:val="24"/>
        </w:rPr>
      </w:pPr>
      <w:r w:rsidRPr="00ED7206">
        <w:rPr>
          <w:b/>
          <w:noProof/>
          <w:sz w:val="24"/>
          <w:szCs w:val="24"/>
        </w:rPr>
        <w:t>5. Cheltuieli pentru achiziționarea de clădiri și spații (</w:t>
      </w:r>
      <w:r w:rsidRPr="00437392">
        <w:rPr>
          <w:b/>
          <w:noProof/>
          <w:sz w:val="24"/>
          <w:szCs w:val="24"/>
        </w:rPr>
        <w:t>eligibile în limita a 40% din</w:t>
      </w:r>
      <w:r w:rsidRPr="00ED7206">
        <w:rPr>
          <w:b/>
          <w:noProof/>
          <w:sz w:val="24"/>
          <w:szCs w:val="24"/>
        </w:rPr>
        <w:t xml:space="preserve"> totalul cheltuielilor eligibile ale proiectului). (Categoria 3, subcategoria 6) </w:t>
      </w:r>
      <w:r w:rsidRPr="00E34389">
        <w:rPr>
          <w:b/>
          <w:noProof/>
          <w:sz w:val="24"/>
          <w:szCs w:val="24"/>
        </w:rPr>
        <w:t>si strict corelate cu obiectivul si rezultatele proiectului</w:t>
      </w:r>
      <w:r>
        <w:rPr>
          <w:b/>
          <w:noProof/>
          <w:sz w:val="24"/>
          <w:szCs w:val="24"/>
        </w:rPr>
        <w:t>.</w:t>
      </w:r>
      <w:r w:rsidRPr="007458B1">
        <w:rPr>
          <w:b/>
          <w:noProof/>
          <w:sz w:val="24"/>
          <w:szCs w:val="24"/>
        </w:rPr>
        <w:t xml:space="preserve"> - </w:t>
      </w:r>
      <w:r w:rsidRPr="007458B1">
        <w:rPr>
          <w:noProof/>
          <w:sz w:val="24"/>
          <w:szCs w:val="24"/>
        </w:rPr>
        <w:t>conform Art 7 din Hotărârea nr. 399/2015 privind regulile de eligibilitate a cheltuielilor efectuate în cadrul operațiunilor finanțate prin Fondul european de dezvoltare regională, Fondul social european și Fondul de coeziune 2014-2020).</w:t>
      </w:r>
    </w:p>
    <w:p w14:paraId="0146997F" w14:textId="77777777"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ind w:left="720"/>
        <w:jc w:val="both"/>
        <w:rPr>
          <w:b/>
          <w:noProof/>
          <w:sz w:val="24"/>
          <w:szCs w:val="24"/>
        </w:rPr>
      </w:pPr>
      <w:r w:rsidRPr="00ED7206">
        <w:rPr>
          <w:noProof/>
          <w:sz w:val="24"/>
          <w:szCs w:val="24"/>
        </w:rPr>
        <w:t>Costul de achiziție al clădirii deja construite este eligibil dacă este certificat de un evaluator independent autorizat, care confirmă că valoarea acestuia nu excede valoarea de piață și că imobilul respectă condițiile tehnice prevăzute în legislația națională.</w:t>
      </w:r>
      <w:r w:rsidRPr="00ED7206">
        <w:rPr>
          <w:b/>
          <w:noProof/>
          <w:sz w:val="24"/>
          <w:szCs w:val="24"/>
        </w:rPr>
        <w:t xml:space="preserve"> </w:t>
      </w:r>
    </w:p>
    <w:p w14:paraId="0C7B44DA" w14:textId="77777777" w:rsidR="00F34D83" w:rsidRPr="00353C17" w:rsidRDefault="00F34D83" w:rsidP="00356FEB">
      <w:pPr>
        <w:tabs>
          <w:tab w:val="left" w:pos="1134"/>
          <w:tab w:val="left" w:pos="3119"/>
          <w:tab w:val="left" w:pos="4537"/>
          <w:tab w:val="left" w:pos="6237"/>
          <w:tab w:val="left" w:pos="6407"/>
          <w:tab w:val="left" w:leader="dot" w:pos="8789"/>
        </w:tabs>
        <w:spacing w:after="0" w:line="240" w:lineRule="auto"/>
        <w:ind w:left="720"/>
        <w:jc w:val="both"/>
        <w:rPr>
          <w:noProof/>
          <w:color w:val="FF0000"/>
          <w:sz w:val="24"/>
          <w:szCs w:val="24"/>
          <w:highlight w:val="green"/>
        </w:rPr>
      </w:pPr>
      <w:r>
        <w:rPr>
          <w:noProof/>
          <w:sz w:val="24"/>
          <w:szCs w:val="24"/>
        </w:rPr>
        <w:t>Î</w:t>
      </w:r>
      <w:r w:rsidRPr="00ED7206">
        <w:rPr>
          <w:noProof/>
          <w:sz w:val="24"/>
          <w:szCs w:val="24"/>
        </w:rPr>
        <w:t>n cazul în care se efectuează și lucrări de modernizare/extindere clădiri, atunci, acestea împreună cu cheltuielile pentru achiziționarea de clădiri și spații sunt eligibile în aceeași limită de 40% din totalul cheltuie</w:t>
      </w:r>
      <w:r>
        <w:rPr>
          <w:noProof/>
          <w:sz w:val="24"/>
          <w:szCs w:val="24"/>
        </w:rPr>
        <w:t>lilor eligibile ale proiectului</w:t>
      </w:r>
      <w:r w:rsidRPr="00606DF5">
        <w:t xml:space="preserve"> </w:t>
      </w:r>
      <w:r w:rsidRPr="00606DF5">
        <w:rPr>
          <w:noProof/>
          <w:sz w:val="24"/>
          <w:szCs w:val="24"/>
        </w:rPr>
        <w:t>si strict corelate cu obiectivul si rezultatele proiectului.</w:t>
      </w:r>
    </w:p>
    <w:p w14:paraId="700D1D02"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p>
    <w:tbl>
      <w:tblPr>
        <w:tblW w:w="0" w:type="auto"/>
        <w:tblLook w:val="00A0" w:firstRow="1" w:lastRow="0" w:firstColumn="1" w:lastColumn="0" w:noHBand="0" w:noVBand="0"/>
      </w:tblPr>
      <w:tblGrid>
        <w:gridCol w:w="1668"/>
        <w:gridCol w:w="7903"/>
      </w:tblGrid>
      <w:tr w:rsidR="00F34D83" w:rsidRPr="00624911" w14:paraId="17262319" w14:textId="77777777" w:rsidTr="00132342">
        <w:tc>
          <w:tcPr>
            <w:tcW w:w="1668" w:type="dxa"/>
            <w:tcBorders>
              <w:right w:val="thinThickSmallGap" w:sz="24" w:space="0" w:color="auto"/>
            </w:tcBorders>
            <w:vAlign w:val="center"/>
          </w:tcPr>
          <w:p w14:paraId="421EDBD0" w14:textId="77777777" w:rsidR="00F34D83" w:rsidRPr="00624911" w:rsidRDefault="00F34D83" w:rsidP="00356FEB">
            <w:pPr>
              <w:autoSpaceDE w:val="0"/>
              <w:autoSpaceDN w:val="0"/>
              <w:adjustRightInd w:val="0"/>
              <w:spacing w:after="0" w:line="240" w:lineRule="auto"/>
              <w:jc w:val="center"/>
              <w:rPr>
                <w:i/>
                <w:noProof/>
                <w:sz w:val="24"/>
                <w:szCs w:val="24"/>
              </w:rPr>
            </w:pPr>
            <w:r w:rsidRPr="00624911">
              <w:rPr>
                <w:i/>
                <w:noProof/>
                <w:sz w:val="24"/>
                <w:szCs w:val="24"/>
              </w:rPr>
              <w:t>ATENȚIE!</w:t>
            </w:r>
          </w:p>
        </w:tc>
        <w:tc>
          <w:tcPr>
            <w:tcW w:w="7903" w:type="dxa"/>
            <w:tcBorders>
              <w:left w:val="thinThickSmallGap" w:sz="24" w:space="0" w:color="auto"/>
            </w:tcBorders>
          </w:tcPr>
          <w:p w14:paraId="34E38305" w14:textId="77777777" w:rsidR="00F34D83" w:rsidRPr="00624911" w:rsidRDefault="00F34D83" w:rsidP="00356FEB">
            <w:pPr>
              <w:autoSpaceDE w:val="0"/>
              <w:autoSpaceDN w:val="0"/>
              <w:adjustRightInd w:val="0"/>
              <w:spacing w:after="0" w:line="240" w:lineRule="auto"/>
              <w:jc w:val="both"/>
              <w:rPr>
                <w:noProof/>
                <w:sz w:val="24"/>
                <w:szCs w:val="24"/>
              </w:rPr>
            </w:pPr>
            <w:r w:rsidRPr="00624911">
              <w:rPr>
                <w:b/>
                <w:noProof/>
                <w:sz w:val="24"/>
                <w:szCs w:val="24"/>
              </w:rPr>
              <w:t>Toate cheltuielile efectuate pentru realizarea unei imobilizări corporale sau necorporale recunoscută ca activ se vor înregistra în contabilitatea organizației clusterului</w:t>
            </w:r>
            <w:r w:rsidRPr="00624911">
              <w:rPr>
                <w:noProof/>
                <w:sz w:val="24"/>
                <w:szCs w:val="24"/>
              </w:rPr>
              <w:t xml:space="preserve"> în conformitate cu OMFP nr.</w:t>
            </w:r>
            <w:r w:rsidRPr="00624911">
              <w:rPr>
                <w:sz w:val="24"/>
                <w:szCs w:val="24"/>
              </w:rPr>
              <w:t>1802/2014 privind reglementările contabile privind situațiile financiare anuale/individuale și situațiile financiare anuale consolidate</w:t>
            </w:r>
            <w:r w:rsidRPr="00624911">
              <w:rPr>
                <w:noProof/>
                <w:sz w:val="24"/>
                <w:szCs w:val="24"/>
              </w:rPr>
              <w:t>, și vor reprezenta valoarea totală a activului, respectiv în conformitate cu prevederile OMFP nr. 3103/2017 privind aprobarea Reglementărilor contabile pentru persoanele juridice fără scop patrimonial.</w:t>
            </w:r>
          </w:p>
        </w:tc>
      </w:tr>
    </w:tbl>
    <w:p w14:paraId="2D1D261D"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p>
    <w:p w14:paraId="524BEA92" w14:textId="77777777" w:rsidR="00F34D83" w:rsidRPr="00ED7206" w:rsidRDefault="00F34D83" w:rsidP="00356FEB">
      <w:pPr>
        <w:pStyle w:val="ListParagraph"/>
        <w:numPr>
          <w:ilvl w:val="0"/>
          <w:numId w:val="34"/>
        </w:numPr>
        <w:tabs>
          <w:tab w:val="left" w:pos="1134"/>
          <w:tab w:val="left" w:pos="3119"/>
          <w:tab w:val="left" w:pos="4537"/>
          <w:tab w:val="left" w:pos="6237"/>
          <w:tab w:val="left" w:pos="6407"/>
          <w:tab w:val="left" w:leader="dot" w:pos="8789"/>
        </w:tabs>
        <w:spacing w:after="0" w:line="240" w:lineRule="auto"/>
        <w:jc w:val="both"/>
        <w:rPr>
          <w:noProof/>
          <w:sz w:val="24"/>
          <w:szCs w:val="24"/>
        </w:rPr>
      </w:pPr>
      <w:r w:rsidRPr="00ED7206">
        <w:rPr>
          <w:noProof/>
          <w:sz w:val="24"/>
          <w:szCs w:val="24"/>
        </w:rPr>
        <w:t>Pentru activitățile de inovare sunt eligibile următoarele tipuri de cheltuieli (</w:t>
      </w:r>
      <w:r w:rsidRPr="00ED7206">
        <w:rPr>
          <w:iCs/>
          <w:noProof/>
          <w:color w:val="000000"/>
          <w:sz w:val="24"/>
          <w:szCs w:val="24"/>
        </w:rPr>
        <w:t>dacă și numai dacă organizația clusterului respectă definiția IMM)</w:t>
      </w:r>
      <w:r w:rsidRPr="00ED7206">
        <w:rPr>
          <w:noProof/>
          <w:sz w:val="24"/>
          <w:szCs w:val="24"/>
        </w:rPr>
        <w:t xml:space="preserve">: </w:t>
      </w:r>
    </w:p>
    <w:p w14:paraId="4572BA2E"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1. </w:t>
      </w:r>
      <w:r w:rsidRPr="00ED7206">
        <w:rPr>
          <w:b/>
          <w:noProof/>
          <w:sz w:val="24"/>
          <w:szCs w:val="24"/>
        </w:rPr>
        <w:t>cheltuieli aferente obținerii, validării și protejării brevetelor și altor active necorporale care aparțin clusterului (categoria 30, sucategoria 124)</w:t>
      </w:r>
      <w:r w:rsidRPr="00ED7206">
        <w:rPr>
          <w:noProof/>
          <w:sz w:val="24"/>
          <w:szCs w:val="24"/>
        </w:rPr>
        <w:t xml:space="preserve">; </w:t>
      </w:r>
    </w:p>
    <w:p w14:paraId="5D5D5A10" w14:textId="6BE619B1" w:rsidR="00F34D83"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2. </w:t>
      </w:r>
      <w:r w:rsidRPr="00ED7206">
        <w:rPr>
          <w:b/>
          <w:noProof/>
          <w:sz w:val="24"/>
          <w:szCs w:val="24"/>
        </w:rPr>
        <w:t xml:space="preserve">cheltuieli pentru detașarea în cadrul organizației clusterului de personal cu înaltă calificare de la o organizație de cercetare sau de la o întreprindere mare (categoria 31, subcategoria 125), </w:t>
      </w:r>
      <w:r w:rsidRPr="00ED7206">
        <w:rPr>
          <w:noProof/>
          <w:sz w:val="24"/>
          <w:szCs w:val="24"/>
        </w:rPr>
        <w:t xml:space="preserve">care efectuează activități de cercetare, dezvoltare și inovare, într-o funcție nou creată în cadrul organizației clusterului, fără să se înlocuiască alți membri ai personalului. </w:t>
      </w:r>
      <w:r w:rsidRPr="00ED7206">
        <w:rPr>
          <w:b/>
          <w:noProof/>
          <w:sz w:val="24"/>
          <w:szCs w:val="24"/>
        </w:rPr>
        <w:t>Sunt eligibile toate costurile de personal aferente detașării și încadrării în muncă a personalului cu înaltă calificare, inclusiv indemnizația de deplasare pentru personalul detașat.</w:t>
      </w:r>
      <w:r w:rsidRPr="00ED7206">
        <w:rPr>
          <w:noProof/>
          <w:sz w:val="24"/>
          <w:szCs w:val="24"/>
        </w:rPr>
        <w:t xml:space="preserve"> </w:t>
      </w:r>
    </w:p>
    <w:p w14:paraId="61551278"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Pr>
          <w:noProof/>
          <w:sz w:val="24"/>
          <w:szCs w:val="24"/>
        </w:rPr>
        <w:t>3</w:t>
      </w:r>
      <w:r w:rsidRPr="00ED7206">
        <w:rPr>
          <w:noProof/>
          <w:sz w:val="24"/>
          <w:szCs w:val="24"/>
        </w:rPr>
        <w:t>.</w:t>
      </w:r>
      <w:r w:rsidRPr="00F747BF">
        <w:rPr>
          <w:b/>
          <w:noProof/>
          <w:sz w:val="24"/>
          <w:szCs w:val="24"/>
        </w:rPr>
        <w:t>cheltuieli pentru achiziția de servicii de consultanță în domeniul inovării (categoria 29, subcategoria 121)</w:t>
      </w:r>
      <w:r w:rsidRPr="00F747BF">
        <w:rPr>
          <w:noProof/>
          <w:sz w:val="24"/>
          <w:szCs w:val="24"/>
        </w:rPr>
        <w:t xml:space="preserve"> (servicii de consultanță, asistență și formare profesională în ceea ce privește transferul de cunoștințe; servicii de consultanță privind achiziționarea de active necorporale pentru </w:t>
      </w:r>
      <w:r w:rsidRPr="00F747BF">
        <w:rPr>
          <w:noProof/>
          <w:sz w:val="24"/>
          <w:szCs w:val="24"/>
        </w:rPr>
        <w:lastRenderedPageBreak/>
        <w:t>cluster și valorificarea activelor necorporale ale clusterului; servicii de consultanță privind utilizarea standardelor și a reglementărilor care le conțin);</w:t>
      </w:r>
    </w:p>
    <w:p w14:paraId="17B26CB3"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Pr>
          <w:noProof/>
          <w:sz w:val="24"/>
          <w:szCs w:val="24"/>
        </w:rPr>
        <w:t>4</w:t>
      </w:r>
      <w:r w:rsidRPr="00ED7206">
        <w:rPr>
          <w:noProof/>
          <w:sz w:val="24"/>
          <w:szCs w:val="24"/>
        </w:rPr>
        <w:t xml:space="preserve">. </w:t>
      </w:r>
      <w:r w:rsidRPr="00ED7206">
        <w:rPr>
          <w:b/>
          <w:noProof/>
          <w:sz w:val="24"/>
          <w:szCs w:val="24"/>
        </w:rPr>
        <w:t>cheltuieli pentru servicii de sprijinire a inovării (categoria 29, subcategoria 122)</w:t>
      </w:r>
      <w:r w:rsidRPr="00ED7206">
        <w:rPr>
          <w:noProof/>
          <w:sz w:val="24"/>
          <w:szCs w:val="24"/>
        </w:rPr>
        <w:t xml:space="preserve"> (costuri cu spații de lucru, bănci de date, biblioteci, cercetare de piață, laboratoare, etichetare de calitate, testarea și certificarea calității în scopul dezvoltării de produse, pro</w:t>
      </w:r>
      <w:r>
        <w:rPr>
          <w:noProof/>
          <w:sz w:val="24"/>
          <w:szCs w:val="24"/>
        </w:rPr>
        <w:t>cese sau servicii mai eficace).</w:t>
      </w:r>
    </w:p>
    <w:p w14:paraId="3300C01B" w14:textId="77777777" w:rsidR="00F34D83" w:rsidRPr="00ED7206" w:rsidRDefault="00F34D83" w:rsidP="00FE041E">
      <w:pPr>
        <w:pStyle w:val="ListParagraph"/>
        <w:numPr>
          <w:ilvl w:val="0"/>
          <w:numId w:val="34"/>
        </w:numPr>
        <w:tabs>
          <w:tab w:val="left" w:pos="1134"/>
          <w:tab w:val="left" w:pos="3119"/>
          <w:tab w:val="left" w:pos="4537"/>
          <w:tab w:val="left" w:pos="6237"/>
          <w:tab w:val="left" w:pos="6407"/>
          <w:tab w:val="left" w:leader="dot" w:pos="8789"/>
        </w:tabs>
        <w:spacing w:before="100" w:beforeAutospacing="1" w:after="100" w:afterAutospacing="1" w:line="240" w:lineRule="auto"/>
        <w:jc w:val="both"/>
        <w:rPr>
          <w:noProof/>
          <w:sz w:val="24"/>
          <w:szCs w:val="24"/>
        </w:rPr>
      </w:pPr>
      <w:r w:rsidRPr="00ED7206">
        <w:rPr>
          <w:noProof/>
          <w:sz w:val="24"/>
          <w:szCs w:val="24"/>
        </w:rPr>
        <w:t xml:space="preserve">Cheltuielile eligibile pentru activitățile de exploatare în clustere de inovare sunt: </w:t>
      </w:r>
    </w:p>
    <w:p w14:paraId="3ED6A4AD" w14:textId="29D7972A"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1. </w:t>
      </w:r>
      <w:r w:rsidRPr="009645F9">
        <w:rPr>
          <w:b/>
          <w:noProof/>
          <w:sz w:val="24"/>
          <w:szCs w:val="24"/>
        </w:rPr>
        <w:t>Cheltuieli cu personalul</w:t>
      </w:r>
      <w:r w:rsidRPr="00ED7206">
        <w:rPr>
          <w:noProof/>
          <w:sz w:val="24"/>
          <w:szCs w:val="24"/>
        </w:rPr>
        <w:t xml:space="preserve"> (salariale și de deplasare</w:t>
      </w:r>
      <w:r w:rsidR="00471AB4">
        <w:rPr>
          <w:noProof/>
          <w:sz w:val="24"/>
          <w:szCs w:val="24"/>
        </w:rPr>
        <w:t xml:space="preserve"> – diurnă, cazare, transport</w:t>
      </w:r>
      <w:r w:rsidRPr="00ED7206">
        <w:rPr>
          <w:noProof/>
          <w:sz w:val="24"/>
          <w:szCs w:val="24"/>
        </w:rPr>
        <w:t>) (</w:t>
      </w:r>
      <w:r w:rsidRPr="00D40DE1">
        <w:rPr>
          <w:b/>
          <w:noProof/>
          <w:sz w:val="24"/>
          <w:szCs w:val="24"/>
          <w:highlight w:val="green"/>
        </w:rPr>
        <w:t>categoria</w:t>
      </w:r>
      <w:r w:rsidR="00962206" w:rsidRPr="00D40DE1">
        <w:rPr>
          <w:b/>
          <w:noProof/>
          <w:sz w:val="24"/>
          <w:szCs w:val="24"/>
          <w:highlight w:val="green"/>
        </w:rPr>
        <w:t xml:space="preserve"> 25</w:t>
      </w:r>
      <w:r w:rsidRPr="009645F9">
        <w:rPr>
          <w:b/>
          <w:noProof/>
          <w:sz w:val="24"/>
          <w:szCs w:val="24"/>
        </w:rPr>
        <w:t xml:space="preserve">, </w:t>
      </w:r>
      <w:r w:rsidRPr="00D40DE1">
        <w:rPr>
          <w:b/>
          <w:noProof/>
          <w:sz w:val="24"/>
          <w:szCs w:val="24"/>
          <w:highlight w:val="green"/>
        </w:rPr>
        <w:t xml:space="preserve">subcategoria </w:t>
      </w:r>
      <w:r w:rsidR="00261609" w:rsidRPr="00D40DE1">
        <w:rPr>
          <w:b/>
          <w:noProof/>
          <w:sz w:val="24"/>
          <w:szCs w:val="24"/>
          <w:highlight w:val="green"/>
        </w:rPr>
        <w:t>83</w:t>
      </w:r>
      <w:r w:rsidRPr="009645F9">
        <w:rPr>
          <w:b/>
          <w:noProof/>
          <w:sz w:val="24"/>
          <w:szCs w:val="24"/>
        </w:rPr>
        <w:t xml:space="preserve">; categoria 27 , subcategoria </w:t>
      </w:r>
      <w:r w:rsidRPr="000A3B88">
        <w:rPr>
          <w:b/>
          <w:noProof/>
          <w:sz w:val="24"/>
          <w:szCs w:val="24"/>
        </w:rPr>
        <w:t>96</w:t>
      </w:r>
      <w:r w:rsidRPr="000A3B88">
        <w:rPr>
          <w:noProof/>
          <w:sz w:val="24"/>
          <w:szCs w:val="24"/>
        </w:rPr>
        <w:t>)</w:t>
      </w:r>
    </w:p>
    <w:p w14:paraId="4B7844A8"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3F177D">
        <w:rPr>
          <w:noProof/>
          <w:sz w:val="24"/>
          <w:szCs w:val="24"/>
        </w:rPr>
        <w:t>2.</w:t>
      </w:r>
      <w:r w:rsidRPr="003F177D">
        <w:rPr>
          <w:b/>
          <w:noProof/>
          <w:sz w:val="24"/>
          <w:szCs w:val="24"/>
        </w:rPr>
        <w:t>Cheltuieli de regie</w:t>
      </w:r>
      <w:r w:rsidRPr="003F177D">
        <w:rPr>
          <w:noProof/>
          <w:sz w:val="24"/>
          <w:szCs w:val="24"/>
        </w:rPr>
        <w:t xml:space="preserve"> reprezentând 15% din cheltuielile cu personalul (</w:t>
      </w:r>
      <w:r w:rsidRPr="003F177D">
        <w:rPr>
          <w:b/>
          <w:noProof/>
          <w:sz w:val="24"/>
          <w:szCs w:val="24"/>
        </w:rPr>
        <w:t>categoria 10, subcategoria 30</w:t>
      </w:r>
      <w:r w:rsidRPr="003F177D">
        <w:rPr>
          <w:noProof/>
          <w:sz w:val="24"/>
          <w:szCs w:val="24"/>
        </w:rPr>
        <w:t>)</w:t>
      </w:r>
    </w:p>
    <w:p w14:paraId="5FEEC9A1"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3. </w:t>
      </w:r>
      <w:r w:rsidRPr="00CA2AB8">
        <w:rPr>
          <w:b/>
          <w:noProof/>
          <w:sz w:val="24"/>
          <w:szCs w:val="24"/>
        </w:rPr>
        <w:t>Alte tipuri de cheltuieli administrative</w:t>
      </w:r>
      <w:r>
        <w:rPr>
          <w:b/>
          <w:noProof/>
          <w:sz w:val="24"/>
          <w:szCs w:val="24"/>
        </w:rPr>
        <w:t xml:space="preserve"> (categoria 32, subcategoria 126)</w:t>
      </w:r>
    </w:p>
    <w:p w14:paraId="66BA1534"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 Cheltuielile de la categoria C sunt eligibile </w:t>
      </w:r>
      <w:r>
        <w:rPr>
          <w:noProof/>
          <w:sz w:val="24"/>
          <w:szCs w:val="24"/>
        </w:rPr>
        <w:t xml:space="preserve">exclusiv </w:t>
      </w:r>
      <w:r w:rsidRPr="00ED7206">
        <w:rPr>
          <w:noProof/>
          <w:sz w:val="24"/>
          <w:szCs w:val="24"/>
        </w:rPr>
        <w:t xml:space="preserve">pentru următoarele activități: </w:t>
      </w:r>
    </w:p>
    <w:p w14:paraId="0BCC656E"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(a) animarea clusterului pentru a facilita colaborarea, schimbul de informații și furnizarea sau direcționarea serviciilor specializate și personalizate de sprijin pentru întreprinderi; </w:t>
      </w:r>
    </w:p>
    <w:p w14:paraId="3B5BD1E7"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(b) promovarea clusterului pentru a spori participarea unor noi întreprinderi sau organizații și pentru a beneficia de o mai mare vizibilitate; </w:t>
      </w:r>
    </w:p>
    <w:p w14:paraId="4C905373"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(c) gestionarea instalațiilor aparținând clusterului de inovare; </w:t>
      </w:r>
    </w:p>
    <w:p w14:paraId="57DE3606" w14:textId="4B794E58"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(d) organizarea</w:t>
      </w:r>
      <w:r w:rsidR="00471AB4">
        <w:rPr>
          <w:noProof/>
          <w:sz w:val="24"/>
          <w:szCs w:val="24"/>
        </w:rPr>
        <w:t>/paeticiparea</w:t>
      </w:r>
      <w:r w:rsidRPr="00ED7206">
        <w:rPr>
          <w:noProof/>
          <w:sz w:val="24"/>
          <w:szCs w:val="24"/>
        </w:rPr>
        <w:t xml:space="preserve"> </w:t>
      </w:r>
      <w:r w:rsidR="00471AB4">
        <w:rPr>
          <w:noProof/>
          <w:sz w:val="24"/>
          <w:szCs w:val="24"/>
        </w:rPr>
        <w:t>la</w:t>
      </w:r>
      <w:r w:rsidR="00471AB4" w:rsidRPr="00ED7206">
        <w:rPr>
          <w:noProof/>
          <w:sz w:val="24"/>
          <w:szCs w:val="24"/>
        </w:rPr>
        <w:t xml:space="preserve"> </w:t>
      </w:r>
      <w:r w:rsidRPr="00ED7206">
        <w:rPr>
          <w:noProof/>
          <w:sz w:val="24"/>
          <w:szCs w:val="24"/>
        </w:rPr>
        <w:t>programe de formare, ateliere și conferințe pentru a sprijini schimbul de cunoștințe și stabilirea de contacte, precum și cooperarea transnațională.</w:t>
      </w:r>
    </w:p>
    <w:p w14:paraId="02CB5674" w14:textId="77777777"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noProof/>
          <w:sz w:val="24"/>
          <w:szCs w:val="24"/>
        </w:rPr>
      </w:pPr>
      <w:r w:rsidRPr="00ED7206">
        <w:rPr>
          <w:noProof/>
          <w:sz w:val="24"/>
          <w:szCs w:val="24"/>
        </w:rPr>
        <w:t xml:space="preserve">Cheltuiala cu taxa pe valoarea adăugată nedeductibilă, potrivit legii, aferentă cheltuielilor eligibile efectuate în cadrul proiectelor este eligibilă. </w:t>
      </w:r>
    </w:p>
    <w:p w14:paraId="4DC0648D" w14:textId="77777777"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noProof/>
          <w:sz w:val="24"/>
          <w:szCs w:val="24"/>
        </w:rPr>
      </w:pPr>
      <w:r>
        <w:rPr>
          <w:noProof/>
          <w:sz w:val="24"/>
          <w:szCs w:val="24"/>
        </w:rPr>
        <w:t>Î</w:t>
      </w:r>
      <w:r w:rsidRPr="00ED7206">
        <w:rPr>
          <w:noProof/>
          <w:sz w:val="24"/>
          <w:szCs w:val="24"/>
        </w:rPr>
        <w:t xml:space="preserve">n vederea </w:t>
      </w:r>
      <w:r>
        <w:rPr>
          <w:noProof/>
          <w:sz w:val="24"/>
          <w:szCs w:val="24"/>
        </w:rPr>
        <w:t>î</w:t>
      </w:r>
      <w:r w:rsidRPr="00ED7206">
        <w:rPr>
          <w:noProof/>
          <w:sz w:val="24"/>
          <w:szCs w:val="24"/>
        </w:rPr>
        <w:t xml:space="preserve">ntocmirii bugetului proiectului </w:t>
      </w:r>
      <w:r>
        <w:rPr>
          <w:noProof/>
          <w:sz w:val="24"/>
          <w:szCs w:val="24"/>
        </w:rPr>
        <w:t>(solicitantul</w:t>
      </w:r>
      <w:r w:rsidRPr="00ED7206">
        <w:rPr>
          <w:noProof/>
          <w:sz w:val="24"/>
          <w:szCs w:val="24"/>
        </w:rPr>
        <w:t xml:space="preserve"> va semna o Declarație privind eligibilitatea/ nedeductibilitatea TVA aferente cheltuielilor eligibile</w:t>
      </w:r>
      <w:r>
        <w:rPr>
          <w:noProof/>
          <w:sz w:val="24"/>
          <w:szCs w:val="24"/>
        </w:rPr>
        <w:t>-Anexa 2.4 la prezentul Ghid</w:t>
      </w:r>
      <w:r w:rsidRPr="00ED7206">
        <w:rPr>
          <w:noProof/>
          <w:sz w:val="24"/>
          <w:szCs w:val="24"/>
        </w:rPr>
        <w:t>.</w:t>
      </w:r>
      <w:r>
        <w:rPr>
          <w:noProof/>
          <w:sz w:val="24"/>
          <w:szCs w:val="24"/>
        </w:rPr>
        <w:t>)</w:t>
      </w:r>
    </w:p>
    <w:p w14:paraId="68DE48D8" w14:textId="77777777" w:rsidR="00F34D83"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În cazul în care solicitantul a optat pentru a da o declarație pe propria răspundere privind eligibilitatea/ nedeductibilitatea TVA, atunci, în cererea de finanțare, cheltuielile eligibile se calculează cu TVA.</w:t>
      </w:r>
    </w:p>
    <w:p w14:paraId="329D6C39" w14:textId="77777777" w:rsidR="00F34D83" w:rsidRPr="00827A37" w:rsidRDefault="00F34D83" w:rsidP="00F34D83">
      <w:pPr>
        <w:spacing w:before="100" w:beforeAutospacing="1" w:after="100" w:afterAutospacing="1" w:line="240" w:lineRule="auto"/>
        <w:contextualSpacing/>
        <w:jc w:val="both"/>
        <w:rPr>
          <w:sz w:val="24"/>
          <w:szCs w:val="24"/>
        </w:rPr>
      </w:pPr>
      <w:r w:rsidRPr="003F177D">
        <w:rPr>
          <w:sz w:val="24"/>
          <w:szCs w:val="24"/>
        </w:rPr>
        <w:t>Cheltuielile indirecte (conform art.68 litera b) din Regulamentul 1303/2013) sunt eligibile prin aplicarea unei rate forfetare de 15% din totalul costurilor eligibile de personal. Solicitantul poate opta pentru valoarea zero a cheltuielilor indirecte, dacă nu dorește rambursarea acestor cheltuieli.</w:t>
      </w:r>
    </w:p>
    <w:p w14:paraId="5C4D93CF" w14:textId="77777777" w:rsidR="00F34D83" w:rsidRDefault="00F34D83" w:rsidP="00F34D83">
      <w:pPr>
        <w:autoSpaceDE w:val="0"/>
        <w:autoSpaceDN w:val="0"/>
        <w:adjustRightInd w:val="0"/>
        <w:spacing w:before="100" w:beforeAutospacing="1" w:after="100" w:afterAutospacing="1" w:line="240" w:lineRule="auto"/>
        <w:jc w:val="both"/>
        <w:rPr>
          <w:noProof/>
          <w:sz w:val="24"/>
          <w:szCs w:val="24"/>
        </w:rPr>
      </w:pPr>
    </w:p>
    <w:p w14:paraId="272C4285" w14:textId="77777777" w:rsidR="00F34D83" w:rsidRDefault="00F34D83" w:rsidP="00F34D83">
      <w:pPr>
        <w:autoSpaceDE w:val="0"/>
        <w:autoSpaceDN w:val="0"/>
        <w:adjustRightInd w:val="0"/>
        <w:spacing w:before="100" w:beforeAutospacing="1" w:after="100" w:afterAutospacing="1" w:line="240" w:lineRule="auto"/>
        <w:jc w:val="both"/>
        <w:rPr>
          <w:sz w:val="24"/>
          <w:szCs w:val="24"/>
        </w:rPr>
      </w:pPr>
      <w:r w:rsidRPr="00827A37">
        <w:rPr>
          <w:b/>
          <w:sz w:val="24"/>
          <w:szCs w:val="24"/>
        </w:rPr>
        <w:t>Cheltuieli pentru taxe/ abonamente/ cotizații/ acorduri (</w:t>
      </w:r>
      <w:r w:rsidRPr="00827A37">
        <w:rPr>
          <w:sz w:val="24"/>
          <w:szCs w:val="24"/>
        </w:rPr>
        <w:t>categoria 11/ subcategoria 32), aferente activităţilor eligibile ale proiectului – se utilizeaza pentru obținerea certificatului digital pentru acces în MySMIS</w:t>
      </w:r>
      <w:r>
        <w:rPr>
          <w:sz w:val="24"/>
          <w:szCs w:val="24"/>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551"/>
      </w:tblGrid>
      <w:tr w:rsidR="00F34D83" w:rsidRPr="00827A37" w14:paraId="6A5FF897" w14:textId="77777777" w:rsidTr="00132342">
        <w:trPr>
          <w:trHeight w:val="1300"/>
        </w:trPr>
        <w:tc>
          <w:tcPr>
            <w:tcW w:w="1539" w:type="dxa"/>
            <w:tcBorders>
              <w:top w:val="single" w:sz="4" w:space="0" w:color="auto"/>
              <w:left w:val="single" w:sz="4" w:space="0" w:color="auto"/>
              <w:bottom w:val="single" w:sz="4" w:space="0" w:color="auto"/>
              <w:right w:val="single" w:sz="4" w:space="0" w:color="auto"/>
            </w:tcBorders>
            <w:vAlign w:val="center"/>
          </w:tcPr>
          <w:p w14:paraId="6800A561" w14:textId="77777777" w:rsidR="00F34D83" w:rsidRPr="00827A37" w:rsidRDefault="00F34D83" w:rsidP="00132342">
            <w:pPr>
              <w:spacing w:after="0" w:line="240" w:lineRule="auto"/>
              <w:jc w:val="center"/>
              <w:rPr>
                <w:b/>
                <w:bCs/>
                <w:i/>
                <w:iCs/>
                <w:sz w:val="24"/>
                <w:szCs w:val="24"/>
              </w:rPr>
            </w:pPr>
            <w:r w:rsidRPr="00827A37">
              <w:rPr>
                <w:b/>
                <w:bCs/>
                <w:i/>
                <w:iCs/>
                <w:sz w:val="24"/>
                <w:szCs w:val="24"/>
              </w:rPr>
              <w:t>ATENŢIE!</w:t>
            </w:r>
          </w:p>
        </w:tc>
        <w:tc>
          <w:tcPr>
            <w:tcW w:w="7551" w:type="dxa"/>
            <w:tcBorders>
              <w:top w:val="single" w:sz="4" w:space="0" w:color="auto"/>
              <w:left w:val="single" w:sz="4" w:space="0" w:color="auto"/>
              <w:bottom w:val="single" w:sz="4" w:space="0" w:color="auto"/>
              <w:right w:val="single" w:sz="4" w:space="0" w:color="auto"/>
            </w:tcBorders>
            <w:vAlign w:val="center"/>
          </w:tcPr>
          <w:p w14:paraId="7BD57BDC" w14:textId="77777777" w:rsidR="00F34D83" w:rsidRPr="00827A37" w:rsidRDefault="00F34D83" w:rsidP="00132342">
            <w:pPr>
              <w:spacing w:before="100" w:beforeAutospacing="1" w:after="100" w:afterAutospacing="1" w:line="240" w:lineRule="auto"/>
              <w:contextualSpacing/>
              <w:jc w:val="both"/>
              <w:rPr>
                <w:sz w:val="24"/>
                <w:szCs w:val="24"/>
              </w:rPr>
            </w:pPr>
            <w:r w:rsidRPr="00827A37">
              <w:rPr>
                <w:sz w:val="24"/>
                <w:szCs w:val="24"/>
              </w:rPr>
              <w:t>Pentru achiziționarea biletelor de avion se va respecta legislația în vigoare, în sensul că se vor organiza proceduri competitive de achiziție în măsura în care valoarea estimată a serviciilor de transport aerian la nivel de proiect depășește pragul care permite achiziționarea directă</w:t>
            </w:r>
          </w:p>
          <w:p w14:paraId="47FDB044" w14:textId="77777777" w:rsidR="00F34D83" w:rsidRPr="00827A37" w:rsidRDefault="00F34D83" w:rsidP="00132342">
            <w:pPr>
              <w:autoSpaceDE w:val="0"/>
              <w:autoSpaceDN w:val="0"/>
              <w:adjustRightInd w:val="0"/>
              <w:spacing w:after="0"/>
              <w:jc w:val="both"/>
              <w:rPr>
                <w:sz w:val="24"/>
                <w:szCs w:val="24"/>
                <w:highlight w:val="yellow"/>
              </w:rPr>
            </w:pPr>
          </w:p>
        </w:tc>
      </w:tr>
    </w:tbl>
    <w:p w14:paraId="7ED0BB87"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827A37">
        <w:rPr>
          <w:b/>
          <w:sz w:val="24"/>
          <w:szCs w:val="24"/>
        </w:rPr>
        <w:lastRenderedPageBreak/>
        <w:t>Cheltuiala cu auditul final (categoria 7/ subcategoria 15)</w:t>
      </w:r>
      <w:r>
        <w:rPr>
          <w:b/>
          <w:sz w:val="24"/>
          <w:szCs w:val="24"/>
        </w:rPr>
        <w:t>, managementul de proiect (categoria 9/ subcategoria 21</w:t>
      </w:r>
      <w:r w:rsidRPr="00827A37">
        <w:rPr>
          <w:b/>
          <w:sz w:val="24"/>
          <w:szCs w:val="24"/>
        </w:rPr>
        <w:t>)</w:t>
      </w:r>
      <w:r>
        <w:rPr>
          <w:b/>
          <w:sz w:val="24"/>
          <w:szCs w:val="24"/>
        </w:rPr>
        <w:t xml:space="preserve"> și informare, comunicare și publicitate (categoria 8</w:t>
      </w:r>
      <w:r w:rsidRPr="00827A37">
        <w:rPr>
          <w:b/>
          <w:sz w:val="24"/>
          <w:szCs w:val="24"/>
        </w:rPr>
        <w:t>/ subcategoria 1</w:t>
      </w:r>
      <w:r>
        <w:rPr>
          <w:b/>
          <w:sz w:val="24"/>
          <w:szCs w:val="24"/>
        </w:rPr>
        <w:t>6</w:t>
      </w:r>
      <w:r w:rsidRPr="00827A37">
        <w:rPr>
          <w:b/>
          <w:sz w:val="24"/>
          <w:szCs w:val="24"/>
        </w:rPr>
        <w:t>)</w:t>
      </w:r>
      <w:r>
        <w:rPr>
          <w:b/>
          <w:sz w:val="24"/>
          <w:szCs w:val="24"/>
        </w:rPr>
        <w:t xml:space="preserve"> sunt neeligibile</w:t>
      </w:r>
      <w:r w:rsidRPr="00827A37">
        <w:rPr>
          <w:b/>
          <w:sz w:val="24"/>
          <w:szCs w:val="24"/>
        </w:rPr>
        <w:t>, dar obligatori</w:t>
      </w:r>
      <w:r>
        <w:rPr>
          <w:b/>
          <w:sz w:val="24"/>
          <w:szCs w:val="24"/>
        </w:rPr>
        <w:t>i pentru proiect</w:t>
      </w:r>
      <w:r w:rsidRPr="00827A37">
        <w:rPr>
          <w:sz w:val="24"/>
          <w:szCs w:val="24"/>
        </w:rPr>
        <w:t>.</w:t>
      </w:r>
    </w:p>
    <w:p w14:paraId="28B721DB" w14:textId="77777777" w:rsidR="00F34D83"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noProof/>
          <w:sz w:val="24"/>
          <w:szCs w:val="24"/>
        </w:rPr>
      </w:pPr>
      <w:r w:rsidRPr="00ED7206">
        <w:rPr>
          <w:noProof/>
          <w:sz w:val="24"/>
          <w:szCs w:val="24"/>
        </w:rPr>
        <w:t xml:space="preserve">În afara acestor cheltuieli eligibile, proiectul poate necesita o serie de alte cheltuieli care nu sunt eligibile, dar sunt necesare pentru buna implementare a proiectului. Aceste cheltuieli se suportă de către solicitant, fără a fi luate în considerare la determinarea </w:t>
      </w:r>
      <w:r>
        <w:rPr>
          <w:noProof/>
          <w:sz w:val="24"/>
          <w:szCs w:val="24"/>
        </w:rPr>
        <w:t xml:space="preserve">valorii/intensității </w:t>
      </w:r>
      <w:r w:rsidRPr="00ED7206">
        <w:rPr>
          <w:noProof/>
          <w:sz w:val="24"/>
          <w:szCs w:val="24"/>
        </w:rPr>
        <w:t>asiste</w:t>
      </w:r>
      <w:r>
        <w:rPr>
          <w:noProof/>
          <w:sz w:val="24"/>
          <w:szCs w:val="24"/>
        </w:rPr>
        <w:t>nței financiare nerambursabile.</w:t>
      </w:r>
    </w:p>
    <w:p w14:paraId="149A931F" w14:textId="77777777" w:rsidR="00F34D83" w:rsidRPr="00ED7206" w:rsidRDefault="00F34D83" w:rsidP="00F34D83">
      <w:pPr>
        <w:spacing w:before="100" w:beforeAutospacing="1" w:after="100" w:afterAutospacing="1" w:line="240" w:lineRule="auto"/>
        <w:jc w:val="both"/>
        <w:rPr>
          <w:b/>
          <w:bCs/>
          <w:noProof/>
          <w:sz w:val="24"/>
          <w:szCs w:val="24"/>
        </w:rPr>
      </w:pPr>
      <w:r w:rsidRPr="00ED7206">
        <w:rPr>
          <w:b/>
          <w:bCs/>
          <w:noProof/>
          <w:sz w:val="24"/>
          <w:szCs w:val="24"/>
        </w:rPr>
        <w:t xml:space="preserve">Condiții specifice privind investițiile în clustere: </w:t>
      </w:r>
    </w:p>
    <w:p w14:paraId="090AC775" w14:textId="569FB948" w:rsidR="00F34D83" w:rsidRPr="008231D0" w:rsidRDefault="00F34D83" w:rsidP="00FE041E">
      <w:pPr>
        <w:numPr>
          <w:ilvl w:val="0"/>
          <w:numId w:val="26"/>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 xml:space="preserve">Investiția trebuie menținută în regiunea </w:t>
      </w:r>
      <w:r>
        <w:rPr>
          <w:rStyle w:val="ln2articol1"/>
          <w:b w:val="0"/>
          <w:bCs/>
          <w:noProof/>
          <w:color w:val="auto"/>
          <w:sz w:val="24"/>
          <w:szCs w:val="24"/>
        </w:rPr>
        <w:t>(</w:t>
      </w:r>
      <w:r w:rsidRPr="00ED7206">
        <w:rPr>
          <w:rStyle w:val="ln2articol1"/>
          <w:b w:val="0"/>
          <w:bCs/>
          <w:noProof/>
          <w:color w:val="auto"/>
          <w:sz w:val="24"/>
          <w:szCs w:val="24"/>
        </w:rPr>
        <w:t>beneficiară</w:t>
      </w:r>
      <w:r>
        <w:rPr>
          <w:rStyle w:val="ln2articol1"/>
          <w:b w:val="0"/>
          <w:bCs/>
          <w:noProof/>
          <w:color w:val="auto"/>
          <w:sz w:val="24"/>
          <w:szCs w:val="24"/>
        </w:rPr>
        <w:t>) în care a fost amplasată inițial,</w:t>
      </w:r>
      <w:r w:rsidRPr="00ED7206">
        <w:rPr>
          <w:rStyle w:val="ln2articol1"/>
          <w:b w:val="0"/>
          <w:bCs/>
          <w:noProof/>
          <w:color w:val="auto"/>
          <w:sz w:val="24"/>
          <w:szCs w:val="24"/>
        </w:rPr>
        <w:t xml:space="preserve"> pentru o perioadă de cel puțin </w:t>
      </w:r>
      <w:r w:rsidR="002B41C7">
        <w:rPr>
          <w:rStyle w:val="ln2articol1"/>
          <w:b w:val="0"/>
          <w:bCs/>
          <w:noProof/>
          <w:color w:val="auto"/>
          <w:sz w:val="24"/>
          <w:szCs w:val="24"/>
        </w:rPr>
        <w:t>5</w:t>
      </w:r>
      <w:r w:rsidRPr="00ED7206">
        <w:rPr>
          <w:rStyle w:val="ln2articol1"/>
          <w:b w:val="0"/>
          <w:bCs/>
          <w:noProof/>
          <w:color w:val="auto"/>
          <w:sz w:val="24"/>
          <w:szCs w:val="24"/>
        </w:rPr>
        <w:t xml:space="preserve"> ani de la finalizarea investițiilor. </w:t>
      </w:r>
      <w:r w:rsidRPr="008231D0">
        <w:rPr>
          <w:rStyle w:val="ln2articol1"/>
          <w:b w:val="0"/>
          <w:bCs/>
          <w:noProof/>
          <w:color w:val="auto"/>
          <w:sz w:val="24"/>
          <w:szCs w:val="24"/>
        </w:rPr>
        <w:t>Această condiție nu împiedică înlocuirea unei instalații sau a unui echipament care a devenit depășiut sau a fost distrus în această perioadă, cu condiția ca activitatea economică să fie menținută în regiunea  în cauză pentru perioada minimă relevantă.</w:t>
      </w:r>
    </w:p>
    <w:p w14:paraId="7D929A02" w14:textId="77777777" w:rsidR="00F34D83" w:rsidRPr="00ED7206" w:rsidRDefault="00F34D83" w:rsidP="00FE041E">
      <w:pPr>
        <w:numPr>
          <w:ilvl w:val="0"/>
          <w:numId w:val="26"/>
        </w:numPr>
        <w:spacing w:before="100" w:beforeAutospacing="1" w:after="100" w:afterAutospacing="1" w:line="240" w:lineRule="auto"/>
        <w:jc w:val="both"/>
        <w:rPr>
          <w:bCs/>
          <w:noProof/>
          <w:sz w:val="24"/>
          <w:szCs w:val="24"/>
        </w:rPr>
      </w:pPr>
      <w:r w:rsidRPr="00ED7206">
        <w:rPr>
          <w:rStyle w:val="ln2articol1"/>
          <w:b w:val="0"/>
          <w:bCs/>
          <w:noProof/>
          <w:color w:val="auto"/>
          <w:sz w:val="24"/>
          <w:szCs w:val="24"/>
        </w:rPr>
        <w:t xml:space="preserve">Activele achiziționate trebuie să fie noi. Achizițiile de echipamente second-hand </w:t>
      </w:r>
      <w:r w:rsidRPr="00ED7206">
        <w:rPr>
          <w:rStyle w:val="ln2articol1"/>
          <w:bCs/>
          <w:noProof/>
          <w:color w:val="auto"/>
          <w:sz w:val="24"/>
          <w:szCs w:val="24"/>
        </w:rPr>
        <w:t>nu sunt eligibile</w:t>
      </w:r>
      <w:r w:rsidRPr="00ED7206">
        <w:rPr>
          <w:noProof/>
          <w:kern w:val="28"/>
          <w:sz w:val="24"/>
          <w:szCs w:val="24"/>
        </w:rPr>
        <w:t>.</w:t>
      </w:r>
    </w:p>
    <w:p w14:paraId="7C2B3C01" w14:textId="77777777" w:rsidR="00F34D83" w:rsidRPr="00ED7206" w:rsidRDefault="00F34D83" w:rsidP="00FE041E">
      <w:pPr>
        <w:numPr>
          <w:ilvl w:val="0"/>
          <w:numId w:val="26"/>
        </w:numPr>
        <w:spacing w:before="100" w:beforeAutospacing="1" w:after="100" w:afterAutospacing="1" w:line="240" w:lineRule="auto"/>
        <w:jc w:val="both"/>
        <w:rPr>
          <w:rStyle w:val="ln2articol1"/>
          <w:b w:val="0"/>
          <w:bCs/>
          <w:noProof/>
          <w:color w:val="auto"/>
          <w:sz w:val="24"/>
          <w:szCs w:val="24"/>
        </w:rPr>
      </w:pPr>
      <w:r w:rsidRPr="00ED7206">
        <w:rPr>
          <w:rStyle w:val="ln2articol1"/>
          <w:bCs/>
          <w:noProof/>
          <w:color w:val="auto"/>
          <w:sz w:val="24"/>
          <w:szCs w:val="24"/>
        </w:rPr>
        <w:t>Nu sunt permise</w:t>
      </w:r>
      <w:r w:rsidRPr="00ED7206">
        <w:rPr>
          <w:rStyle w:val="ln2articol1"/>
          <w:b w:val="0"/>
          <w:bCs/>
          <w:noProof/>
          <w:color w:val="auto"/>
          <w:sz w:val="24"/>
          <w:szCs w:val="24"/>
        </w:rPr>
        <w:t xml:space="preserve"> achiziții în regim de leasing.</w:t>
      </w:r>
    </w:p>
    <w:p w14:paraId="21A9E72E" w14:textId="77777777" w:rsidR="00F34D83" w:rsidRPr="00ED7206" w:rsidRDefault="00F34D83" w:rsidP="00FE041E">
      <w:pPr>
        <w:numPr>
          <w:ilvl w:val="0"/>
          <w:numId w:val="26"/>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Activele necorporale sunt eligibile pentru calculul costurilor de investiții dacă îndeplinesc următoarele condiții:</w:t>
      </w:r>
    </w:p>
    <w:p w14:paraId="0E168A15" w14:textId="77777777" w:rsidR="00F34D83" w:rsidRPr="00ED7206" w:rsidRDefault="00F34D83" w:rsidP="00FE041E">
      <w:pPr>
        <w:numPr>
          <w:ilvl w:val="0"/>
          <w:numId w:val="27"/>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Trebuie să fie utilizate exclusiv în cadrul organizației clusterului;</w:t>
      </w:r>
    </w:p>
    <w:p w14:paraId="11BC0E37" w14:textId="77777777" w:rsidR="00F34D83" w:rsidRPr="00ED7206" w:rsidRDefault="00F34D83" w:rsidP="00FE041E">
      <w:pPr>
        <w:numPr>
          <w:ilvl w:val="0"/>
          <w:numId w:val="27"/>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Trebuie să fie amortizabile;</w:t>
      </w:r>
    </w:p>
    <w:p w14:paraId="767A0B80" w14:textId="77777777" w:rsidR="00F34D83" w:rsidRPr="00ED7206" w:rsidRDefault="00F34D83" w:rsidP="00FE041E">
      <w:pPr>
        <w:numPr>
          <w:ilvl w:val="0"/>
          <w:numId w:val="27"/>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 xml:space="preserve">Trebuie să fie achiziționate în condițiile </w:t>
      </w:r>
      <w:r>
        <w:rPr>
          <w:rStyle w:val="ln2articol1"/>
          <w:b w:val="0"/>
          <w:bCs/>
          <w:noProof/>
          <w:color w:val="auto"/>
          <w:sz w:val="24"/>
          <w:szCs w:val="24"/>
        </w:rPr>
        <w:t xml:space="preserve">liberei concurențe pe piață </w:t>
      </w:r>
      <w:r w:rsidRPr="00ED7206">
        <w:rPr>
          <w:rStyle w:val="ln2articol1"/>
          <w:b w:val="0"/>
          <w:bCs/>
          <w:noProof/>
          <w:color w:val="auto"/>
          <w:sz w:val="24"/>
          <w:szCs w:val="24"/>
        </w:rPr>
        <w:t xml:space="preserve"> de la terți care nu au legături cu cumpărătorul; și</w:t>
      </w:r>
    </w:p>
    <w:p w14:paraId="43181E31" w14:textId="4893D5D9" w:rsidR="00F34D83" w:rsidRPr="00ED7206" w:rsidRDefault="00F34D83" w:rsidP="00FE041E">
      <w:pPr>
        <w:numPr>
          <w:ilvl w:val="0"/>
          <w:numId w:val="27"/>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 xml:space="preserve">Trebuie să fie incluse în activele organizației clusterului și trebuie să rămână asociate proiectului pentru care s-a acordat ajutorul pe o perioadă de minimum </w:t>
      </w:r>
      <w:r w:rsidR="00471AB4">
        <w:rPr>
          <w:rStyle w:val="ln2articol1"/>
          <w:b w:val="0"/>
          <w:bCs/>
          <w:noProof/>
          <w:color w:val="auto"/>
          <w:sz w:val="24"/>
          <w:szCs w:val="24"/>
        </w:rPr>
        <w:t>5</w:t>
      </w:r>
      <w:r w:rsidR="00471AB4" w:rsidRPr="00ED7206">
        <w:rPr>
          <w:rStyle w:val="ln2articol1"/>
          <w:b w:val="0"/>
          <w:bCs/>
          <w:noProof/>
          <w:color w:val="auto"/>
          <w:sz w:val="24"/>
          <w:szCs w:val="24"/>
        </w:rPr>
        <w:t xml:space="preserve"> </w:t>
      </w:r>
      <w:r w:rsidRPr="00ED7206">
        <w:rPr>
          <w:rStyle w:val="ln2articol1"/>
          <w:b w:val="0"/>
          <w:bCs/>
          <w:noProof/>
          <w:color w:val="auto"/>
          <w:sz w:val="24"/>
          <w:szCs w:val="24"/>
        </w:rPr>
        <w:t>ani.</w:t>
      </w:r>
    </w:p>
    <w:p w14:paraId="0F4B1ED6" w14:textId="77777777" w:rsidR="00F34D83" w:rsidRPr="00ED7206" w:rsidRDefault="00F34D83" w:rsidP="00FE041E">
      <w:pPr>
        <w:numPr>
          <w:ilvl w:val="0"/>
          <w:numId w:val="26"/>
        </w:numPr>
        <w:spacing w:before="100" w:beforeAutospacing="1" w:after="100" w:afterAutospacing="1" w:line="240" w:lineRule="auto"/>
        <w:jc w:val="both"/>
        <w:rPr>
          <w:noProof/>
          <w:sz w:val="24"/>
          <w:szCs w:val="24"/>
        </w:rPr>
      </w:pPr>
      <w:r w:rsidRPr="00ED7206">
        <w:rPr>
          <w:noProof/>
          <w:sz w:val="24"/>
          <w:szCs w:val="24"/>
        </w:rPr>
        <w:t>Achiziția activelor fixe necorporale, pentru a fi folosite în cadrul proiectului, se face pe bază de:</w:t>
      </w:r>
    </w:p>
    <w:p w14:paraId="4FEAB3D6" w14:textId="6A7FC5BD" w:rsidR="00F34D83" w:rsidRPr="00ED7206" w:rsidRDefault="00F34D83" w:rsidP="00FE041E">
      <w:pPr>
        <w:numPr>
          <w:ilvl w:val="0"/>
          <w:numId w:val="15"/>
        </w:numPr>
        <w:spacing w:before="100" w:beforeAutospacing="1" w:after="100" w:afterAutospacing="1" w:line="240" w:lineRule="auto"/>
        <w:jc w:val="both"/>
        <w:rPr>
          <w:noProof/>
          <w:sz w:val="24"/>
          <w:szCs w:val="24"/>
        </w:rPr>
      </w:pPr>
      <w:r w:rsidRPr="00ED7206">
        <w:rPr>
          <w:noProof/>
          <w:sz w:val="24"/>
          <w:szCs w:val="24"/>
        </w:rPr>
        <w:t>contract pentru obținerea dreptului de proprietate (în cazul aplicațiilor informatice, sau al brevetelor),</w:t>
      </w:r>
    </w:p>
    <w:p w14:paraId="7A01E624" w14:textId="77777777" w:rsidR="00F34D83" w:rsidRPr="00824799" w:rsidRDefault="00F34D83" w:rsidP="00FE041E">
      <w:pPr>
        <w:numPr>
          <w:ilvl w:val="0"/>
          <w:numId w:val="15"/>
        </w:numPr>
        <w:spacing w:before="100" w:beforeAutospacing="1" w:after="100" w:afterAutospacing="1" w:line="240" w:lineRule="auto"/>
        <w:jc w:val="both"/>
        <w:rPr>
          <w:rStyle w:val="ln2articol1"/>
          <w:b w:val="0"/>
          <w:noProof/>
          <w:color w:val="auto"/>
          <w:sz w:val="24"/>
          <w:szCs w:val="24"/>
        </w:rPr>
      </w:pPr>
      <w:r w:rsidRPr="00ED7206">
        <w:rPr>
          <w:noProof/>
          <w:sz w:val="24"/>
          <w:szCs w:val="24"/>
        </w:rPr>
        <w:t>contract de licență sau de cesiune pentru obținerea unui drept de utilizare.</w:t>
      </w:r>
    </w:p>
    <w:p w14:paraId="35E6E545" w14:textId="77777777" w:rsidR="00F34D83" w:rsidRDefault="00F34D83" w:rsidP="00F34D83">
      <w:pPr>
        <w:autoSpaceDE w:val="0"/>
        <w:autoSpaceDN w:val="0"/>
        <w:adjustRightInd w:val="0"/>
        <w:spacing w:before="100" w:beforeAutospacing="1" w:after="100" w:afterAutospacing="1" w:line="240" w:lineRule="auto"/>
        <w:contextualSpacing/>
        <w:jc w:val="both"/>
        <w:rPr>
          <w:sz w:val="24"/>
          <w:szCs w:val="24"/>
        </w:rPr>
      </w:pPr>
      <w:r w:rsidRPr="00ED7206">
        <w:rPr>
          <w:b/>
          <w:bCs/>
          <w:iCs/>
          <w:noProof/>
          <w:sz w:val="24"/>
          <w:szCs w:val="24"/>
        </w:rPr>
        <w:t>Condiții generale de eligibilitate a cheltuielilor</w:t>
      </w:r>
      <w:r>
        <w:rPr>
          <w:b/>
          <w:bCs/>
          <w:iCs/>
          <w:noProof/>
          <w:sz w:val="24"/>
          <w:szCs w:val="24"/>
        </w:rPr>
        <w:t xml:space="preserve"> </w:t>
      </w:r>
      <w:r w:rsidRPr="00304E0D">
        <w:rPr>
          <w:b/>
          <w:bCs/>
          <w:iCs/>
          <w:sz w:val="24"/>
        </w:rPr>
        <w:t xml:space="preserve">conform </w:t>
      </w:r>
      <w:r w:rsidRPr="00304E0D">
        <w:rPr>
          <w:sz w:val="24"/>
        </w:rPr>
        <w:t>art. 2</w:t>
      </w:r>
      <w:r>
        <w:rPr>
          <w:sz w:val="24"/>
        </w:rPr>
        <w:t xml:space="preserve"> alin.1 și alin.5</w:t>
      </w:r>
      <w:r w:rsidRPr="00304E0D">
        <w:rPr>
          <w:sz w:val="24"/>
        </w:rPr>
        <w:t xml:space="preserve"> din HG nr. 399/2015 </w:t>
      </w:r>
      <w:r w:rsidRPr="00304E0D">
        <w:rPr>
          <w:sz w:val="24"/>
          <w:szCs w:val="24"/>
        </w:rPr>
        <w:t>privind regulile de eligibilitate a cheltuielilor efectuate în cadrul operaţiunilor finanţate prin Fondul European de Dezvoltare Regională, Fondul Social European şi Fondul de Coeziune 2014-2020</w:t>
      </w:r>
      <w:r>
        <w:rPr>
          <w:sz w:val="24"/>
          <w:szCs w:val="24"/>
        </w:rPr>
        <w:t>:</w:t>
      </w:r>
    </w:p>
    <w:p w14:paraId="75F65B02" w14:textId="77777777" w:rsidR="00F34D83" w:rsidRPr="00304E0D" w:rsidRDefault="00F34D83" w:rsidP="00F34D83">
      <w:pPr>
        <w:autoSpaceDE w:val="0"/>
        <w:autoSpaceDN w:val="0"/>
        <w:adjustRightInd w:val="0"/>
        <w:spacing w:before="100" w:beforeAutospacing="1" w:after="100" w:afterAutospacing="1" w:line="240" w:lineRule="auto"/>
        <w:contextualSpacing/>
        <w:jc w:val="both"/>
        <w:rPr>
          <w:sz w:val="24"/>
        </w:rPr>
      </w:pPr>
    </w:p>
    <w:p w14:paraId="070E5EDB" w14:textId="77777777" w:rsidR="00F34D83" w:rsidRDefault="00F34D83" w:rsidP="00F34D83">
      <w:pPr>
        <w:autoSpaceDE w:val="0"/>
        <w:autoSpaceDN w:val="0"/>
        <w:adjustRightInd w:val="0"/>
        <w:spacing w:before="100" w:beforeAutospacing="1" w:after="100" w:afterAutospacing="1" w:line="240" w:lineRule="auto"/>
        <w:contextualSpacing/>
        <w:jc w:val="both"/>
        <w:rPr>
          <w:bCs/>
          <w:iCs/>
          <w:color w:val="000000"/>
          <w:sz w:val="24"/>
        </w:rPr>
      </w:pPr>
      <w:r w:rsidRPr="00304E0D">
        <w:rPr>
          <w:bCs/>
          <w:iCs/>
          <w:color w:val="000000"/>
          <w:sz w:val="24"/>
          <w:lang w:val="en-US"/>
        </w:rPr>
        <w:t>“</w:t>
      </w:r>
      <w:r w:rsidRPr="00304E0D">
        <w:rPr>
          <w:bCs/>
          <w:iCs/>
          <w:color w:val="000000"/>
          <w:sz w:val="24"/>
        </w:rPr>
        <w:t xml:space="preserve">Art.2(1) </w:t>
      </w:r>
      <w:r>
        <w:rPr>
          <w:bCs/>
          <w:iCs/>
          <w:color w:val="000000"/>
          <w:sz w:val="24"/>
        </w:rPr>
        <w:t xml:space="preserve"> </w:t>
      </w:r>
      <w:r w:rsidRPr="00304E0D">
        <w:rPr>
          <w:sz w:val="24"/>
          <w:szCs w:val="24"/>
        </w:rPr>
        <w:t>Fără a încălca prevederile art. 3 şi 4, pentru a fi eligibilă, o cheltuială trebuie să îndeplinească cumulativ următoarele condiții cu caracter general</w:t>
      </w:r>
      <w:r w:rsidRPr="00304E0D">
        <w:rPr>
          <w:bCs/>
          <w:iCs/>
          <w:color w:val="000000"/>
          <w:sz w:val="24"/>
        </w:rPr>
        <w:t xml:space="preserve">: </w:t>
      </w:r>
    </w:p>
    <w:p w14:paraId="4D59A63D" w14:textId="77777777" w:rsidR="00F34D83" w:rsidRPr="003378B1" w:rsidRDefault="00F34D83" w:rsidP="00F34D83">
      <w:pPr>
        <w:autoSpaceDE w:val="0"/>
        <w:autoSpaceDN w:val="0"/>
        <w:adjustRightInd w:val="0"/>
        <w:spacing w:before="100" w:beforeAutospacing="1" w:after="100" w:afterAutospacing="1" w:line="240" w:lineRule="auto"/>
        <w:contextualSpacing/>
        <w:jc w:val="both"/>
        <w:rPr>
          <w:bCs/>
          <w:iCs/>
          <w:color w:val="000000"/>
          <w:sz w:val="24"/>
        </w:rPr>
      </w:pPr>
    </w:p>
    <w:p w14:paraId="034B5239"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t>a) să fie angajată de către beneficiar şi plătită de acesta în condiţiile legii între 1 ianuarie 2014 şi 31 decembrie 2023, respectiv între 1 septembrie 2013 şi 31 decembrie 2023 pentru cheltuielile efectuate în cadrul operaţiunilor finanţate prin Iniţiativa privind ocuparea forţei de muncă în rândul tinerilor, cu respectarea perioadei de implementare stabilită de către autoritatea de management prin contractul/decizia/ordinul de finanţare;</w:t>
      </w:r>
    </w:p>
    <w:p w14:paraId="7B9E02EF"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t xml:space="preserve">    b) 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14:paraId="77E38DCC"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t xml:space="preserve">    c) să fie în conformitate cu prevederile programului;</w:t>
      </w:r>
    </w:p>
    <w:p w14:paraId="6FC3CF81"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lastRenderedPageBreak/>
        <w:t xml:space="preserve">    d) să fie în conformitate cu contractul/decizia/ordinul de finanţare, încheiat între autoritatea de management sau organismul intermediar şi beneficiar, cu respectarea art. 65 alin. (11), art. 70, art. 71, art. 125 alin. (1) şi art. 140 din Regulamentul (UE) nr. 1.303/2013;</w:t>
      </w:r>
    </w:p>
    <w:p w14:paraId="45FC8691"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t xml:space="preserve">    e) să fie rezonabilă şi necesară realizării operaţiunii;</w:t>
      </w:r>
    </w:p>
    <w:p w14:paraId="03C34883"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t xml:space="preserve">    f) să respecte prevederile legislaţiei Uniunii Europene şi naţionale aplicabile;</w:t>
      </w:r>
    </w:p>
    <w:p w14:paraId="75C18947" w14:textId="77777777" w:rsidR="00F34D83" w:rsidRPr="00304E0D" w:rsidRDefault="00F34D83" w:rsidP="00F34D83">
      <w:pPr>
        <w:spacing w:after="0" w:line="240" w:lineRule="auto"/>
        <w:jc w:val="both"/>
        <w:rPr>
          <w:sz w:val="24"/>
          <w:szCs w:val="24"/>
        </w:rPr>
      </w:pPr>
      <w:r w:rsidRPr="00C67D31">
        <w:rPr>
          <w:rFonts w:eastAsia="SimSun"/>
          <w:sz w:val="24"/>
          <w:szCs w:val="24"/>
          <w:lang w:eastAsia="zh-CN"/>
        </w:rPr>
        <w:t xml:space="preserve">    g) să fie înregistrată în contabilitatea beneficiarului, cu respectarea prevederilor art. 67 din Regulamentul (UE) nr. 1.303/2013.</w:t>
      </w:r>
      <w:r w:rsidRPr="00C67D31" w:rsidDel="00C67D31">
        <w:rPr>
          <w:rFonts w:eastAsia="SimSun"/>
          <w:sz w:val="24"/>
          <w:szCs w:val="24"/>
          <w:lang w:eastAsia="zh-CN"/>
        </w:rPr>
        <w:t xml:space="preserve"> </w:t>
      </w:r>
    </w:p>
    <w:p w14:paraId="1CBC51C5" w14:textId="77777777" w:rsidR="00F34D83" w:rsidRPr="00824799" w:rsidRDefault="00F34D83" w:rsidP="00F34D83">
      <w:pPr>
        <w:spacing w:after="0" w:line="240" w:lineRule="auto"/>
        <w:jc w:val="both"/>
        <w:rPr>
          <w:b/>
          <w:sz w:val="24"/>
          <w:szCs w:val="24"/>
        </w:rPr>
      </w:pPr>
      <w:r>
        <w:rPr>
          <w:sz w:val="24"/>
          <w:szCs w:val="24"/>
        </w:rPr>
        <w:t xml:space="preserve">(5) </w:t>
      </w:r>
      <w:r w:rsidRPr="00304E0D">
        <w:rPr>
          <w:sz w:val="24"/>
          <w:szCs w:val="24"/>
        </w:rPr>
        <w:t>Prin excepţie de la prevederile alin. (1) lit. b), cheltuielile efectuate în cadrul operaţiunilor sunt eligibile cu excepţiile prevăzute la art. 131 alin. (2) din Regulamentul (UE) nr. 1.303/2013.”</w:t>
      </w:r>
    </w:p>
    <w:p w14:paraId="7F99B879" w14:textId="77777777" w:rsidR="00F34D83" w:rsidRPr="00CB0C9E"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noProof/>
          <w:sz w:val="24"/>
          <w:szCs w:val="24"/>
        </w:rPr>
      </w:pPr>
      <w:r w:rsidRPr="00CB0C9E">
        <w:rPr>
          <w:b/>
          <w:noProof/>
          <w:kern w:val="28"/>
          <w:sz w:val="24"/>
          <w:szCs w:val="24"/>
        </w:rPr>
        <w:t>Condiții specifice de eligibilitate a cheltuielilor</w:t>
      </w:r>
    </w:p>
    <w:p w14:paraId="4746E5DB" w14:textId="77777777" w:rsidR="00F34D83" w:rsidRPr="00FC6C76" w:rsidRDefault="00F34D83" w:rsidP="00741F5B">
      <w:pPr>
        <w:pStyle w:val="ListParagraph"/>
        <w:numPr>
          <w:ilvl w:val="0"/>
          <w:numId w:val="150"/>
        </w:numPr>
        <w:tabs>
          <w:tab w:val="left" w:pos="1134"/>
          <w:tab w:val="left" w:pos="3119"/>
          <w:tab w:val="left" w:pos="4537"/>
          <w:tab w:val="left" w:pos="6237"/>
          <w:tab w:val="left" w:pos="6407"/>
          <w:tab w:val="left" w:leader="dot" w:pos="8789"/>
        </w:tabs>
        <w:spacing w:before="100" w:beforeAutospacing="1" w:after="100" w:afterAutospacing="1" w:line="240" w:lineRule="auto"/>
        <w:jc w:val="both"/>
        <w:rPr>
          <w:noProof/>
          <w:sz w:val="24"/>
          <w:szCs w:val="24"/>
        </w:rPr>
      </w:pPr>
      <w:r w:rsidRPr="00FC6C76">
        <w:rPr>
          <w:noProof/>
          <w:sz w:val="24"/>
          <w:szCs w:val="24"/>
        </w:rPr>
        <w:t>Pentru a fi eligibile pentru finanțare, toate cheltuielile trebuie să facă parte din categoriile de cheltuieli eligibile menționate la subcapitolul 2.3</w:t>
      </w:r>
      <w:r w:rsidRPr="002C4EF2">
        <w:t xml:space="preserve"> </w:t>
      </w:r>
      <w:r w:rsidRPr="00FC6C76">
        <w:rPr>
          <w:b/>
          <w:noProof/>
          <w:sz w:val="24"/>
          <w:szCs w:val="24"/>
        </w:rPr>
        <w:t>Încadrarea cheltuielilor</w:t>
      </w:r>
      <w:r>
        <w:rPr>
          <w:noProof/>
          <w:sz w:val="24"/>
          <w:szCs w:val="24"/>
        </w:rPr>
        <w:t>,</w:t>
      </w:r>
      <w:r w:rsidRPr="00FC6C76">
        <w:rPr>
          <w:noProof/>
          <w:sz w:val="24"/>
          <w:szCs w:val="24"/>
        </w:rPr>
        <w:t xml:space="preserve"> din prezentul ghid, să corespundă obiectivelor Axei Prioritare 1 “CDI în sprijinul competitivității economice și al dezvoltării afacerilor” și să fie coerente cu obiectivele și rezultatele proiectelor propuse spre finanțare.</w:t>
      </w:r>
    </w:p>
    <w:p w14:paraId="05ECCB9E" w14:textId="77777777" w:rsidR="00F34D83" w:rsidRDefault="00F34D83" w:rsidP="00741F5B">
      <w:pPr>
        <w:pStyle w:val="ListParagraph"/>
        <w:numPr>
          <w:ilvl w:val="0"/>
          <w:numId w:val="150"/>
        </w:numPr>
        <w:tabs>
          <w:tab w:val="left" w:pos="1134"/>
          <w:tab w:val="left" w:pos="3119"/>
          <w:tab w:val="left" w:pos="4537"/>
          <w:tab w:val="left" w:pos="6237"/>
          <w:tab w:val="left" w:pos="6407"/>
          <w:tab w:val="left" w:leader="dot" w:pos="8789"/>
        </w:tabs>
        <w:spacing w:after="0"/>
        <w:jc w:val="both"/>
        <w:rPr>
          <w:sz w:val="24"/>
        </w:rPr>
      </w:pPr>
      <w:r w:rsidRPr="00FC6C76">
        <w:rPr>
          <w:sz w:val="24"/>
        </w:rPr>
        <w:t xml:space="preserve">Cheltuielile salariale pe proiect </w:t>
      </w:r>
      <w:r w:rsidRPr="00837DF1">
        <w:rPr>
          <w:sz w:val="24"/>
        </w:rPr>
        <w:t xml:space="preserve">pentru personalul încadrat cu contract individual de muncă pe durată determinată pe posturi în afara organigramei </w:t>
      </w:r>
      <w:r w:rsidRPr="00FC6C76">
        <w:rPr>
          <w:sz w:val="24"/>
        </w:rPr>
        <w:t xml:space="preserve">vor respecta condiţiile impuse de art. 16 din Legea – cadru nr. 153/2017 privind salarizarea personalului plătit din fonduri publice, cu modificările şi completările ulterioare, respectiv </w:t>
      </w:r>
      <w:r>
        <w:rPr>
          <w:sz w:val="24"/>
        </w:rPr>
        <w:t>l</w:t>
      </w:r>
      <w:r w:rsidRPr="002C4EF2">
        <w:rPr>
          <w:sz w:val="24"/>
        </w:rPr>
        <w:t xml:space="preserve">i se </w:t>
      </w:r>
      <w:r>
        <w:rPr>
          <w:sz w:val="24"/>
        </w:rPr>
        <w:t>vor aplica</w:t>
      </w:r>
      <w:r w:rsidRPr="002C4EF2">
        <w:rPr>
          <w:sz w:val="24"/>
        </w:rPr>
        <w:t xml:space="preserve"> tarifele orare prevăzute </w:t>
      </w:r>
      <w:r>
        <w:rPr>
          <w:sz w:val="24"/>
        </w:rPr>
        <w:t xml:space="preserve">în </w:t>
      </w:r>
      <w:r w:rsidRPr="00837DF1">
        <w:rPr>
          <w:sz w:val="24"/>
        </w:rPr>
        <w:t>tabelul 2 din articolul 26 al anexei la  HG nr. 583/2015 privind aprobarea Planului național de cercetare-dezvoltare şi inovare pentru perioada 2015 – 2020</w:t>
      </w:r>
      <w:r w:rsidRPr="002C4EF2">
        <w:rPr>
          <w:sz w:val="24"/>
        </w:rPr>
        <w:t>, cu aprobarea ordonatorului de credite în cadrul căruia este organizată echipa de proiect/unitatea de implementare a proiectului.</w:t>
      </w:r>
    </w:p>
    <w:p w14:paraId="684C23B2" w14:textId="77777777" w:rsidR="00F34D83" w:rsidRDefault="00F34D83" w:rsidP="00741F5B">
      <w:pPr>
        <w:pStyle w:val="ListParagraph"/>
        <w:numPr>
          <w:ilvl w:val="0"/>
          <w:numId w:val="150"/>
        </w:numPr>
        <w:tabs>
          <w:tab w:val="left" w:pos="1134"/>
          <w:tab w:val="left" w:pos="3119"/>
          <w:tab w:val="left" w:pos="4537"/>
          <w:tab w:val="left" w:pos="6237"/>
          <w:tab w:val="left" w:pos="6407"/>
          <w:tab w:val="left" w:leader="dot" w:pos="8789"/>
        </w:tabs>
        <w:spacing w:after="0"/>
        <w:jc w:val="both"/>
        <w:rPr>
          <w:sz w:val="24"/>
        </w:rPr>
      </w:pPr>
      <w:r w:rsidRPr="00837DF1">
        <w:rPr>
          <w:sz w:val="24"/>
        </w:rPr>
        <w:t xml:space="preserve">Cheltuielile salariale pe proiect </w:t>
      </w:r>
      <w:r>
        <w:rPr>
          <w:sz w:val="24"/>
        </w:rPr>
        <w:t xml:space="preserve">nu pot depăși </w:t>
      </w:r>
      <w:r w:rsidRPr="00FC6C76">
        <w:rPr>
          <w:sz w:val="24"/>
        </w:rPr>
        <w:t xml:space="preserve">plafoanele prevăzute în tabelul 2 din articolul 26 al anexei la  HG nr. 583/2015 privind aprobarea Planului național de cercetare-dezvoltare şi inovare pentru perioada 2015 – 2020. </w:t>
      </w:r>
    </w:p>
    <w:p w14:paraId="4C023F73" w14:textId="77777777" w:rsidR="00F34D83" w:rsidRPr="00FC6C76" w:rsidRDefault="00F34D83" w:rsidP="00F34D83">
      <w:pPr>
        <w:tabs>
          <w:tab w:val="left" w:pos="1134"/>
          <w:tab w:val="left" w:pos="3119"/>
          <w:tab w:val="left" w:pos="4537"/>
          <w:tab w:val="left" w:pos="6237"/>
          <w:tab w:val="left" w:pos="6407"/>
          <w:tab w:val="left" w:leader="dot" w:pos="8789"/>
        </w:tabs>
        <w:spacing w:after="0"/>
        <w:jc w:val="both"/>
        <w:rPr>
          <w:sz w:val="24"/>
        </w:rPr>
      </w:pPr>
      <w:r w:rsidRPr="00FC6C76">
        <w:rPr>
          <w:sz w:val="24"/>
        </w:rPr>
        <w:t>Cheltuielile salariale se decontează conform contractului de muncă şi/sau proporțional cu procentul din fișa postului/foaia de prezență aferentă atribuțiilor specifice implementării proiectului. Durata timpului de muncă cumulată per salariat, pe toate contractele individuale de muncă trebuie sa respecte prevederile legale (Legea 53/2003 Codul muncii, republicată, cu modificările și actualizările ulterioare) cu privire la timpul de muncă și timpul de odihnă. Cheltuielile aferente concediilor medicale nu sunt eligibile.</w:t>
      </w:r>
      <w:r>
        <w:rPr>
          <w:sz w:val="24"/>
        </w:rPr>
        <w:t>Cheltuielile aferente concediilor de odihnă nu sunt eligibile în condițiile în care angajatul deține un alt contract de muncă în afara celui pe proiect.</w:t>
      </w:r>
    </w:p>
    <w:p w14:paraId="0D490C2D" w14:textId="77777777" w:rsidR="00F34D83" w:rsidRPr="00304E0D" w:rsidRDefault="00F34D83" w:rsidP="00F34D83">
      <w:pPr>
        <w:pStyle w:val="ListParagraph"/>
        <w:tabs>
          <w:tab w:val="left" w:pos="1134"/>
          <w:tab w:val="left" w:pos="3119"/>
          <w:tab w:val="left" w:pos="4537"/>
          <w:tab w:val="left" w:pos="6237"/>
          <w:tab w:val="left" w:pos="6407"/>
          <w:tab w:val="left" w:leader="dot" w:pos="8789"/>
        </w:tabs>
        <w:spacing w:after="0"/>
        <w:ind w:left="805"/>
        <w:jc w:val="both"/>
        <w:rPr>
          <w:sz w:val="24"/>
        </w:rPr>
      </w:pPr>
    </w:p>
    <w:p w14:paraId="4664D551" w14:textId="77777777" w:rsidR="00F34D83" w:rsidRPr="00304E0D" w:rsidRDefault="00F34D83" w:rsidP="00F34D83">
      <w:pPr>
        <w:spacing w:after="0"/>
        <w:jc w:val="both"/>
        <w:rPr>
          <w:sz w:val="24"/>
        </w:rPr>
      </w:pPr>
      <w:r w:rsidRPr="00304E0D">
        <w:rPr>
          <w:sz w:val="24"/>
        </w:rPr>
        <w:t>Cheltuiala cu taxa pe valoarea adăugată nedeductibilă, potrivit prevederilor legale în vigoare, aferentă cheltuielilor eligibile efectuate în cadrul proiectelor este eligibilă.</w:t>
      </w:r>
    </w:p>
    <w:p w14:paraId="25585C65" w14:textId="77777777" w:rsidR="00F34D83" w:rsidRPr="00304E0D" w:rsidRDefault="00F34D83" w:rsidP="00F34D83">
      <w:pPr>
        <w:tabs>
          <w:tab w:val="left" w:pos="5082"/>
        </w:tabs>
        <w:spacing w:after="0"/>
        <w:jc w:val="both"/>
        <w:rPr>
          <w:sz w:val="24"/>
        </w:rPr>
      </w:pPr>
      <w:r>
        <w:rPr>
          <w:sz w:val="24"/>
        </w:rPr>
        <w:t>Î</w:t>
      </w:r>
      <w:r w:rsidRPr="00304E0D">
        <w:rPr>
          <w:sz w:val="24"/>
        </w:rPr>
        <w:t xml:space="preserve">n vederea întocmirii bugetului proiectului, beneficiarul va semna o Declarație privind eligibilitatea/ nedeductibilitatea TVA aferente cheltuielilor eligibile (Anexa 2.4 la prezentul ghid). </w:t>
      </w:r>
      <w:r w:rsidRPr="00304E0D">
        <w:rPr>
          <w:sz w:val="24"/>
          <w:szCs w:val="24"/>
        </w:rPr>
        <w:t>În cazul în care solicitantul a optat pentru a da o declarație pe propria răspundere privind eligibilitatea/nedeductibilitatea TVA, atunci, în cererea de finanțare, cheltuielile eligibile se calculează cu TVA.</w:t>
      </w:r>
    </w:p>
    <w:p w14:paraId="49DD4B9C" w14:textId="77777777" w:rsidR="00F34D83" w:rsidRPr="00304E0D" w:rsidRDefault="00F34D83" w:rsidP="00F34D83">
      <w:pPr>
        <w:spacing w:after="0"/>
        <w:jc w:val="both"/>
        <w:rPr>
          <w:sz w:val="24"/>
        </w:rPr>
      </w:pPr>
      <w:r w:rsidRPr="00304E0D">
        <w:rPr>
          <w:sz w:val="24"/>
        </w:rPr>
        <w:t>Achiziția activelor fixe necorporale, pentru a fi folosite în cadrul proiectului, se face pe bază de:</w:t>
      </w:r>
    </w:p>
    <w:p w14:paraId="49AA6CFF" w14:textId="77777777" w:rsidR="00F34D83" w:rsidRPr="00304E0D" w:rsidRDefault="00F34D83" w:rsidP="00FE041E">
      <w:pPr>
        <w:numPr>
          <w:ilvl w:val="0"/>
          <w:numId w:val="15"/>
        </w:numPr>
        <w:spacing w:after="0"/>
        <w:jc w:val="both"/>
        <w:rPr>
          <w:sz w:val="24"/>
        </w:rPr>
      </w:pPr>
      <w:r w:rsidRPr="00304E0D">
        <w:rPr>
          <w:sz w:val="24"/>
        </w:rPr>
        <w:t>contract pentru obținerea dreptului de proprietate (în cazul cunoștințelor tehnice sau al brevetului),</w:t>
      </w:r>
    </w:p>
    <w:p w14:paraId="2A245DDC" w14:textId="77777777" w:rsidR="00F34D83" w:rsidRPr="00304E0D" w:rsidRDefault="00F34D83" w:rsidP="00FE041E">
      <w:pPr>
        <w:numPr>
          <w:ilvl w:val="0"/>
          <w:numId w:val="15"/>
        </w:numPr>
        <w:spacing w:after="0"/>
        <w:jc w:val="both"/>
        <w:rPr>
          <w:color w:val="0000AF"/>
          <w:sz w:val="24"/>
        </w:rPr>
      </w:pPr>
      <w:r w:rsidRPr="00304E0D">
        <w:rPr>
          <w:sz w:val="24"/>
        </w:rPr>
        <w:t>contract de licență sau de cesiune pentru obținerea unui drept de utilizare.</w:t>
      </w:r>
    </w:p>
    <w:p w14:paraId="503197FD" w14:textId="77777777" w:rsidR="00F34D83" w:rsidRPr="00304E0D" w:rsidRDefault="00F34D83" w:rsidP="00F34D83">
      <w:pPr>
        <w:spacing w:after="0"/>
        <w:ind w:left="720"/>
        <w:jc w:val="both"/>
        <w:rPr>
          <w:rStyle w:val="ln2articol1"/>
          <w:b w:val="0"/>
          <w:bCs/>
          <w:sz w:val="24"/>
        </w:rPr>
      </w:pPr>
    </w:p>
    <w:p w14:paraId="19A0A14D" w14:textId="77777777" w:rsidR="00F34D83" w:rsidRPr="00304E0D" w:rsidRDefault="00F34D83" w:rsidP="00F34D83">
      <w:pPr>
        <w:spacing w:after="0" w:line="240" w:lineRule="auto"/>
        <w:jc w:val="both"/>
        <w:rPr>
          <w:sz w:val="24"/>
          <w:szCs w:val="24"/>
        </w:rPr>
      </w:pPr>
      <w:r w:rsidRPr="00304E0D">
        <w:rPr>
          <w:sz w:val="24"/>
          <w:szCs w:val="24"/>
        </w:rPr>
        <w:t>AM POC / OIC au dreptul să verifice rezonabilitatea costurilor, conform dispozițiilor legale, în baza documentelor solicitate și/sau a investigațiilor proprii, încă din faza de evaluare a proiectelor.</w:t>
      </w:r>
    </w:p>
    <w:p w14:paraId="4258B906" w14:textId="77777777" w:rsidR="00F34D83" w:rsidRPr="00304E0D" w:rsidRDefault="00F34D83" w:rsidP="00F34D83">
      <w:pPr>
        <w:spacing w:after="0" w:line="240" w:lineRule="auto"/>
        <w:jc w:val="both"/>
        <w:rPr>
          <w:sz w:val="24"/>
          <w:szCs w:val="24"/>
        </w:rPr>
      </w:pPr>
    </w:p>
    <w:tbl>
      <w:tblPr>
        <w:tblpPr w:leftFromText="180" w:rightFromText="180" w:vertAnchor="text" w:tblpY="1"/>
        <w:tblOverlap w:val="never"/>
        <w:tblW w:w="0" w:type="auto"/>
        <w:tblLook w:val="04A0" w:firstRow="1" w:lastRow="0" w:firstColumn="1" w:lastColumn="0" w:noHBand="0" w:noVBand="1"/>
      </w:tblPr>
      <w:tblGrid>
        <w:gridCol w:w="1668"/>
        <w:gridCol w:w="7903"/>
      </w:tblGrid>
      <w:tr w:rsidR="00F34D83" w:rsidRPr="00304E0D" w14:paraId="00000E40" w14:textId="77777777" w:rsidTr="00132342">
        <w:tc>
          <w:tcPr>
            <w:tcW w:w="1668" w:type="dxa"/>
            <w:tcBorders>
              <w:top w:val="nil"/>
              <w:left w:val="nil"/>
              <w:bottom w:val="nil"/>
              <w:right w:val="thinThickSmallGap" w:sz="24" w:space="0" w:color="auto"/>
            </w:tcBorders>
            <w:vAlign w:val="center"/>
            <w:hideMark/>
          </w:tcPr>
          <w:p w14:paraId="60BF01E8" w14:textId="77777777" w:rsidR="00F34D83" w:rsidRPr="00304E0D" w:rsidRDefault="00F34D83" w:rsidP="00132342">
            <w:pPr>
              <w:autoSpaceDE w:val="0"/>
              <w:autoSpaceDN w:val="0"/>
              <w:adjustRightInd w:val="0"/>
              <w:spacing w:before="120" w:after="120"/>
              <w:jc w:val="both"/>
              <w:rPr>
                <w:b/>
                <w:i/>
                <w:iCs/>
                <w:sz w:val="24"/>
              </w:rPr>
            </w:pPr>
            <w:r w:rsidRPr="00304E0D">
              <w:rPr>
                <w:b/>
                <w:i/>
                <w:iCs/>
                <w:sz w:val="24"/>
              </w:rPr>
              <w:t>ATENȚIE!</w:t>
            </w:r>
          </w:p>
        </w:tc>
        <w:tc>
          <w:tcPr>
            <w:tcW w:w="7903" w:type="dxa"/>
            <w:tcBorders>
              <w:top w:val="nil"/>
              <w:left w:val="thinThickSmallGap" w:sz="24" w:space="0" w:color="auto"/>
              <w:bottom w:val="nil"/>
              <w:right w:val="nil"/>
            </w:tcBorders>
          </w:tcPr>
          <w:p w14:paraId="1AB8FC3F" w14:textId="77777777" w:rsidR="00F34D83" w:rsidRPr="00304E0D" w:rsidRDefault="00F34D83" w:rsidP="00132342">
            <w:pPr>
              <w:autoSpaceDE w:val="0"/>
              <w:autoSpaceDN w:val="0"/>
              <w:adjustRightInd w:val="0"/>
              <w:spacing w:after="0"/>
              <w:jc w:val="both"/>
              <w:rPr>
                <w:sz w:val="24"/>
                <w:szCs w:val="24"/>
              </w:rPr>
            </w:pPr>
            <w:r w:rsidRPr="00304E0D">
              <w:rPr>
                <w:sz w:val="24"/>
                <w:szCs w:val="24"/>
              </w:rPr>
              <w:t>1.Pentru justificarea bugetului proiectului este necesar sa se prezinte minim 2 oferte de preţ pentru fiecare achiziţie de bunuri/servicii/lucrări, documente care vor fi ataşate cererii de finaţare (conform anexei 4 la Ghid).</w:t>
            </w:r>
          </w:p>
          <w:p w14:paraId="45B1C3FE" w14:textId="77777777" w:rsidR="00F34D83" w:rsidRPr="00304E0D" w:rsidRDefault="00F34D83" w:rsidP="00132342">
            <w:pPr>
              <w:autoSpaceDE w:val="0"/>
              <w:autoSpaceDN w:val="0"/>
              <w:adjustRightInd w:val="0"/>
              <w:spacing w:after="0"/>
              <w:jc w:val="both"/>
              <w:rPr>
                <w:sz w:val="24"/>
                <w:szCs w:val="24"/>
              </w:rPr>
            </w:pPr>
            <w:r w:rsidRPr="00304E0D">
              <w:rPr>
                <w:sz w:val="24"/>
                <w:szCs w:val="24"/>
              </w:rPr>
              <w:t xml:space="preserve">2. Cheltuielile eligibile care se iau în considerare la rambursare nu pot depăşi sumele stabilite prin contractul de finanţare. </w:t>
            </w:r>
            <w:r w:rsidRPr="00304E0D">
              <w:rPr>
                <w:rStyle w:val="FootnoteReference"/>
                <w:sz w:val="24"/>
                <w:szCs w:val="24"/>
              </w:rPr>
              <w:footnoteReference w:id="5"/>
            </w:r>
          </w:p>
          <w:p w14:paraId="4FB8CF93" w14:textId="77777777" w:rsidR="00F34D83" w:rsidRPr="00304E0D" w:rsidRDefault="00F34D83" w:rsidP="00132342">
            <w:pPr>
              <w:jc w:val="both"/>
              <w:rPr>
                <w:sz w:val="24"/>
              </w:rPr>
            </w:pPr>
            <w:r w:rsidRPr="00304E0D">
              <w:rPr>
                <w:sz w:val="24"/>
                <w:szCs w:val="24"/>
              </w:rPr>
              <w:t>3. Cheltuielile efectuate în timpul implementării proiectului şi considerate neeligibile la verificarea unei cereri de rambursare vor fi suportate de către beneficiar.</w:t>
            </w:r>
          </w:p>
        </w:tc>
      </w:tr>
    </w:tbl>
    <w:p w14:paraId="1D2F6A8B" w14:textId="6DCD8DAA" w:rsidR="00F34D83" w:rsidRPr="00C838F2" w:rsidRDefault="007E2B3E" w:rsidP="00F34D83">
      <w:pPr>
        <w:spacing w:after="0"/>
        <w:jc w:val="both"/>
        <w:rPr>
          <w:rStyle w:val="ln2articol1"/>
          <w:b w:val="0"/>
          <w:bCs/>
          <w:noProof/>
          <w:color w:val="000000" w:themeColor="text1"/>
          <w:sz w:val="24"/>
        </w:rPr>
      </w:pPr>
      <w:r w:rsidRPr="00C838F2">
        <w:rPr>
          <w:rStyle w:val="ln2articol1"/>
          <w:b w:val="0"/>
          <w:bCs/>
          <w:noProof/>
          <w:color w:val="000000" w:themeColor="text1"/>
          <w:sz w:val="24"/>
        </w:rPr>
        <w:t xml:space="preserve">d) Beneficiarul confirmă că, în cei doi ani anteriori cererii de ajutor, nu a efectuat o relocare către unitatea în care urmează să aibă loc investiția inițială pentru care se solicită ajutorul și oferă un angajament că nu va face acest lucru pentru o perioadă de până la doi ani după finalizarea investiției inițiale pentru care se solicită ajutorul. </w:t>
      </w:r>
    </w:p>
    <w:p w14:paraId="3F17204D" w14:textId="77777777" w:rsidR="00F34D83" w:rsidRPr="009D53BB" w:rsidRDefault="00F34D83" w:rsidP="00F34D83">
      <w:pPr>
        <w:pStyle w:val="Heading2"/>
      </w:pPr>
      <w:bookmarkStart w:id="44" w:name="_Toc495913404"/>
      <w:bookmarkStart w:id="45" w:name="_Toc506362205"/>
      <w:bookmarkStart w:id="46" w:name="_Toc515543749"/>
      <w:r w:rsidRPr="009D53BB">
        <w:t>2.4 Modul de finanțare a proiectelor</w:t>
      </w:r>
      <w:bookmarkEnd w:id="44"/>
      <w:bookmarkEnd w:id="45"/>
      <w:bookmarkEnd w:id="46"/>
    </w:p>
    <w:p w14:paraId="753F0E60" w14:textId="77777777" w:rsidR="00F34D83" w:rsidRPr="00ED7206" w:rsidRDefault="00F34D83" w:rsidP="00F34D83">
      <w:pPr>
        <w:spacing w:before="100" w:beforeAutospacing="1" w:after="100" w:afterAutospacing="1" w:line="240" w:lineRule="auto"/>
        <w:jc w:val="both"/>
        <w:rPr>
          <w:iCs/>
          <w:noProof/>
          <w:color w:val="000000"/>
          <w:sz w:val="24"/>
          <w:szCs w:val="24"/>
        </w:rPr>
      </w:pPr>
      <w:r w:rsidRPr="00ED7206">
        <w:rPr>
          <w:iCs/>
          <w:noProof/>
          <w:color w:val="000000"/>
          <w:sz w:val="24"/>
          <w:szCs w:val="24"/>
        </w:rPr>
        <w:t xml:space="preserve">Proiectelor finanțabile în cadrul prezentei acțiuni, li se aplică prevederile schemei de ajutor de stat pentru cercetare-dezvoltare și inovare (CDI), denumită „Finanțarea activităților de cercetare-dezvoltare și inovare (CDI) și a investițiilor în CDI prin Programul Operațional Competitivitate (POC)”, aprobată prin OM 3822/2015. </w:t>
      </w:r>
    </w:p>
    <w:p w14:paraId="0F176201"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Finanțarea proiectelor în cadrul acestei acțiuni este de tip nerambursabil și constă în rambursarea  cheltuielilor eligibile făcute pentru realizarea proiectului, la valoarea și în condițiile stabilite prin Contractul de finanțare. Finanțarea proiectului este formată din cofinanțarea publică (FEDR și alocări din bugetul de stat) și cofinanțarea privată (surse proprii ale solicitantului, împrumuturi bancare, etc.).</w:t>
      </w:r>
    </w:p>
    <w:p w14:paraId="23604196" w14:textId="77777777" w:rsidR="003272C4" w:rsidRDefault="003272C4" w:rsidP="00F34D83">
      <w:pPr>
        <w:spacing w:before="100" w:beforeAutospacing="1" w:after="100" w:afterAutospacing="1" w:line="240" w:lineRule="auto"/>
        <w:jc w:val="both"/>
        <w:rPr>
          <w:b/>
          <w:bCs/>
          <w:noProof/>
          <w:sz w:val="24"/>
          <w:szCs w:val="24"/>
          <w:lang w:eastAsia="ro-RO"/>
        </w:rPr>
      </w:pPr>
      <w:r w:rsidRPr="003272C4">
        <w:rPr>
          <w:b/>
          <w:bCs/>
          <w:noProof/>
          <w:sz w:val="24"/>
          <w:szCs w:val="24"/>
          <w:lang w:eastAsia="ro-RO"/>
        </w:rPr>
        <w:t>Valoarea finanțării publice nerambursabile, pentru un proiect, este cuprinsă între minim 2.375.750 lei (echivalentul a 500.000 Euro) și maxim  35.636.250 lei (echivalentul a 7.500.000 euro).</w:t>
      </w:r>
    </w:p>
    <w:p w14:paraId="10DDDB20"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Intensitatea finanțării publice în ceea ce privește investițiile în favoarea clusterelor de inovare nu poate depăși </w:t>
      </w:r>
      <w:r w:rsidRPr="00ED7206">
        <w:rPr>
          <w:b/>
          <w:noProof/>
          <w:sz w:val="24"/>
          <w:szCs w:val="24"/>
        </w:rPr>
        <w:t>65%</w:t>
      </w:r>
      <w:r w:rsidRPr="00ED7206">
        <w:rPr>
          <w:noProof/>
          <w:sz w:val="24"/>
          <w:szCs w:val="24"/>
        </w:rPr>
        <w:t xml:space="preserve"> din costurile eligibile în regiunile </w:t>
      </w:r>
      <w:r>
        <w:rPr>
          <w:noProof/>
          <w:sz w:val="24"/>
          <w:szCs w:val="24"/>
        </w:rPr>
        <w:t>mai puțin dezvoltate (</w:t>
      </w:r>
      <w:r w:rsidRPr="00ED7206">
        <w:rPr>
          <w:noProof/>
          <w:sz w:val="24"/>
          <w:szCs w:val="24"/>
        </w:rPr>
        <w:t>LDR</w:t>
      </w:r>
      <w:r>
        <w:rPr>
          <w:noProof/>
          <w:sz w:val="24"/>
          <w:szCs w:val="24"/>
        </w:rPr>
        <w:t>)</w:t>
      </w:r>
      <w:r w:rsidRPr="00ED7206">
        <w:rPr>
          <w:noProof/>
          <w:sz w:val="24"/>
          <w:szCs w:val="24"/>
        </w:rPr>
        <w:t>. Intensitatea ajutorului de stat se stabilește în funcție de localitatea / regiunea în care se face investiția.</w:t>
      </w:r>
    </w:p>
    <w:p w14:paraId="2A2C246E"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Intensitatea finanțării publice pentru activități de inovare nu poate depăși </w:t>
      </w:r>
      <w:r w:rsidRPr="00ED7206">
        <w:rPr>
          <w:b/>
          <w:noProof/>
          <w:sz w:val="24"/>
          <w:szCs w:val="24"/>
        </w:rPr>
        <w:t>50%</w:t>
      </w:r>
      <w:r w:rsidRPr="00ED7206">
        <w:rPr>
          <w:noProof/>
          <w:sz w:val="24"/>
          <w:szCs w:val="24"/>
        </w:rPr>
        <w:t xml:space="preserve"> din costurile eligibile pe durata perioadei pentru care se acordă ajutoarele. Activitățile de inovare </w:t>
      </w:r>
      <w:r w:rsidRPr="00ED7206">
        <w:rPr>
          <w:noProof/>
          <w:kern w:val="2"/>
          <w:sz w:val="24"/>
          <w:szCs w:val="24"/>
        </w:rPr>
        <w:t>trebuie desfășurate de organizația clusterului și sunt eligibile pentru aceasta dacă și numai dacă organizația clusterului se încaderează în definiția întreprinderilor mici și mijlocii (IMM)</w:t>
      </w:r>
      <w:r>
        <w:rPr>
          <w:noProof/>
          <w:kern w:val="2"/>
          <w:sz w:val="24"/>
          <w:szCs w:val="24"/>
        </w:rPr>
        <w:t xml:space="preserve"> </w:t>
      </w:r>
    </w:p>
    <w:p w14:paraId="7A7E6693"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Intensitatea finanțării publice pentru activități de exploatare nu poate depăși </w:t>
      </w:r>
      <w:r w:rsidRPr="00ED7206">
        <w:rPr>
          <w:b/>
          <w:noProof/>
          <w:sz w:val="24"/>
          <w:szCs w:val="24"/>
        </w:rPr>
        <w:t>50%</w:t>
      </w:r>
      <w:r w:rsidRPr="00ED7206">
        <w:rPr>
          <w:noProof/>
          <w:sz w:val="24"/>
          <w:szCs w:val="24"/>
        </w:rPr>
        <w:t xml:space="preserve"> din costurile eligibile pe durata perioadei pentru care se acordă ajutoarele. Perioada de acordare a acestora, indiferent de sursa publică de finanțare, nu poate depăși 10 ani. Ea este de cel mult 5 ani în cadrul acestui tip de proiect.</w:t>
      </w:r>
    </w:p>
    <w:p w14:paraId="5E3214B4" w14:textId="77777777" w:rsidR="00F34D83" w:rsidRPr="00ED7206" w:rsidRDefault="00F34D83" w:rsidP="00F34D83">
      <w:pPr>
        <w:spacing w:before="100" w:beforeAutospacing="1" w:after="100" w:afterAutospacing="1" w:line="240" w:lineRule="auto"/>
        <w:jc w:val="both"/>
        <w:rPr>
          <w:b/>
          <w:iCs/>
          <w:noProof/>
          <w:color w:val="000000"/>
          <w:sz w:val="24"/>
          <w:szCs w:val="24"/>
        </w:rPr>
      </w:pPr>
      <w:r w:rsidRPr="00ED7206">
        <w:rPr>
          <w:b/>
          <w:iCs/>
          <w:noProof/>
          <w:color w:val="000000"/>
          <w:sz w:val="24"/>
          <w:szCs w:val="24"/>
        </w:rPr>
        <w:t>Finanțarea publică din fonduri nerambursabile pentru proiect nu v</w:t>
      </w:r>
      <w:r>
        <w:rPr>
          <w:b/>
          <w:iCs/>
          <w:noProof/>
          <w:color w:val="000000"/>
          <w:sz w:val="24"/>
          <w:szCs w:val="24"/>
        </w:rPr>
        <w:t>a</w:t>
      </w:r>
      <w:r w:rsidRPr="00ED7206">
        <w:rPr>
          <w:b/>
          <w:iCs/>
          <w:noProof/>
          <w:color w:val="000000"/>
          <w:sz w:val="24"/>
          <w:szCs w:val="24"/>
        </w:rPr>
        <w:t xml:space="preserve"> depăși următoarele limite ca procent din cheltuielile 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996"/>
        <w:gridCol w:w="3720"/>
      </w:tblGrid>
      <w:tr w:rsidR="00F34D83" w:rsidRPr="00624911" w14:paraId="6A8B8703" w14:textId="77777777" w:rsidTr="00132342">
        <w:tc>
          <w:tcPr>
            <w:tcW w:w="2392" w:type="dxa"/>
          </w:tcPr>
          <w:p w14:paraId="42512E9C"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Tipul activității</w:t>
            </w:r>
          </w:p>
        </w:tc>
        <w:tc>
          <w:tcPr>
            <w:tcW w:w="2996" w:type="dxa"/>
          </w:tcPr>
          <w:p w14:paraId="3F75DBC2"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Regiunea</w:t>
            </w:r>
          </w:p>
        </w:tc>
        <w:tc>
          <w:tcPr>
            <w:tcW w:w="3720" w:type="dxa"/>
          </w:tcPr>
          <w:p w14:paraId="277C6716"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Intensitatea maximă a asistenței financiare nerambursabile</w:t>
            </w:r>
          </w:p>
        </w:tc>
      </w:tr>
      <w:tr w:rsidR="00F34D83" w:rsidRPr="00624911" w14:paraId="5C5D0A41" w14:textId="77777777" w:rsidTr="00132342">
        <w:tc>
          <w:tcPr>
            <w:tcW w:w="2392" w:type="dxa"/>
          </w:tcPr>
          <w:p w14:paraId="05C77DFF"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lastRenderedPageBreak/>
              <w:t>Investiții în clustere de inovare</w:t>
            </w:r>
          </w:p>
        </w:tc>
        <w:tc>
          <w:tcPr>
            <w:tcW w:w="2996" w:type="dxa"/>
          </w:tcPr>
          <w:p w14:paraId="5139556F"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Nord-Vest, Vest, Centru, Nord-Est, Sud-Est, Sud-Muntenia, Sud-Vest Oltenia</w:t>
            </w:r>
          </w:p>
        </w:tc>
        <w:tc>
          <w:tcPr>
            <w:tcW w:w="3720" w:type="dxa"/>
          </w:tcPr>
          <w:p w14:paraId="1F8F6D33"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65%</w:t>
            </w:r>
          </w:p>
        </w:tc>
      </w:tr>
      <w:tr w:rsidR="00F34D83" w:rsidRPr="00624911" w14:paraId="5F8DBAAE" w14:textId="77777777" w:rsidTr="00132342">
        <w:tc>
          <w:tcPr>
            <w:tcW w:w="2392" w:type="dxa"/>
          </w:tcPr>
          <w:p w14:paraId="785F3973"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Activități de inovare (numai pentru IMM)*</w:t>
            </w:r>
          </w:p>
        </w:tc>
        <w:tc>
          <w:tcPr>
            <w:tcW w:w="2996" w:type="dxa"/>
          </w:tcPr>
          <w:p w14:paraId="782BE8CF"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Nord-Vest, Vest, Centru, Nord-Est, Sud-Est, Sud-Muntenia, Sud-Vest Oltenia</w:t>
            </w:r>
          </w:p>
        </w:tc>
        <w:tc>
          <w:tcPr>
            <w:tcW w:w="3720" w:type="dxa"/>
          </w:tcPr>
          <w:p w14:paraId="478F4D1A"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50%</w:t>
            </w:r>
          </w:p>
        </w:tc>
      </w:tr>
      <w:tr w:rsidR="00F34D83" w:rsidRPr="00624911" w14:paraId="01E80D1C" w14:textId="77777777" w:rsidTr="00132342">
        <w:tc>
          <w:tcPr>
            <w:tcW w:w="2392" w:type="dxa"/>
          </w:tcPr>
          <w:p w14:paraId="5B3F960D" w14:textId="77777777" w:rsidR="00F34D83" w:rsidRPr="00624911" w:rsidRDefault="00F34D83" w:rsidP="00132342">
            <w:pPr>
              <w:spacing w:before="100" w:beforeAutospacing="1" w:after="100" w:afterAutospacing="1" w:line="240" w:lineRule="auto"/>
              <w:rPr>
                <w:b/>
                <w:iCs/>
                <w:noProof/>
                <w:color w:val="000000"/>
                <w:sz w:val="24"/>
                <w:szCs w:val="24"/>
              </w:rPr>
            </w:pPr>
            <w:r w:rsidRPr="00624911">
              <w:rPr>
                <w:b/>
                <w:iCs/>
                <w:noProof/>
                <w:color w:val="000000"/>
                <w:sz w:val="24"/>
                <w:szCs w:val="24"/>
              </w:rPr>
              <w:t>Activități de exploatare în clustere de inovare</w:t>
            </w:r>
          </w:p>
        </w:tc>
        <w:tc>
          <w:tcPr>
            <w:tcW w:w="2996" w:type="dxa"/>
          </w:tcPr>
          <w:p w14:paraId="316C5FB1"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Nord-Vest, Vest, Centru, Nord-Est, Sud-Est, Sud-Muntenia, Sud-Vest Oltenia</w:t>
            </w:r>
          </w:p>
        </w:tc>
        <w:tc>
          <w:tcPr>
            <w:tcW w:w="3720" w:type="dxa"/>
          </w:tcPr>
          <w:p w14:paraId="259FE384"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50%</w:t>
            </w:r>
          </w:p>
        </w:tc>
      </w:tr>
    </w:tbl>
    <w:p w14:paraId="3E4B8998" w14:textId="77777777" w:rsidR="00F34D83" w:rsidRDefault="00F34D83" w:rsidP="00F34D83">
      <w:pPr>
        <w:spacing w:before="100" w:beforeAutospacing="1" w:after="100" w:afterAutospacing="1" w:line="240" w:lineRule="auto"/>
        <w:jc w:val="both"/>
        <w:rPr>
          <w:noProof/>
          <w:kern w:val="2"/>
          <w:sz w:val="24"/>
        </w:rPr>
      </w:pPr>
      <w:r>
        <w:rPr>
          <w:b/>
          <w:iCs/>
          <w:noProof/>
          <w:color w:val="000000"/>
          <w:sz w:val="24"/>
          <w:szCs w:val="24"/>
        </w:rPr>
        <w:t>*</w:t>
      </w:r>
      <w:r w:rsidRPr="00ED7206">
        <w:rPr>
          <w:b/>
          <w:iCs/>
          <w:noProof/>
          <w:color w:val="000000"/>
          <w:sz w:val="24"/>
          <w:szCs w:val="24"/>
        </w:rPr>
        <w:t>Activități de inovare (numai pentru IMM)</w:t>
      </w:r>
      <w:r>
        <w:rPr>
          <w:b/>
          <w:iCs/>
          <w:noProof/>
          <w:color w:val="000000"/>
          <w:sz w:val="24"/>
          <w:szCs w:val="24"/>
        </w:rPr>
        <w:t xml:space="preserve"> </w:t>
      </w:r>
      <w:r>
        <w:rPr>
          <w:noProof/>
          <w:kern w:val="2"/>
          <w:sz w:val="24"/>
        </w:rPr>
        <w:t xml:space="preserve">cuprind activitățile de tip B: </w:t>
      </w:r>
      <w:r w:rsidRPr="005D1E03">
        <w:rPr>
          <w:noProof/>
          <w:kern w:val="2"/>
          <w:sz w:val="24"/>
        </w:rPr>
        <w:t>ob</w:t>
      </w:r>
      <w:r>
        <w:rPr>
          <w:noProof/>
          <w:kern w:val="2"/>
          <w:sz w:val="24"/>
        </w:rPr>
        <w:t>ț</w:t>
      </w:r>
      <w:r w:rsidRPr="005D1E03">
        <w:rPr>
          <w:noProof/>
          <w:kern w:val="2"/>
          <w:sz w:val="24"/>
        </w:rPr>
        <w:t xml:space="preserve">inerea, validarea </w:t>
      </w:r>
      <w:r>
        <w:rPr>
          <w:noProof/>
          <w:kern w:val="2"/>
          <w:sz w:val="24"/>
        </w:rPr>
        <w:t>ș</w:t>
      </w:r>
      <w:r w:rsidRPr="005D1E03">
        <w:rPr>
          <w:noProof/>
          <w:kern w:val="2"/>
          <w:sz w:val="24"/>
        </w:rPr>
        <w:t xml:space="preserve">i protejarea brevetelor </w:t>
      </w:r>
      <w:r>
        <w:rPr>
          <w:noProof/>
          <w:kern w:val="2"/>
          <w:sz w:val="24"/>
        </w:rPr>
        <w:t>ș</w:t>
      </w:r>
      <w:r w:rsidRPr="005D1E03">
        <w:rPr>
          <w:noProof/>
          <w:kern w:val="2"/>
          <w:sz w:val="24"/>
        </w:rPr>
        <w:t>i altor active necorporale care apar</w:t>
      </w:r>
      <w:r>
        <w:rPr>
          <w:noProof/>
          <w:kern w:val="2"/>
          <w:sz w:val="24"/>
        </w:rPr>
        <w:t>ț</w:t>
      </w:r>
      <w:r w:rsidRPr="005D1E03">
        <w:rPr>
          <w:noProof/>
          <w:kern w:val="2"/>
          <w:sz w:val="24"/>
        </w:rPr>
        <w:t>in clusterului, deta</w:t>
      </w:r>
      <w:r>
        <w:rPr>
          <w:noProof/>
          <w:kern w:val="2"/>
          <w:sz w:val="24"/>
        </w:rPr>
        <w:t>ș</w:t>
      </w:r>
      <w:r w:rsidRPr="005D1E03">
        <w:rPr>
          <w:noProof/>
          <w:kern w:val="2"/>
          <w:sz w:val="24"/>
        </w:rPr>
        <w:t>area de personal cu înaltă calificare în organiza</w:t>
      </w:r>
      <w:r>
        <w:rPr>
          <w:noProof/>
          <w:kern w:val="2"/>
          <w:sz w:val="24"/>
        </w:rPr>
        <w:t>ț</w:t>
      </w:r>
      <w:r w:rsidRPr="005D1E03">
        <w:rPr>
          <w:noProof/>
          <w:kern w:val="2"/>
          <w:sz w:val="24"/>
        </w:rPr>
        <w:t>ia clusterului</w:t>
      </w:r>
      <w:r>
        <w:rPr>
          <w:noProof/>
          <w:kern w:val="2"/>
          <w:sz w:val="24"/>
        </w:rPr>
        <w:t xml:space="preserve"> de la o organizație de cercetare sau de la o întreprindere mare,</w:t>
      </w:r>
      <w:r w:rsidRPr="00DE193C">
        <w:rPr>
          <w:noProof/>
          <w:kern w:val="2"/>
          <w:sz w:val="24"/>
        </w:rPr>
        <w:t xml:space="preserve"> </w:t>
      </w:r>
      <w:r w:rsidRPr="005D1E03">
        <w:rPr>
          <w:noProof/>
          <w:kern w:val="2"/>
          <w:sz w:val="24"/>
        </w:rPr>
        <w:t>servicii</w:t>
      </w:r>
      <w:r>
        <w:rPr>
          <w:noProof/>
          <w:kern w:val="2"/>
          <w:sz w:val="24"/>
        </w:rPr>
        <w:t>le</w:t>
      </w:r>
      <w:r w:rsidRPr="005D1E03">
        <w:rPr>
          <w:noProof/>
          <w:kern w:val="2"/>
          <w:sz w:val="24"/>
        </w:rPr>
        <w:t xml:space="preserve"> de consultan</w:t>
      </w:r>
      <w:r>
        <w:rPr>
          <w:noProof/>
          <w:kern w:val="2"/>
          <w:sz w:val="24"/>
        </w:rPr>
        <w:t>ț</w:t>
      </w:r>
      <w:r w:rsidRPr="005D1E03">
        <w:rPr>
          <w:noProof/>
          <w:kern w:val="2"/>
          <w:sz w:val="24"/>
        </w:rPr>
        <w:t xml:space="preserve">ă în domeniul inovării </w:t>
      </w:r>
      <w:r>
        <w:rPr>
          <w:noProof/>
          <w:kern w:val="2"/>
          <w:sz w:val="24"/>
        </w:rPr>
        <w:t>ș</w:t>
      </w:r>
      <w:r w:rsidRPr="005D1E03">
        <w:rPr>
          <w:noProof/>
          <w:kern w:val="2"/>
          <w:sz w:val="24"/>
        </w:rPr>
        <w:t>i servicii</w:t>
      </w:r>
      <w:r>
        <w:rPr>
          <w:noProof/>
          <w:kern w:val="2"/>
          <w:sz w:val="24"/>
        </w:rPr>
        <w:t>le</w:t>
      </w:r>
      <w:r w:rsidRPr="005D1E03">
        <w:rPr>
          <w:noProof/>
          <w:kern w:val="2"/>
          <w:sz w:val="24"/>
        </w:rPr>
        <w:t xml:space="preserve"> de sprijinire a inovării</w:t>
      </w:r>
      <w:r>
        <w:rPr>
          <w:noProof/>
          <w:kern w:val="2"/>
          <w:sz w:val="24"/>
        </w:rPr>
        <w:t>.</w:t>
      </w:r>
    </w:p>
    <w:p w14:paraId="72EA5C51" w14:textId="77777777" w:rsidR="00F34D83" w:rsidRPr="002D2EC6" w:rsidRDefault="00F34D83" w:rsidP="00F34D83">
      <w:pPr>
        <w:spacing w:before="100" w:beforeAutospacing="1" w:after="100" w:afterAutospacing="1" w:line="240" w:lineRule="auto"/>
        <w:jc w:val="both"/>
        <w:rPr>
          <w:iCs/>
          <w:noProof/>
          <w:color w:val="000000"/>
          <w:sz w:val="24"/>
          <w:szCs w:val="24"/>
        </w:rPr>
      </w:pPr>
      <w:r>
        <w:rPr>
          <w:noProof/>
          <w:kern w:val="2"/>
          <w:sz w:val="24"/>
        </w:rPr>
        <w:t>*</w:t>
      </w:r>
      <w:r w:rsidRPr="001A7A7C">
        <w:rPr>
          <w:noProof/>
          <w:kern w:val="2"/>
          <w:sz w:val="24"/>
        </w:rPr>
        <w:t>Î</w:t>
      </w:r>
      <w:r w:rsidRPr="002D2EC6">
        <w:rPr>
          <w:iCs/>
          <w:noProof/>
          <w:color w:val="000000"/>
          <w:sz w:val="24"/>
          <w:szCs w:val="24"/>
        </w:rPr>
        <w:t xml:space="preserve">n  cazul  particular  al  ajutoarelor  pentru  serviciile  de  consultanță  în  domeniul  inovării și  </w:t>
      </w:r>
      <w:r>
        <w:rPr>
          <w:iCs/>
          <w:noProof/>
          <w:color w:val="000000"/>
          <w:sz w:val="24"/>
          <w:szCs w:val="24"/>
        </w:rPr>
        <w:t>p</w:t>
      </w:r>
      <w:r w:rsidRPr="002D2EC6">
        <w:rPr>
          <w:iCs/>
          <w:noProof/>
          <w:color w:val="000000"/>
          <w:sz w:val="24"/>
          <w:szCs w:val="24"/>
        </w:rPr>
        <w:t>entru  serviciile  de  sprijinire  a  inovării,  intensitatea  ajutorului  poate  fi  majorată  până  la  100  %  din  costurile  eligibile,  cu  condiția  ca  valoarea totală  a  ajutoarelor  pentru  serviciile  de  consultanță  în  domeniul  inovării și  serviciile  de  sprijinire  a  inovării  să  nu  depășească  200  000  EUR  per  întreprindere</w:t>
      </w:r>
      <w:r>
        <w:rPr>
          <w:iCs/>
          <w:noProof/>
          <w:color w:val="000000"/>
          <w:sz w:val="24"/>
          <w:szCs w:val="24"/>
        </w:rPr>
        <w:t xml:space="preserve"> (sau ONG/fundația asimilată IMM conform art.2 alin.2 din Legea nr.346/2004</w:t>
      </w:r>
      <w:r w:rsidRPr="00C1269A">
        <w:t xml:space="preserve"> </w:t>
      </w:r>
      <w:r w:rsidRPr="00C1269A">
        <w:rPr>
          <w:iCs/>
          <w:noProof/>
          <w:color w:val="000000"/>
          <w:sz w:val="24"/>
          <w:szCs w:val="24"/>
        </w:rPr>
        <w:t>privind stimularea înfiinţării şi dezvoltării întreprinderilor mici şi mijlocii</w:t>
      </w:r>
      <w:r>
        <w:rPr>
          <w:iCs/>
          <w:noProof/>
          <w:color w:val="000000"/>
          <w:sz w:val="24"/>
          <w:szCs w:val="24"/>
        </w:rPr>
        <w:t>)</w:t>
      </w:r>
      <w:r w:rsidRPr="002D2EC6">
        <w:rPr>
          <w:iCs/>
          <w:noProof/>
          <w:color w:val="000000"/>
          <w:sz w:val="24"/>
          <w:szCs w:val="24"/>
        </w:rPr>
        <w:t xml:space="preserve">,  pe  durata  oricărei  perioade  de  trei  ani.  </w:t>
      </w:r>
    </w:p>
    <w:p w14:paraId="23E486F0" w14:textId="77777777" w:rsidR="00F34D83" w:rsidRPr="00ED7206" w:rsidRDefault="00F34D83" w:rsidP="00F34D83">
      <w:pPr>
        <w:spacing w:before="100" w:beforeAutospacing="1" w:after="100" w:afterAutospacing="1" w:line="240" w:lineRule="auto"/>
        <w:jc w:val="both"/>
        <w:rPr>
          <w:noProof/>
          <w:sz w:val="24"/>
          <w:szCs w:val="24"/>
        </w:rPr>
      </w:pPr>
      <w:r w:rsidRPr="00ED7206">
        <w:rPr>
          <w:iCs/>
          <w:noProof/>
          <w:sz w:val="24"/>
          <w:szCs w:val="24"/>
        </w:rPr>
        <w:t>Bugetul proiectului este format din valoarea cheltuielilor eligibile și neeligibile necesare realizării proiectului</w:t>
      </w:r>
      <w:r w:rsidRPr="00ED7206">
        <w:rPr>
          <w:b/>
          <w:iCs/>
          <w:noProof/>
          <w:sz w:val="24"/>
          <w:szCs w:val="24"/>
        </w:rPr>
        <w:t>.</w:t>
      </w:r>
      <w:r w:rsidRPr="00ED7206">
        <w:rPr>
          <w:iCs/>
          <w:noProof/>
          <w:sz w:val="24"/>
          <w:szCs w:val="24"/>
        </w:rPr>
        <w:t xml:space="preserve"> </w:t>
      </w:r>
      <w:r>
        <w:rPr>
          <w:noProof/>
          <w:sz w:val="24"/>
          <w:szCs w:val="24"/>
        </w:rPr>
        <w:t>Î</w:t>
      </w:r>
      <w:r w:rsidRPr="00ED7206">
        <w:rPr>
          <w:noProof/>
          <w:sz w:val="24"/>
          <w:szCs w:val="24"/>
        </w:rPr>
        <w:t>n cazul în care solicitantul a optat pentru a da o declarație pe propria răspundere privind nedeductibilitatea TVA, atunci intensitățile maxime de finanțare ale ajutorului de stat se aplică cheltuielilor eligibile calculate cu TVA.</w:t>
      </w:r>
    </w:p>
    <w:p w14:paraId="1119743D" w14:textId="77777777" w:rsidR="00F34D83" w:rsidRPr="00ED7206" w:rsidRDefault="00F34D83" w:rsidP="00F34D83">
      <w:pPr>
        <w:spacing w:before="100" w:beforeAutospacing="1" w:after="100" w:afterAutospacing="1" w:line="240" w:lineRule="auto"/>
        <w:jc w:val="both"/>
        <w:rPr>
          <w:iCs/>
          <w:noProof/>
          <w:sz w:val="24"/>
          <w:szCs w:val="24"/>
        </w:rPr>
      </w:pPr>
      <w:r w:rsidRPr="00ED7206">
        <w:rPr>
          <w:iCs/>
          <w:noProof/>
          <w:sz w:val="24"/>
          <w:szCs w:val="24"/>
        </w:rPr>
        <w:t>Valoarea asistenței financiare nerambursabile va rezulta după aplicarea cotelor de finanțare precizate de regulile ajutoarelor de stat pentru activitățile și costurile eligibile acceptate.</w:t>
      </w:r>
    </w:p>
    <w:p w14:paraId="188D13D7" w14:textId="77777777" w:rsidR="00F34D83" w:rsidRPr="00ED7206" w:rsidRDefault="00F34D83" w:rsidP="00F34D83">
      <w:pPr>
        <w:spacing w:before="100" w:beforeAutospacing="1" w:after="100" w:afterAutospacing="1" w:line="240" w:lineRule="auto"/>
        <w:jc w:val="both"/>
        <w:rPr>
          <w:b/>
          <w:iCs/>
          <w:noProof/>
          <w:color w:val="000000"/>
          <w:sz w:val="24"/>
          <w:szCs w:val="24"/>
        </w:rPr>
      </w:pPr>
      <w:r w:rsidRPr="00ED7206">
        <w:rPr>
          <w:b/>
          <w:iCs/>
          <w:noProof/>
          <w:color w:val="000000"/>
          <w:sz w:val="24"/>
          <w:szCs w:val="24"/>
        </w:rPr>
        <w:t xml:space="preserve">Notă: </w:t>
      </w:r>
      <w:r w:rsidRPr="00FF412A">
        <w:rPr>
          <w:iCs/>
          <w:noProof/>
          <w:color w:val="000000"/>
          <w:sz w:val="24"/>
          <w:szCs w:val="24"/>
        </w:rPr>
        <w:t>În cazul în care valoarea reală a cheltuielilor este mai mare decât cea inițială, prevăzută în Cererea de Finanțare, ca urmare a actualizării devizului general, atunci solicitantul va trebui să suporte diferența apărută din surse proprii. Cheltuielile eligibile efectiv realizate care se iau în considerare la rambursare nu pot depăși sumele stabilite inițial prin contractul de finanțare</w:t>
      </w:r>
      <w:r w:rsidRPr="00ED7206">
        <w:rPr>
          <w:iCs/>
          <w:noProof/>
          <w:color w:val="000000"/>
          <w:sz w:val="24"/>
          <w:szCs w:val="24"/>
        </w:rPr>
        <w:t>.</w:t>
      </w:r>
      <w:r w:rsidRPr="00ED7206">
        <w:rPr>
          <w:b/>
          <w:iCs/>
          <w:noProof/>
          <w:color w:val="000000"/>
          <w:sz w:val="24"/>
          <w:szCs w:val="24"/>
        </w:rPr>
        <w:t xml:space="preserve"> </w:t>
      </w:r>
    </w:p>
    <w:p w14:paraId="773EE41D" w14:textId="77777777" w:rsidR="00F34D83" w:rsidRPr="00ED7206" w:rsidRDefault="00F34D83" w:rsidP="00F34D83">
      <w:pPr>
        <w:spacing w:before="100" w:beforeAutospacing="1" w:after="100" w:afterAutospacing="1" w:line="240" w:lineRule="auto"/>
        <w:jc w:val="both"/>
        <w:rPr>
          <w:b/>
          <w:noProof/>
          <w:sz w:val="24"/>
          <w:szCs w:val="24"/>
        </w:rPr>
      </w:pPr>
      <w:r w:rsidRPr="00ED7206">
        <w:rPr>
          <w:b/>
          <w:noProof/>
          <w:sz w:val="24"/>
          <w:szCs w:val="24"/>
        </w:rPr>
        <w:t>Reguli privind cumulul ajutoarelor de stat</w:t>
      </w:r>
    </w:p>
    <w:p w14:paraId="42C2118A" w14:textId="77777777" w:rsidR="00F34D83" w:rsidRPr="00ED7206" w:rsidRDefault="00F34D83" w:rsidP="00F34D83">
      <w:pPr>
        <w:spacing w:before="100" w:beforeAutospacing="1" w:after="100" w:afterAutospacing="1" w:line="240" w:lineRule="auto"/>
        <w:jc w:val="both"/>
        <w:rPr>
          <w:noProof/>
          <w:kern w:val="28"/>
          <w:sz w:val="24"/>
          <w:szCs w:val="24"/>
        </w:rPr>
      </w:pPr>
      <w:r w:rsidRPr="00ED7206">
        <w:rPr>
          <w:noProof/>
          <w:sz w:val="24"/>
          <w:szCs w:val="24"/>
        </w:rPr>
        <w:t xml:space="preserve">Finanțarea publică este acordată pe acest tip de proiect doar pentru activitățile și proiectele care nu sunt și nu au fost finanțate din alte fonduri publice pentru aceleași costuri eligibile (în concordanță cu declarațiile pe proprie răspundere ale </w:t>
      </w:r>
      <w:r>
        <w:rPr>
          <w:noProof/>
          <w:sz w:val="24"/>
          <w:szCs w:val="24"/>
        </w:rPr>
        <w:t>solicitanților</w:t>
      </w:r>
      <w:r w:rsidRPr="00ED7206">
        <w:rPr>
          <w:noProof/>
          <w:sz w:val="24"/>
          <w:szCs w:val="24"/>
        </w:rPr>
        <w:t xml:space="preserve"> finanțării).</w:t>
      </w:r>
    </w:p>
    <w:p w14:paraId="2A27AF47" w14:textId="77777777" w:rsidR="00F34D83" w:rsidRPr="00ED7206" w:rsidRDefault="00F34D83" w:rsidP="00F34D83">
      <w:pPr>
        <w:spacing w:before="100" w:beforeAutospacing="1" w:after="100" w:afterAutospacing="1" w:line="240" w:lineRule="auto"/>
        <w:jc w:val="both"/>
        <w:rPr>
          <w:noProof/>
          <w:kern w:val="28"/>
          <w:sz w:val="24"/>
          <w:szCs w:val="24"/>
        </w:rPr>
      </w:pPr>
      <w:r w:rsidRPr="00ED7206">
        <w:rPr>
          <w:noProof/>
          <w:kern w:val="28"/>
          <w:sz w:val="24"/>
          <w:szCs w:val="24"/>
        </w:rPr>
        <w:t>Finanțarea publică acordată pe acest tip de proiect poate fi cumulată cu:</w:t>
      </w:r>
    </w:p>
    <w:p w14:paraId="4F7C0FF5" w14:textId="6BD79266" w:rsidR="00F34D83" w:rsidRPr="00ED7206" w:rsidRDefault="00F34D83" w:rsidP="00F34D83">
      <w:pPr>
        <w:spacing w:before="100" w:beforeAutospacing="1" w:after="100" w:afterAutospacing="1" w:line="240" w:lineRule="auto"/>
        <w:jc w:val="both"/>
        <w:rPr>
          <w:noProof/>
          <w:kern w:val="28"/>
          <w:sz w:val="24"/>
          <w:szCs w:val="24"/>
        </w:rPr>
      </w:pPr>
      <w:r w:rsidRPr="00ED7206">
        <w:rPr>
          <w:noProof/>
          <w:kern w:val="28"/>
          <w:sz w:val="24"/>
          <w:szCs w:val="24"/>
        </w:rPr>
        <w:t>a)</w:t>
      </w:r>
      <w:r w:rsidRPr="00ED7206">
        <w:rPr>
          <w:noProof/>
          <w:kern w:val="28"/>
          <w:sz w:val="24"/>
          <w:szCs w:val="24"/>
        </w:rPr>
        <w:tab/>
        <w:t>orice alt ajutor de stat sau de minimis, atât timp cât măsurile respective vizează costuri eligibile identificabile diferite;</w:t>
      </w:r>
    </w:p>
    <w:p w14:paraId="657D09AF" w14:textId="4BD7353A" w:rsidR="00F34D83" w:rsidRPr="00ED7206" w:rsidRDefault="00F34D83" w:rsidP="00F34D83">
      <w:pPr>
        <w:spacing w:before="100" w:beforeAutospacing="1" w:after="100" w:afterAutospacing="1" w:line="240" w:lineRule="auto"/>
        <w:jc w:val="both"/>
        <w:rPr>
          <w:noProof/>
          <w:sz w:val="24"/>
          <w:szCs w:val="24"/>
        </w:rPr>
      </w:pPr>
      <w:r w:rsidRPr="00ED7206">
        <w:rPr>
          <w:noProof/>
          <w:kern w:val="28"/>
          <w:sz w:val="24"/>
          <w:szCs w:val="24"/>
        </w:rPr>
        <w:t>b)</w:t>
      </w:r>
      <w:r w:rsidRPr="00ED7206">
        <w:rPr>
          <w:noProof/>
          <w:kern w:val="28"/>
          <w:sz w:val="24"/>
          <w:szCs w:val="24"/>
        </w:rPr>
        <w:tab/>
      </w:r>
      <w:r w:rsidR="00BD2E5D" w:rsidRPr="00BD2E5D">
        <w:rPr>
          <w:noProof/>
          <w:kern w:val="28"/>
          <w:sz w:val="24"/>
          <w:szCs w:val="24"/>
        </w:rPr>
        <w:t xml:space="preserve">orice alt ajutor de stat, în legătură cu aceleași costuri eligibile, care se suprapun parțial sau integral, numai în cazul în care cumulul respectiv nu are drept rezultat depășirea celui mai ridicat nivel </w:t>
      </w:r>
      <w:r w:rsidR="00BD2E5D" w:rsidRPr="00BD2E5D">
        <w:rPr>
          <w:noProof/>
          <w:kern w:val="28"/>
          <w:sz w:val="24"/>
          <w:szCs w:val="24"/>
        </w:rPr>
        <w:lastRenderedPageBreak/>
        <w:t>de intensitate a ajutorului sau a celui mai ridicat cuantum al ajutorului aplicabil ajutorului respectiv în temeiul prezentului regulament.</w:t>
      </w:r>
    </w:p>
    <w:tbl>
      <w:tblPr>
        <w:tblW w:w="0" w:type="auto"/>
        <w:tblLook w:val="00A0" w:firstRow="1" w:lastRow="0" w:firstColumn="1" w:lastColumn="0" w:noHBand="0" w:noVBand="0"/>
      </w:tblPr>
      <w:tblGrid>
        <w:gridCol w:w="1668"/>
        <w:gridCol w:w="7903"/>
      </w:tblGrid>
      <w:tr w:rsidR="00F34D83" w:rsidRPr="00624911" w14:paraId="48E77EA2" w14:textId="77777777" w:rsidTr="00132342">
        <w:trPr>
          <w:trHeight w:val="1266"/>
        </w:trPr>
        <w:tc>
          <w:tcPr>
            <w:tcW w:w="1668" w:type="dxa"/>
            <w:tcBorders>
              <w:right w:val="thinThickSmallGap" w:sz="24" w:space="0" w:color="auto"/>
            </w:tcBorders>
            <w:vAlign w:val="center"/>
          </w:tcPr>
          <w:p w14:paraId="08E97D0F" w14:textId="77777777" w:rsidR="00F34D83" w:rsidRPr="00C3473D" w:rsidRDefault="00F34D83" w:rsidP="00356FEB">
            <w:pPr>
              <w:autoSpaceDE w:val="0"/>
              <w:autoSpaceDN w:val="0"/>
              <w:adjustRightInd w:val="0"/>
              <w:spacing w:after="0" w:line="240" w:lineRule="auto"/>
              <w:jc w:val="center"/>
              <w:rPr>
                <w:b/>
                <w:i/>
                <w:iCs/>
                <w:noProof/>
                <w:color w:val="000000"/>
                <w:sz w:val="24"/>
                <w:szCs w:val="24"/>
              </w:rPr>
            </w:pPr>
            <w:r w:rsidRPr="00C3473D">
              <w:rPr>
                <w:b/>
                <w:i/>
                <w:iCs/>
                <w:noProof/>
                <w:color w:val="000000"/>
                <w:sz w:val="24"/>
                <w:szCs w:val="24"/>
              </w:rPr>
              <w:t>ATENȚIE!</w:t>
            </w:r>
          </w:p>
        </w:tc>
        <w:tc>
          <w:tcPr>
            <w:tcW w:w="7903" w:type="dxa"/>
            <w:tcBorders>
              <w:left w:val="thinThickSmallGap" w:sz="24" w:space="0" w:color="auto"/>
            </w:tcBorders>
          </w:tcPr>
          <w:p w14:paraId="006F4CF2" w14:textId="77777777" w:rsidR="00F34D83" w:rsidRPr="00C3473D" w:rsidRDefault="00F34D83" w:rsidP="00356FEB">
            <w:pPr>
              <w:autoSpaceDE w:val="0"/>
              <w:autoSpaceDN w:val="0"/>
              <w:adjustRightInd w:val="0"/>
              <w:spacing w:after="0" w:line="240" w:lineRule="auto"/>
              <w:jc w:val="both"/>
              <w:rPr>
                <w:iCs/>
                <w:noProof/>
                <w:color w:val="000000"/>
                <w:sz w:val="24"/>
                <w:szCs w:val="24"/>
              </w:rPr>
            </w:pPr>
            <w:r w:rsidRPr="00C3473D">
              <w:rPr>
                <w:noProof/>
                <w:kern w:val="28"/>
                <w:sz w:val="24"/>
                <w:szCs w:val="24"/>
              </w:rPr>
              <w:t xml:space="preserve">Pentru a stabili dacă </w:t>
            </w:r>
            <w:r w:rsidRPr="00C3473D">
              <w:rPr>
                <w:b/>
                <w:noProof/>
                <w:kern w:val="28"/>
                <w:sz w:val="24"/>
                <w:szCs w:val="24"/>
              </w:rPr>
              <w:t>intensitățile maxime</w:t>
            </w:r>
            <w:r w:rsidRPr="00C3473D">
              <w:rPr>
                <w:noProof/>
                <w:kern w:val="28"/>
                <w:sz w:val="24"/>
                <w:szCs w:val="24"/>
              </w:rPr>
              <w:t xml:space="preserve"> ale ajutoarelor prevăzute în Schema de ajutor de stat de CDI  și menționate</w:t>
            </w:r>
            <w:r w:rsidRPr="00C3473D">
              <w:rPr>
                <w:noProof/>
                <w:sz w:val="24"/>
                <w:szCs w:val="24"/>
              </w:rPr>
              <w:t xml:space="preserve"> în prezentul ghid sunt respectate, </w:t>
            </w:r>
            <w:r w:rsidRPr="00C3473D">
              <w:rPr>
                <w:b/>
                <w:noProof/>
                <w:sz w:val="24"/>
                <w:szCs w:val="24"/>
              </w:rPr>
              <w:t>va fi luată în considerare valoarea totală a ajutoarelor de stat acordate</w:t>
            </w:r>
            <w:r w:rsidRPr="00C3473D">
              <w:rPr>
                <w:noProof/>
                <w:sz w:val="24"/>
                <w:szCs w:val="24"/>
              </w:rPr>
              <w:t xml:space="preserve"> pentru activitatea sau </w:t>
            </w:r>
            <w:r w:rsidRPr="00C3473D">
              <w:rPr>
                <w:noProof/>
                <w:kern w:val="28"/>
                <w:sz w:val="24"/>
                <w:szCs w:val="24"/>
              </w:rPr>
              <w:t>proiectul</w:t>
            </w:r>
            <w:r w:rsidRPr="00C3473D">
              <w:rPr>
                <w:noProof/>
                <w:sz w:val="24"/>
                <w:szCs w:val="24"/>
              </w:rPr>
              <w:t xml:space="preserve"> care beneficiază de ajutor. </w:t>
            </w:r>
          </w:p>
        </w:tc>
      </w:tr>
    </w:tbl>
    <w:p w14:paraId="73F1F8D2" w14:textId="77777777" w:rsidR="00F34D83" w:rsidRPr="00ED7206" w:rsidRDefault="00F34D83" w:rsidP="00356FEB">
      <w:pPr>
        <w:pStyle w:val="Heading1"/>
        <w:spacing w:before="0" w:after="0"/>
        <w:rPr>
          <w:sz w:val="24"/>
          <w:szCs w:val="24"/>
          <w:lang w:val="ro-RO"/>
        </w:rPr>
      </w:pPr>
    </w:p>
    <w:p w14:paraId="24E39224" w14:textId="77777777" w:rsidR="00F34D83" w:rsidRPr="009D53BB" w:rsidRDefault="00F34D83" w:rsidP="00F34D83">
      <w:pPr>
        <w:pStyle w:val="Heading1"/>
      </w:pPr>
      <w:bookmarkStart w:id="47" w:name="_Toc495913405"/>
      <w:bookmarkStart w:id="48" w:name="_Toc506362206"/>
      <w:bookmarkStart w:id="49" w:name="_Toc515543750"/>
      <w:r w:rsidRPr="009D53BB">
        <w:t>CAPITOLUL 3. Completarea cererii de finanțare</w:t>
      </w:r>
      <w:bookmarkEnd w:id="47"/>
      <w:bookmarkEnd w:id="48"/>
      <w:bookmarkEnd w:id="49"/>
      <w:r w:rsidRPr="009D53BB">
        <w:t xml:space="preserve"> </w:t>
      </w:r>
    </w:p>
    <w:p w14:paraId="496A40AD" w14:textId="77777777" w:rsidR="00F34D83" w:rsidRDefault="00F34D83" w:rsidP="00F34D83">
      <w:pPr>
        <w:rPr>
          <w:lang w:eastAsia="zh-CN"/>
        </w:rPr>
      </w:pPr>
    </w:p>
    <w:p w14:paraId="0C3FFF46" w14:textId="0E82625A" w:rsidR="00F34D83" w:rsidRPr="00304E0D" w:rsidRDefault="00F34D83" w:rsidP="00F34D83">
      <w:pPr>
        <w:spacing w:after="0"/>
        <w:jc w:val="both"/>
        <w:rPr>
          <w:sz w:val="24"/>
          <w:szCs w:val="24"/>
        </w:rPr>
      </w:pPr>
      <w:r w:rsidRPr="00304E0D">
        <w:rPr>
          <w:sz w:val="24"/>
          <w:szCs w:val="24"/>
        </w:rPr>
        <w:t xml:space="preserve">Înainte de demararea completării conţinutului Cererii de finanţare, solicitanţii au obligaţia înregistrării în sistem, conform indicaţiilor furnizate pe site-urile </w:t>
      </w:r>
      <w:hyperlink r:id="rId16" w:history="1">
        <w:r w:rsidRPr="00304E0D">
          <w:rPr>
            <w:rStyle w:val="Hyperlink"/>
            <w:sz w:val="24"/>
            <w:szCs w:val="24"/>
          </w:rPr>
          <w:t>https://2014.mysmis.ro</w:t>
        </w:r>
      </w:hyperlink>
      <w:r w:rsidRPr="00304E0D">
        <w:rPr>
          <w:sz w:val="24"/>
          <w:szCs w:val="24"/>
        </w:rPr>
        <w:t xml:space="preserve"> şi </w:t>
      </w:r>
      <w:hyperlink r:id="rId17" w:history="1">
        <w:r w:rsidRPr="00304E0D">
          <w:rPr>
            <w:rStyle w:val="Hyperlink"/>
            <w:sz w:val="24"/>
            <w:szCs w:val="24"/>
          </w:rPr>
          <w:t>http://www.fonduri-ue.ro/</w:t>
        </w:r>
      </w:hyperlink>
      <w:r w:rsidRPr="00304E0D">
        <w:rPr>
          <w:sz w:val="24"/>
          <w:szCs w:val="24"/>
        </w:rPr>
        <w:t xml:space="preserve">. Odată cu înregistrarea solicitantului, este necesară completarea tuturor câmpurilor, întrucât informaţiile din această secţiune sunt esenţiale pentru </w:t>
      </w:r>
      <w:r w:rsidR="00EF22DC">
        <w:rPr>
          <w:sz w:val="24"/>
          <w:szCs w:val="24"/>
        </w:rPr>
        <w:t>verificarea</w:t>
      </w:r>
      <w:r w:rsidRPr="00304E0D">
        <w:rPr>
          <w:sz w:val="24"/>
          <w:szCs w:val="24"/>
        </w:rPr>
        <w:t xml:space="preserve"> eligibilităţii solicitantului sau pentru evaluarea tehnico-economică.</w:t>
      </w:r>
    </w:p>
    <w:p w14:paraId="0E30CC6A" w14:textId="77777777" w:rsidR="00F34D83" w:rsidRPr="005D1E03" w:rsidRDefault="00F34D83" w:rsidP="00F34D83">
      <w:pPr>
        <w:tabs>
          <w:tab w:val="left" w:pos="1134"/>
        </w:tabs>
        <w:spacing w:before="100" w:beforeAutospacing="1" w:after="100" w:afterAutospacing="1" w:line="240" w:lineRule="auto"/>
        <w:contextualSpacing/>
        <w:jc w:val="both"/>
        <w:rPr>
          <w:i/>
          <w:color w:val="5B9BD5"/>
          <w:sz w:val="24"/>
          <w:szCs w:val="24"/>
        </w:rPr>
      </w:pPr>
    </w:p>
    <w:p w14:paraId="011EC9E4" w14:textId="77777777" w:rsidR="00F34D83" w:rsidRDefault="00F34D83" w:rsidP="00F34D83">
      <w:pPr>
        <w:spacing w:before="100" w:beforeAutospacing="1" w:after="100" w:afterAutospacing="1" w:line="240" w:lineRule="auto"/>
        <w:ind w:firstLine="708"/>
        <w:contextualSpacing/>
        <w:jc w:val="both"/>
        <w:rPr>
          <w:sz w:val="24"/>
          <w:szCs w:val="24"/>
        </w:rPr>
      </w:pPr>
      <w:r w:rsidRPr="00ED7206">
        <w:rPr>
          <w:sz w:val="24"/>
          <w:szCs w:val="24"/>
        </w:rPr>
        <w:t>Cererea de finanțare se încarcă de către solicitant în MySMIS, în conformitate cu structura prezentată în Anexa 1 a Ghidului și ținând cont de precizările din acest capitol.</w:t>
      </w:r>
    </w:p>
    <w:p w14:paraId="4591171A" w14:textId="1D138D28" w:rsidR="007D5A70" w:rsidRPr="00ED7206" w:rsidRDefault="007D5A70" w:rsidP="00F34D83">
      <w:pPr>
        <w:spacing w:before="100" w:beforeAutospacing="1" w:after="100" w:afterAutospacing="1" w:line="240" w:lineRule="auto"/>
        <w:ind w:firstLine="708"/>
        <w:contextualSpacing/>
        <w:jc w:val="both"/>
        <w:rPr>
          <w:sz w:val="24"/>
          <w:szCs w:val="24"/>
        </w:rPr>
      </w:pPr>
      <w:r>
        <w:rPr>
          <w:sz w:val="24"/>
          <w:szCs w:val="24"/>
        </w:rPr>
        <w:t>În cererea</w:t>
      </w:r>
      <w:r w:rsidRPr="00624911">
        <w:rPr>
          <w:sz w:val="24"/>
          <w:szCs w:val="24"/>
        </w:rPr>
        <w:t xml:space="preserve"> de finanțare </w:t>
      </w:r>
      <w:r>
        <w:rPr>
          <w:sz w:val="24"/>
          <w:szCs w:val="24"/>
        </w:rPr>
        <w:t>este obligatorie completarea tuturor câmpurilor</w:t>
      </w:r>
      <w:r w:rsidRPr="00624911">
        <w:rPr>
          <w:sz w:val="24"/>
          <w:szCs w:val="24"/>
        </w:rPr>
        <w:t xml:space="preserve"> </w:t>
      </w:r>
      <w:r>
        <w:rPr>
          <w:sz w:val="24"/>
          <w:szCs w:val="24"/>
        </w:rPr>
        <w:t>în MYSMIS (acolo unde nu este cazul se va completa cu”-„ sau „nu este cazul”)</w:t>
      </w:r>
    </w:p>
    <w:p w14:paraId="1533D8F7" w14:textId="77777777" w:rsidR="00F34D83" w:rsidRPr="00ED7206" w:rsidRDefault="00F34D83" w:rsidP="00FE041E">
      <w:pPr>
        <w:pStyle w:val="ListParagraph"/>
        <w:numPr>
          <w:ilvl w:val="0"/>
          <w:numId w:val="13"/>
        </w:numPr>
        <w:spacing w:before="100" w:beforeAutospacing="1" w:after="100" w:afterAutospacing="1" w:line="240" w:lineRule="auto"/>
        <w:jc w:val="both"/>
        <w:rPr>
          <w:b/>
          <w:sz w:val="24"/>
          <w:szCs w:val="24"/>
        </w:rPr>
      </w:pPr>
      <w:r w:rsidRPr="00ED7206">
        <w:rPr>
          <w:b/>
          <w:sz w:val="24"/>
          <w:szCs w:val="24"/>
        </w:rPr>
        <w:t>Solicitant</w:t>
      </w:r>
    </w:p>
    <w:p w14:paraId="01174ADC" w14:textId="77777777" w:rsidR="00F34D83" w:rsidRPr="00ED7206" w:rsidRDefault="00F34D83" w:rsidP="00F34D83">
      <w:pPr>
        <w:spacing w:before="100" w:beforeAutospacing="1" w:after="100" w:afterAutospacing="1" w:line="240" w:lineRule="auto"/>
        <w:contextualSpacing/>
        <w:jc w:val="both"/>
        <w:rPr>
          <w:sz w:val="24"/>
          <w:szCs w:val="24"/>
        </w:rPr>
      </w:pPr>
      <w:r w:rsidRPr="00ED7206">
        <w:rPr>
          <w:b/>
          <w:sz w:val="24"/>
          <w:szCs w:val="24"/>
        </w:rPr>
        <w:t>Exercițiul financiar</w:t>
      </w:r>
      <w:r w:rsidRPr="00ED7206">
        <w:rPr>
          <w:sz w:val="24"/>
          <w:szCs w:val="24"/>
        </w:rPr>
        <w:t xml:space="preserve"> - &lt;se va trece ultimul an fiscal înaintea înregistrării cererii de finanțare&gt;</w:t>
      </w:r>
    </w:p>
    <w:p w14:paraId="759F91B4" w14:textId="77777777" w:rsidR="00F34D83" w:rsidRPr="00ED7206" w:rsidRDefault="00F34D83" w:rsidP="00F34D83">
      <w:pPr>
        <w:spacing w:before="100" w:beforeAutospacing="1" w:after="100" w:afterAutospacing="1" w:line="240" w:lineRule="auto"/>
        <w:contextualSpacing/>
        <w:jc w:val="both"/>
        <w:rPr>
          <w:b/>
          <w:sz w:val="24"/>
          <w:szCs w:val="24"/>
        </w:rPr>
      </w:pPr>
      <w:r w:rsidRPr="00ED7206">
        <w:rPr>
          <w:b/>
          <w:sz w:val="24"/>
          <w:szCs w:val="24"/>
        </w:rPr>
        <w:t>Finanțări</w:t>
      </w:r>
    </w:p>
    <w:p w14:paraId="05A59C4C"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t>Asistență acordată</w:t>
      </w:r>
      <w:r w:rsidRPr="00ED7206">
        <w:rPr>
          <w:sz w:val="24"/>
          <w:szCs w:val="24"/>
        </w:rPr>
        <w:t xml:space="preserve"> </w:t>
      </w:r>
      <w:r w:rsidRPr="00ED7206">
        <w:rPr>
          <w:b/>
          <w:sz w:val="24"/>
          <w:szCs w:val="24"/>
        </w:rPr>
        <w:t>anterior</w:t>
      </w:r>
      <w:r w:rsidRPr="00ED7206">
        <w:rPr>
          <w:sz w:val="24"/>
          <w:szCs w:val="24"/>
        </w:rPr>
        <w:t xml:space="preserve"> &lt;Se completează cu informații dacă Solicitantul  a  mai  beneficiat  de  asistență  nerambursabilă  din  fonduri  publice &gt;</w:t>
      </w:r>
    </w:p>
    <w:p w14:paraId="3D69B440" w14:textId="77777777" w:rsidR="00F34D83" w:rsidRPr="00ED7206" w:rsidRDefault="00F34D83" w:rsidP="00F34D83">
      <w:pPr>
        <w:spacing w:before="100" w:beforeAutospacing="1" w:after="100" w:afterAutospacing="1" w:line="240" w:lineRule="auto"/>
        <w:rPr>
          <w:i/>
          <w:sz w:val="24"/>
          <w:szCs w:val="24"/>
        </w:rPr>
      </w:pPr>
      <w:r w:rsidRPr="00ED7206">
        <w:rPr>
          <w:i/>
          <w:sz w:val="24"/>
          <w:szCs w:val="24"/>
        </w:rPr>
        <w:t>Eligibil Proiect = contribuție finanțator + buget de stat + contribuție eligibilă beneficiar</w:t>
      </w:r>
    </w:p>
    <w:p w14:paraId="1B34CE46" w14:textId="77777777" w:rsidR="00F34D83" w:rsidRPr="00ED7206" w:rsidRDefault="00F34D83" w:rsidP="00F34D83">
      <w:pPr>
        <w:spacing w:before="100" w:beforeAutospacing="1" w:after="100" w:afterAutospacing="1" w:line="240" w:lineRule="auto"/>
        <w:rPr>
          <w:i/>
          <w:sz w:val="24"/>
          <w:szCs w:val="24"/>
        </w:rPr>
      </w:pPr>
      <w:r w:rsidRPr="00ED7206">
        <w:rPr>
          <w:i/>
          <w:sz w:val="24"/>
          <w:szCs w:val="24"/>
        </w:rPr>
        <w:t>Eligibil Beneficiar = contribuție finanțator + buget de stat + contribuție eligibilă beneficiar (aferentă membrului dacă proiectul a fost implementat in parteneriat)</w:t>
      </w:r>
    </w:p>
    <w:p w14:paraId="53DA10CC" w14:textId="77777777" w:rsidR="00F34D83" w:rsidRPr="00ED7206" w:rsidRDefault="00F34D83" w:rsidP="00F34D83">
      <w:pPr>
        <w:spacing w:before="100" w:beforeAutospacing="1" w:after="100" w:afterAutospacing="1" w:line="240" w:lineRule="auto"/>
        <w:rPr>
          <w:i/>
          <w:sz w:val="24"/>
          <w:szCs w:val="24"/>
        </w:rPr>
      </w:pPr>
      <w:r w:rsidRPr="00ED7206">
        <w:rPr>
          <w:i/>
          <w:sz w:val="24"/>
          <w:szCs w:val="24"/>
        </w:rPr>
        <w:t>Sprijin Beneficiar = contribuție finanțator + buget de stat (aferentă membrului dacă proiectul a fost implementat in parteneriat sau aferentă beneficiarului, dacă a fost un singur beneficiar)</w:t>
      </w:r>
    </w:p>
    <w:p w14:paraId="6FC332E1" w14:textId="77777777" w:rsidR="00F34D83" w:rsidRPr="00ED7206" w:rsidRDefault="00F34D83" w:rsidP="00F34D83">
      <w:pPr>
        <w:spacing w:before="100" w:beforeAutospacing="1" w:after="100" w:afterAutospacing="1" w:line="240" w:lineRule="auto"/>
        <w:rPr>
          <w:i/>
          <w:sz w:val="24"/>
          <w:szCs w:val="24"/>
        </w:rPr>
      </w:pPr>
      <w:r w:rsidRPr="00ED7206">
        <w:rPr>
          <w:i/>
          <w:sz w:val="24"/>
          <w:szCs w:val="24"/>
        </w:rPr>
        <w:t>Notă: in cazul in care proiectul a avut un singur beneficiar, se va introduce aceeași suma in coloanele  Eligibil Proiect și Eligibil Beneficiar</w:t>
      </w:r>
    </w:p>
    <w:p w14:paraId="2E83DA99"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t xml:space="preserve">Asistență solicitată </w:t>
      </w:r>
      <w:r w:rsidRPr="00ED7206">
        <w:rPr>
          <w:sz w:val="24"/>
          <w:szCs w:val="24"/>
        </w:rPr>
        <w:t>&lt;Se completează cu informații despre alte propuneri de proiecte &gt;</w:t>
      </w:r>
    </w:p>
    <w:p w14:paraId="1365F8F9" w14:textId="77777777" w:rsidR="00F34D83" w:rsidRPr="00ED7206" w:rsidRDefault="00F34D83" w:rsidP="00F34D83">
      <w:pPr>
        <w:spacing w:before="100" w:beforeAutospacing="1" w:after="100" w:afterAutospacing="1" w:line="240" w:lineRule="auto"/>
        <w:rPr>
          <w:b/>
          <w:sz w:val="24"/>
          <w:szCs w:val="24"/>
        </w:rPr>
      </w:pPr>
      <w:r w:rsidRPr="00ED7206">
        <w:rPr>
          <w:b/>
          <w:sz w:val="24"/>
          <w:szCs w:val="24"/>
        </w:rPr>
        <w:t>2. Atribute proiect</w:t>
      </w:r>
    </w:p>
    <w:p w14:paraId="4A0D36AF" w14:textId="77777777" w:rsidR="00F34D83" w:rsidRPr="00ED7206" w:rsidRDefault="00F34D83" w:rsidP="00F34D83">
      <w:pPr>
        <w:spacing w:before="100" w:beforeAutospacing="1" w:after="100" w:afterAutospacing="1" w:line="240" w:lineRule="auto"/>
        <w:rPr>
          <w:sz w:val="24"/>
          <w:szCs w:val="24"/>
        </w:rPr>
      </w:pPr>
      <w:r w:rsidRPr="00ED7206">
        <w:rPr>
          <w:sz w:val="24"/>
          <w:szCs w:val="24"/>
        </w:rPr>
        <w:t>Se răspunde cu NU la toate întrebările (excepție poate fi dacă proiectul este generator de venituri și valoarea acestuia este mai mare decât 1 milion euro)</w:t>
      </w:r>
    </w:p>
    <w:p w14:paraId="77F7A353"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t>3.</w:t>
      </w:r>
      <w:r w:rsidRPr="00ED7206">
        <w:rPr>
          <w:sz w:val="24"/>
          <w:szCs w:val="24"/>
        </w:rPr>
        <w:t xml:space="preserve"> </w:t>
      </w:r>
      <w:r w:rsidRPr="00ED7206">
        <w:rPr>
          <w:b/>
          <w:sz w:val="24"/>
          <w:szCs w:val="24"/>
        </w:rPr>
        <w:t xml:space="preserve">Responsabil de proiect </w:t>
      </w:r>
      <w:r w:rsidRPr="00ED7206">
        <w:rPr>
          <w:sz w:val="24"/>
          <w:szCs w:val="24"/>
        </w:rPr>
        <w:t xml:space="preserve">(nume, prenume, telefon, fax, e-mail) </w:t>
      </w:r>
    </w:p>
    <w:p w14:paraId="7241997D"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t xml:space="preserve">4. Persoana de contact </w:t>
      </w:r>
      <w:r w:rsidRPr="00ED7206">
        <w:rPr>
          <w:sz w:val="24"/>
          <w:szCs w:val="24"/>
        </w:rPr>
        <w:t>(nume, prenume, funcție, telefon, fax, e-mail)</w:t>
      </w:r>
    </w:p>
    <w:p w14:paraId="59AA57CE" w14:textId="77777777" w:rsidR="00F34D83" w:rsidRPr="00ED7206" w:rsidRDefault="00F34D83" w:rsidP="00F34D83">
      <w:pPr>
        <w:spacing w:before="100" w:beforeAutospacing="1" w:after="100" w:afterAutospacing="1" w:line="240" w:lineRule="auto"/>
        <w:rPr>
          <w:b/>
          <w:sz w:val="24"/>
          <w:szCs w:val="24"/>
        </w:rPr>
      </w:pPr>
      <w:r w:rsidRPr="00ED7206">
        <w:rPr>
          <w:b/>
          <w:sz w:val="24"/>
          <w:szCs w:val="24"/>
        </w:rPr>
        <w:lastRenderedPageBreak/>
        <w:t>5. Capacitate solicitant</w:t>
      </w:r>
    </w:p>
    <w:p w14:paraId="76F75C5D" w14:textId="527468E5" w:rsidR="00F34D83" w:rsidRPr="00ED7206" w:rsidRDefault="00F34D83" w:rsidP="00F34D83">
      <w:pPr>
        <w:spacing w:before="100" w:beforeAutospacing="1" w:after="100" w:afterAutospacing="1" w:line="240" w:lineRule="auto"/>
        <w:rPr>
          <w:sz w:val="24"/>
          <w:szCs w:val="24"/>
        </w:rPr>
      </w:pPr>
      <w:r w:rsidRPr="00ED7206">
        <w:rPr>
          <w:sz w:val="24"/>
          <w:szCs w:val="24"/>
        </w:rPr>
        <w:t>- Sursa de cofinanțare ( se selectează  din nomenclator: -</w:t>
      </w:r>
      <w:r w:rsidR="00132F24" w:rsidRPr="00132F24">
        <w:rPr>
          <w:sz w:val="24"/>
          <w:szCs w:val="24"/>
        </w:rPr>
        <w:t>contributie privata pentru intreprindere si venituri proprii ale autoritatii de stat pentru organizatiile de cercetare</w:t>
      </w:r>
      <w:r w:rsidRPr="00ED7206">
        <w:rPr>
          <w:sz w:val="24"/>
          <w:szCs w:val="24"/>
        </w:rPr>
        <w:t>)</w:t>
      </w:r>
    </w:p>
    <w:p w14:paraId="0A9F5685" w14:textId="77777777" w:rsidR="00F34D83" w:rsidRPr="00ED7206" w:rsidRDefault="00F34D83" w:rsidP="00F34D83">
      <w:pPr>
        <w:spacing w:before="100" w:beforeAutospacing="1" w:after="100" w:afterAutospacing="1" w:line="240" w:lineRule="auto"/>
        <w:rPr>
          <w:sz w:val="24"/>
          <w:szCs w:val="24"/>
        </w:rPr>
      </w:pPr>
      <w:r w:rsidRPr="00ED7206">
        <w:rPr>
          <w:sz w:val="24"/>
          <w:szCs w:val="24"/>
        </w:rPr>
        <w:t>- Codul CAEN relevant pentru proiect (selecție din nomenclator)</w:t>
      </w:r>
    </w:p>
    <w:p w14:paraId="1DC6F42D" w14:textId="77777777" w:rsidR="00F34D83" w:rsidRPr="00ED7206" w:rsidRDefault="00F34D83" w:rsidP="00F34D83">
      <w:pPr>
        <w:spacing w:before="100" w:beforeAutospacing="1" w:after="100" w:afterAutospacing="1" w:line="240" w:lineRule="auto"/>
        <w:jc w:val="both"/>
        <w:rPr>
          <w:bCs/>
          <w:i/>
          <w:sz w:val="24"/>
          <w:szCs w:val="24"/>
        </w:rPr>
      </w:pPr>
      <w:r w:rsidRPr="00ED7206">
        <w:rPr>
          <w:sz w:val="24"/>
          <w:szCs w:val="24"/>
        </w:rPr>
        <w:t>- Capacitate administrativă  (</w:t>
      </w:r>
      <w:r w:rsidRPr="00ED7206">
        <w:rPr>
          <w:bCs/>
          <w:i/>
          <w:sz w:val="24"/>
          <w:szCs w:val="24"/>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74921D3D" w14:textId="77777777" w:rsidR="00F34D83" w:rsidRPr="00ED7206" w:rsidRDefault="00F34D83" w:rsidP="00F34D83">
      <w:pPr>
        <w:spacing w:before="100" w:beforeAutospacing="1" w:after="100" w:afterAutospacing="1" w:line="240" w:lineRule="auto"/>
        <w:jc w:val="both"/>
        <w:rPr>
          <w:bCs/>
          <w:sz w:val="24"/>
          <w:szCs w:val="24"/>
        </w:rPr>
      </w:pPr>
      <w:r w:rsidRPr="00ED7206">
        <w:rPr>
          <w:bCs/>
          <w:sz w:val="24"/>
          <w:szCs w:val="24"/>
        </w:rPr>
        <w:t xml:space="preserve">- Capacitate tehnică (expertiza necesară pentru implementarea proiectului și nr .persoane cu astfel de expertiză alocate proiectului din organizație. </w:t>
      </w:r>
      <w:r w:rsidRPr="00ED7206">
        <w:rPr>
          <w:bCs/>
          <w:i/>
          <w:sz w:val="24"/>
          <w:szCs w:val="24"/>
        </w:rPr>
        <w:t>Se va descrie succint solicitantul (personalul angajat, servicii oferite, alte informații relevante)</w:t>
      </w:r>
      <w:r w:rsidRPr="00ED7206">
        <w:rPr>
          <w:bCs/>
          <w:sz w:val="24"/>
          <w:szCs w:val="24"/>
        </w:rPr>
        <w:t>)</w:t>
      </w:r>
    </w:p>
    <w:p w14:paraId="2478A486" w14:textId="77777777" w:rsidR="00F34D83" w:rsidRPr="00ED7206" w:rsidRDefault="00F34D83" w:rsidP="00F34D83">
      <w:pPr>
        <w:spacing w:before="100" w:beforeAutospacing="1" w:after="100" w:afterAutospacing="1" w:line="240" w:lineRule="auto"/>
        <w:jc w:val="both"/>
        <w:rPr>
          <w:bCs/>
          <w:i/>
          <w:sz w:val="24"/>
          <w:szCs w:val="24"/>
        </w:rPr>
      </w:pPr>
      <w:r w:rsidRPr="00ED7206">
        <w:rPr>
          <w:sz w:val="24"/>
          <w:szCs w:val="24"/>
        </w:rPr>
        <w:t>- Capacitate juridică (</w:t>
      </w:r>
      <w:r w:rsidRPr="00ED7206">
        <w:rPr>
          <w:bCs/>
          <w:i/>
          <w:sz w:val="24"/>
          <w:szCs w:val="24"/>
        </w:rPr>
        <w:t>statutul juridic al beneficiarului care permite implementarea proiectului, precum și capacitatea sa de a întreprinde acțiuni legale, dacă este necesar).</w:t>
      </w:r>
    </w:p>
    <w:p w14:paraId="434C69CB" w14:textId="196D673C" w:rsidR="00F34D83" w:rsidRPr="00ED7206" w:rsidRDefault="00F34D83" w:rsidP="00F34D83">
      <w:pPr>
        <w:spacing w:before="100" w:beforeAutospacing="1" w:after="100" w:afterAutospacing="1" w:line="240" w:lineRule="auto"/>
        <w:rPr>
          <w:b/>
          <w:bCs/>
          <w:sz w:val="24"/>
          <w:szCs w:val="24"/>
        </w:rPr>
      </w:pPr>
      <w:r w:rsidRPr="00ED7206">
        <w:rPr>
          <w:b/>
          <w:bCs/>
          <w:sz w:val="24"/>
          <w:szCs w:val="24"/>
        </w:rPr>
        <w:t xml:space="preserve">6. Localizare proiect </w:t>
      </w:r>
      <w:r w:rsidR="00885D6C" w:rsidRPr="00885D6C">
        <w:rPr>
          <w:sz w:val="24"/>
          <w:szCs w:val="24"/>
        </w:rPr>
        <w:t>(adresa completa a locației proiectului)</w:t>
      </w:r>
    </w:p>
    <w:p w14:paraId="658364AA" w14:textId="77777777" w:rsidR="00F34D83" w:rsidRPr="00ED7206" w:rsidRDefault="00F34D83" w:rsidP="00F34D83">
      <w:pPr>
        <w:spacing w:before="100" w:beforeAutospacing="1" w:after="100" w:afterAutospacing="1" w:line="240" w:lineRule="auto"/>
        <w:rPr>
          <w:bCs/>
          <w:sz w:val="24"/>
          <w:szCs w:val="24"/>
          <w:highlight w:val="yellow"/>
        </w:rPr>
      </w:pPr>
      <w:r w:rsidRPr="00ED7206">
        <w:rPr>
          <w:b/>
          <w:bCs/>
          <w:sz w:val="24"/>
          <w:szCs w:val="24"/>
        </w:rPr>
        <w:t xml:space="preserve">7. Obiective specifice ale proiectului </w:t>
      </w:r>
      <w:r w:rsidRPr="00ED7206">
        <w:rPr>
          <w:bCs/>
          <w:sz w:val="24"/>
          <w:szCs w:val="24"/>
        </w:rPr>
        <w:t>(</w:t>
      </w:r>
      <w:r w:rsidRPr="00ED7206">
        <w:rPr>
          <w:bCs/>
          <w:i/>
          <w:sz w:val="24"/>
          <w:szCs w:val="24"/>
        </w:rPr>
        <w:t>vezi pct.1.3 din Ghid</w:t>
      </w:r>
      <w:r w:rsidRPr="00ED7206">
        <w:rPr>
          <w:bCs/>
          <w:sz w:val="24"/>
          <w:szCs w:val="24"/>
        </w:rPr>
        <w:t>)</w:t>
      </w:r>
    </w:p>
    <w:p w14:paraId="7CB9B861" w14:textId="77777777" w:rsidR="00F34D83" w:rsidRPr="00ED7206" w:rsidRDefault="00F34D83" w:rsidP="00F34D83">
      <w:pPr>
        <w:spacing w:before="100" w:beforeAutospacing="1" w:after="100" w:afterAutospacing="1" w:line="240" w:lineRule="auto"/>
        <w:rPr>
          <w:b/>
          <w:sz w:val="24"/>
          <w:szCs w:val="24"/>
        </w:rPr>
      </w:pPr>
      <w:r w:rsidRPr="00ED7206">
        <w:rPr>
          <w:b/>
          <w:sz w:val="24"/>
          <w:szCs w:val="24"/>
        </w:rPr>
        <w:t xml:space="preserve">8. Rezultate așteptate </w:t>
      </w:r>
    </w:p>
    <w:p w14:paraId="7BE34D48" w14:textId="77777777" w:rsidR="00F34D83" w:rsidRPr="00ED7206" w:rsidRDefault="00F34D83" w:rsidP="00F34D83">
      <w:pPr>
        <w:spacing w:before="100" w:beforeAutospacing="1" w:after="100" w:afterAutospacing="1" w:line="240" w:lineRule="auto"/>
        <w:rPr>
          <w:b/>
          <w:sz w:val="24"/>
          <w:szCs w:val="24"/>
        </w:rPr>
      </w:pPr>
      <w:r w:rsidRPr="00ED7206">
        <w:rPr>
          <w:b/>
          <w:sz w:val="24"/>
          <w:szCs w:val="24"/>
        </w:rPr>
        <w:t xml:space="preserve">9. Context: </w:t>
      </w:r>
    </w:p>
    <w:p w14:paraId="5A18C0A9" w14:textId="77777777" w:rsidR="00F34D83" w:rsidRPr="00ED7206" w:rsidRDefault="00F34D83" w:rsidP="00FE041E">
      <w:pPr>
        <w:numPr>
          <w:ilvl w:val="0"/>
          <w:numId w:val="11"/>
        </w:numPr>
        <w:spacing w:before="100" w:beforeAutospacing="1" w:after="100" w:afterAutospacing="1" w:line="240" w:lineRule="auto"/>
        <w:jc w:val="both"/>
        <w:rPr>
          <w:i/>
          <w:sz w:val="24"/>
          <w:szCs w:val="24"/>
        </w:rPr>
      </w:pPr>
      <w:r w:rsidRPr="00ED7206">
        <w:rPr>
          <w:i/>
          <w:sz w:val="24"/>
          <w:szCs w:val="24"/>
        </w:rPr>
        <w:t>Contextul promovării proiectului, precum și complementaritatea cu alte proiecte finanțate din fonduri europene sau alte surse</w:t>
      </w:r>
    </w:p>
    <w:p w14:paraId="02A3F6D4" w14:textId="77777777" w:rsidR="00F34D83" w:rsidRPr="00ED7206" w:rsidRDefault="00F34D83" w:rsidP="00FE041E">
      <w:pPr>
        <w:numPr>
          <w:ilvl w:val="0"/>
          <w:numId w:val="11"/>
        </w:numPr>
        <w:spacing w:before="100" w:beforeAutospacing="1" w:after="100" w:afterAutospacing="1" w:line="240" w:lineRule="auto"/>
        <w:jc w:val="both"/>
        <w:rPr>
          <w:i/>
          <w:sz w:val="24"/>
          <w:szCs w:val="24"/>
        </w:rPr>
      </w:pPr>
      <w:r w:rsidRPr="00ED7206">
        <w:rPr>
          <w:i/>
          <w:sz w:val="24"/>
          <w:szCs w:val="24"/>
        </w:rPr>
        <w:t>Date generale privind investiția propusă</w:t>
      </w:r>
    </w:p>
    <w:p w14:paraId="6740D7EA" w14:textId="77777777" w:rsidR="00F34D83" w:rsidRPr="00ED7206" w:rsidRDefault="00F34D83" w:rsidP="00FE041E">
      <w:pPr>
        <w:numPr>
          <w:ilvl w:val="0"/>
          <w:numId w:val="11"/>
        </w:numPr>
        <w:spacing w:before="100" w:beforeAutospacing="1" w:after="100" w:afterAutospacing="1" w:line="240" w:lineRule="auto"/>
        <w:jc w:val="both"/>
        <w:rPr>
          <w:i/>
          <w:sz w:val="24"/>
          <w:szCs w:val="24"/>
        </w:rPr>
      </w:pPr>
      <w:r w:rsidRPr="00ED7206">
        <w:rPr>
          <w:i/>
          <w:sz w:val="24"/>
          <w:szCs w:val="24"/>
        </w:rPr>
        <w:t>Componentele și activitățile investiției, și modul în care adresează problemele identificate în  secțiunea Justificarea proiectului</w:t>
      </w:r>
    </w:p>
    <w:p w14:paraId="3DA80EFE" w14:textId="77777777" w:rsidR="00F34D83" w:rsidRPr="00ED7206" w:rsidRDefault="00F34D83" w:rsidP="00FE041E">
      <w:pPr>
        <w:numPr>
          <w:ilvl w:val="0"/>
          <w:numId w:val="11"/>
        </w:numPr>
        <w:spacing w:before="100" w:beforeAutospacing="1" w:after="100" w:afterAutospacing="1" w:line="240" w:lineRule="auto"/>
        <w:jc w:val="both"/>
        <w:rPr>
          <w:i/>
          <w:sz w:val="24"/>
          <w:szCs w:val="24"/>
        </w:rPr>
      </w:pPr>
      <w:r w:rsidRPr="00ED7206">
        <w:rPr>
          <w:i/>
          <w:sz w:val="24"/>
          <w:szCs w:val="24"/>
        </w:rPr>
        <w:t>Aspecte detaliate legate de localizarea proiectului</w:t>
      </w:r>
    </w:p>
    <w:p w14:paraId="7353EEBA" w14:textId="20EDBA26" w:rsidR="00F34D83" w:rsidRPr="00ED7206" w:rsidRDefault="00F34D83" w:rsidP="00F34D83">
      <w:pPr>
        <w:spacing w:before="100" w:beforeAutospacing="1" w:after="100" w:afterAutospacing="1" w:line="240" w:lineRule="auto"/>
        <w:jc w:val="both"/>
        <w:rPr>
          <w:sz w:val="24"/>
          <w:szCs w:val="24"/>
        </w:rPr>
      </w:pPr>
      <w:r w:rsidRPr="00ED7206">
        <w:rPr>
          <w:b/>
          <w:sz w:val="24"/>
          <w:szCs w:val="24"/>
        </w:rPr>
        <w:t xml:space="preserve">10. Justificare: </w:t>
      </w:r>
      <w:r w:rsidRPr="00ED7206">
        <w:rPr>
          <w:sz w:val="24"/>
          <w:szCs w:val="24"/>
        </w:rPr>
        <w:t>Se vor prezenta aspecte referitoare la: gradul de noutate al produsului/procesului în comparație cu produsele/ procesele existente pe piață la momentul propunerii; impactul implementării proiectului</w:t>
      </w:r>
      <w:r w:rsidR="00474B1D">
        <w:rPr>
          <w:sz w:val="24"/>
          <w:szCs w:val="24"/>
        </w:rPr>
        <w:t xml:space="preserve"> și necesitatea privind obținerea ajutorului nerambursabil</w:t>
      </w:r>
      <w:r w:rsidRPr="00ED7206">
        <w:rPr>
          <w:sz w:val="24"/>
          <w:szCs w:val="24"/>
        </w:rPr>
        <w:t>;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introducerea în producție a rezultatelor cercetării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w:t>
      </w:r>
      <w:r w:rsidR="00474B1D">
        <w:rPr>
          <w:sz w:val="24"/>
          <w:szCs w:val="24"/>
        </w:rPr>
        <w:t xml:space="preserve"> </w:t>
      </w:r>
      <w:r w:rsidRPr="00ED7206">
        <w:rPr>
          <w:sz w:val="24"/>
          <w:szCs w:val="24"/>
        </w:rPr>
        <w:t>etc.</w:t>
      </w:r>
    </w:p>
    <w:p w14:paraId="75FA4835" w14:textId="77777777" w:rsidR="00F34D83" w:rsidRPr="00ED7206" w:rsidRDefault="00F34D83" w:rsidP="00F34D83">
      <w:pPr>
        <w:spacing w:before="100" w:beforeAutospacing="1" w:after="100" w:afterAutospacing="1" w:line="240" w:lineRule="auto"/>
        <w:jc w:val="both"/>
        <w:rPr>
          <w:i/>
          <w:sz w:val="24"/>
          <w:szCs w:val="24"/>
        </w:rPr>
      </w:pPr>
      <w:r w:rsidRPr="00ED7206">
        <w:rPr>
          <w:b/>
          <w:sz w:val="24"/>
          <w:szCs w:val="24"/>
        </w:rPr>
        <w:t xml:space="preserve">11. Grup țintă: </w:t>
      </w:r>
      <w:r>
        <w:rPr>
          <w:i/>
          <w:sz w:val="24"/>
          <w:szCs w:val="24"/>
        </w:rPr>
        <w:t>Se va completa acolo unde este cazul</w:t>
      </w:r>
      <w:r w:rsidRPr="00ED7206">
        <w:rPr>
          <w:i/>
          <w:sz w:val="24"/>
          <w:szCs w:val="24"/>
        </w:rPr>
        <w:t>.</w:t>
      </w:r>
    </w:p>
    <w:p w14:paraId="1DB11629" w14:textId="77777777" w:rsidR="00F34D83" w:rsidRPr="00ED7206" w:rsidRDefault="00F34D83" w:rsidP="00F34D83">
      <w:pPr>
        <w:spacing w:before="100" w:beforeAutospacing="1" w:after="100" w:afterAutospacing="1" w:line="240" w:lineRule="auto"/>
        <w:jc w:val="both"/>
        <w:rPr>
          <w:b/>
          <w:sz w:val="24"/>
          <w:szCs w:val="24"/>
        </w:rPr>
      </w:pPr>
      <w:r w:rsidRPr="00ED7206">
        <w:rPr>
          <w:b/>
          <w:sz w:val="24"/>
          <w:szCs w:val="24"/>
        </w:rPr>
        <w:t>12. Sustenabilitate (</w:t>
      </w:r>
      <w:r w:rsidRPr="00ED7206">
        <w:rPr>
          <w:i/>
          <w:sz w:val="24"/>
          <w:szCs w:val="24"/>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14:paraId="2DABF4F1" w14:textId="77777777" w:rsidR="00F34D83" w:rsidRPr="00ED7206" w:rsidRDefault="00F34D83" w:rsidP="00F34D83">
      <w:pPr>
        <w:spacing w:before="100" w:beforeAutospacing="1" w:after="100" w:afterAutospacing="1" w:line="240" w:lineRule="auto"/>
        <w:rPr>
          <w:b/>
          <w:sz w:val="24"/>
          <w:szCs w:val="24"/>
        </w:rPr>
      </w:pPr>
      <w:r w:rsidRPr="00ED7206">
        <w:rPr>
          <w:b/>
          <w:sz w:val="24"/>
          <w:szCs w:val="24"/>
        </w:rPr>
        <w:t>13. Relevanță</w:t>
      </w:r>
    </w:p>
    <w:p w14:paraId="38E0976B" w14:textId="77777777" w:rsidR="00F34D83" w:rsidRPr="00ED7206" w:rsidRDefault="00F34D83" w:rsidP="00F34D83">
      <w:pPr>
        <w:spacing w:before="100" w:beforeAutospacing="1" w:after="100" w:afterAutospacing="1" w:line="240" w:lineRule="auto"/>
        <w:rPr>
          <w:sz w:val="24"/>
          <w:szCs w:val="24"/>
        </w:rPr>
      </w:pPr>
      <w:r w:rsidRPr="00ED7206">
        <w:rPr>
          <w:sz w:val="24"/>
          <w:szCs w:val="24"/>
        </w:rPr>
        <w:lastRenderedPageBreak/>
        <w:t>Se face referire la relevanța proiectului (vezi criteriul de evaluare Relevanta) .</w:t>
      </w:r>
    </w:p>
    <w:p w14:paraId="1B1DC3DB" w14:textId="77777777" w:rsidR="00F34D83" w:rsidRPr="00ED7206" w:rsidRDefault="00F34D83" w:rsidP="00F34D83">
      <w:pPr>
        <w:spacing w:before="100" w:beforeAutospacing="1" w:after="100" w:afterAutospacing="1" w:line="240" w:lineRule="auto"/>
        <w:rPr>
          <w:sz w:val="24"/>
          <w:szCs w:val="24"/>
        </w:rPr>
      </w:pPr>
      <w:r w:rsidRPr="00ED7206">
        <w:rPr>
          <w:sz w:val="24"/>
          <w:szCs w:val="24"/>
        </w:rPr>
        <w:t>Se face referire la relevanța din punct de vedere a Strategiei Naționale de CDI 2014-2020, precum și a legăturii cu alte strategii</w:t>
      </w:r>
    </w:p>
    <w:p w14:paraId="5FEF762F"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t>14. Riscuri (</w:t>
      </w:r>
      <w:r w:rsidRPr="00ED7206">
        <w:rPr>
          <w:sz w:val="24"/>
          <w:szCs w:val="24"/>
        </w:rPr>
        <w:t>riscuri și măsurile corespunzătoare de atenuare ale acestora)</w:t>
      </w:r>
    </w:p>
    <w:p w14:paraId="0095C9D0"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t xml:space="preserve">15. Principii orizontale – </w:t>
      </w:r>
      <w:r w:rsidRPr="00ED7206">
        <w:rPr>
          <w:sz w:val="24"/>
          <w:szCs w:val="24"/>
        </w:rPr>
        <w:t xml:space="preserve">se trec numai cele care se potrivesc </w:t>
      </w:r>
    </w:p>
    <w:p w14:paraId="0D6BD0C9" w14:textId="77777777" w:rsidR="00F34D83" w:rsidRPr="00ED7206" w:rsidRDefault="00F34D83" w:rsidP="00F34D83">
      <w:pPr>
        <w:spacing w:before="100" w:beforeAutospacing="1" w:after="100" w:afterAutospacing="1" w:line="240" w:lineRule="auto"/>
        <w:rPr>
          <w:i/>
          <w:sz w:val="24"/>
          <w:szCs w:val="24"/>
        </w:rPr>
      </w:pPr>
      <w:r w:rsidRPr="00ED7206">
        <w:rPr>
          <w:b/>
          <w:sz w:val="24"/>
          <w:szCs w:val="24"/>
        </w:rPr>
        <w:t xml:space="preserve">16. Metodologie: </w:t>
      </w:r>
      <w:r w:rsidRPr="00ED7206">
        <w:rPr>
          <w:i/>
          <w:sz w:val="24"/>
          <w:szCs w:val="24"/>
        </w:rPr>
        <w:t>managementul proiectului: organizațiile implicate, echipa de proiect, rolul managerului de proiect, repartizarea atribuțiilor, rolurile persoanelor implicate etc.</w:t>
      </w:r>
    </w:p>
    <w:p w14:paraId="7C35668A" w14:textId="77777777" w:rsidR="00F34D83" w:rsidRPr="00ED7206" w:rsidRDefault="00F34D83" w:rsidP="00F34D83">
      <w:pPr>
        <w:spacing w:before="100" w:beforeAutospacing="1" w:after="100" w:afterAutospacing="1" w:line="240" w:lineRule="auto"/>
        <w:rPr>
          <w:b/>
          <w:sz w:val="24"/>
          <w:szCs w:val="24"/>
        </w:rPr>
      </w:pPr>
      <w:bookmarkStart w:id="50" w:name="_Toc442706911"/>
      <w:r w:rsidRPr="00ED7206">
        <w:rPr>
          <w:b/>
          <w:sz w:val="24"/>
          <w:szCs w:val="24"/>
        </w:rPr>
        <w:t>17. Specializare inteligentă</w:t>
      </w:r>
      <w:bookmarkEnd w:id="50"/>
      <w:r w:rsidRPr="00ED7206">
        <w:rPr>
          <w:b/>
          <w:sz w:val="24"/>
          <w:szCs w:val="24"/>
        </w:rPr>
        <w:t xml:space="preserve"> </w:t>
      </w:r>
      <w:r w:rsidRPr="00ED7206">
        <w:rPr>
          <w:sz w:val="24"/>
          <w:szCs w:val="24"/>
        </w:rPr>
        <w:t xml:space="preserve">Se completează cu </w:t>
      </w:r>
      <w:r w:rsidR="00325DD8">
        <w:rPr>
          <w:sz w:val="24"/>
          <w:szCs w:val="24"/>
        </w:rPr>
        <w:t>domeniul</w:t>
      </w:r>
      <w:r w:rsidRPr="00ED7206">
        <w:rPr>
          <w:sz w:val="24"/>
          <w:szCs w:val="24"/>
        </w:rPr>
        <w:t xml:space="preserve"> și subdomeniul </w:t>
      </w:r>
      <w:r w:rsidR="00C63852">
        <w:rPr>
          <w:sz w:val="24"/>
          <w:szCs w:val="24"/>
        </w:rPr>
        <w:t xml:space="preserve">de specializare inteligentă </w:t>
      </w:r>
      <w:r w:rsidRPr="00ED7206">
        <w:rPr>
          <w:sz w:val="24"/>
          <w:szCs w:val="24"/>
        </w:rPr>
        <w:t>corespunzător proiectului</w:t>
      </w:r>
      <w:r w:rsidR="00325DD8">
        <w:rPr>
          <w:sz w:val="24"/>
          <w:szCs w:val="24"/>
        </w:rPr>
        <w:t>.</w:t>
      </w:r>
    </w:p>
    <w:p w14:paraId="27ABB854"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 xml:space="preserve">18. Descrierea investiției se corelează cu pct. 50 Activități previzionate – </w:t>
      </w:r>
      <w:r w:rsidRPr="00ED7206">
        <w:rPr>
          <w:sz w:val="24"/>
          <w:szCs w:val="24"/>
        </w:rPr>
        <w:t>Se face o descriere generala a proiectului, a activităților/sub-activităților si legătura lor cu rezultatele corespunzătoare</w:t>
      </w:r>
    </w:p>
    <w:p w14:paraId="01CB37E0"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 xml:space="preserve">40. Maturitatea proiectului </w:t>
      </w:r>
      <w:r w:rsidRPr="00ED7206">
        <w:rPr>
          <w:sz w:val="24"/>
          <w:szCs w:val="24"/>
        </w:rPr>
        <w:t>(existența studiului însoțitor dacă este cazul, stadiul obținerii aprobărilor pentru implementarea proiectului, aspectele financiare – decizii de angajament in ceea ce privește contribuția la cheltuielile proiectului, stadiul de evoluție a lucrărilor, dacă proiectul a început deja)</w:t>
      </w:r>
    </w:p>
    <w:p w14:paraId="6C2B392E" w14:textId="77777777" w:rsidR="00F34D83" w:rsidRPr="00ED7206" w:rsidRDefault="00F34D83" w:rsidP="00F34D83">
      <w:pPr>
        <w:spacing w:before="100" w:beforeAutospacing="1" w:after="100" w:afterAutospacing="1" w:line="240" w:lineRule="auto"/>
        <w:jc w:val="both"/>
        <w:rPr>
          <w:b/>
          <w:sz w:val="24"/>
          <w:szCs w:val="24"/>
        </w:rPr>
      </w:pPr>
      <w:r w:rsidRPr="00ED7206">
        <w:rPr>
          <w:b/>
          <w:sz w:val="24"/>
          <w:szCs w:val="24"/>
        </w:rPr>
        <w:t xml:space="preserve">45 Indicatori prestabiliți </w:t>
      </w:r>
    </w:p>
    <w:p w14:paraId="513D8B61"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46</w:t>
      </w:r>
      <w:r w:rsidRPr="00ED7206">
        <w:rPr>
          <w:sz w:val="24"/>
          <w:szCs w:val="24"/>
        </w:rPr>
        <w:t xml:space="preserve"> </w:t>
      </w:r>
      <w:r w:rsidRPr="00ED7206">
        <w:rPr>
          <w:b/>
          <w:sz w:val="24"/>
          <w:szCs w:val="24"/>
        </w:rPr>
        <w:t>Indicatori suplimentari</w:t>
      </w:r>
      <w:r w:rsidRPr="00ED7206">
        <w:rPr>
          <w:sz w:val="24"/>
          <w:szCs w:val="24"/>
        </w:rPr>
        <w:t xml:space="preserve"> – dacă este cazul</w:t>
      </w:r>
    </w:p>
    <w:p w14:paraId="4118E7C6" w14:textId="1A21DDAC" w:rsidR="00F34D83" w:rsidRPr="00ED7206" w:rsidRDefault="00F34D83" w:rsidP="00F34D83">
      <w:pPr>
        <w:spacing w:before="100" w:beforeAutospacing="1" w:after="100" w:afterAutospacing="1" w:line="240" w:lineRule="auto"/>
        <w:jc w:val="both"/>
        <w:rPr>
          <w:sz w:val="24"/>
          <w:szCs w:val="24"/>
        </w:rPr>
      </w:pPr>
      <w:r w:rsidRPr="00ED7206">
        <w:rPr>
          <w:b/>
          <w:sz w:val="24"/>
          <w:szCs w:val="24"/>
        </w:rPr>
        <w:t>47</w:t>
      </w:r>
      <w:r w:rsidRPr="00ED7206">
        <w:rPr>
          <w:sz w:val="24"/>
          <w:szCs w:val="24"/>
        </w:rPr>
        <w:t xml:space="preserve"> </w:t>
      </w:r>
      <w:r w:rsidRPr="00ED7206">
        <w:rPr>
          <w:b/>
          <w:sz w:val="24"/>
          <w:szCs w:val="24"/>
        </w:rPr>
        <w:t>Plan de achiziție</w:t>
      </w:r>
      <w:r w:rsidRPr="00ED7206">
        <w:rPr>
          <w:sz w:val="24"/>
          <w:szCs w:val="24"/>
        </w:rPr>
        <w:t xml:space="preserve"> – Pentru procedurile de achiziții nedemarate la data depunerii CF se vor completa</w:t>
      </w:r>
      <w:r w:rsidR="00B14892">
        <w:rPr>
          <w:sz w:val="24"/>
          <w:szCs w:val="24"/>
        </w:rPr>
        <w:t xml:space="preserve"> conform estimărilor, următoarele rubrici</w:t>
      </w:r>
      <w:r w:rsidRPr="00ED7206">
        <w:rPr>
          <w:sz w:val="24"/>
          <w:szCs w:val="24"/>
        </w:rPr>
        <w:t>: valoare contract, data publicare procedură și data semnare contract</w:t>
      </w:r>
    </w:p>
    <w:p w14:paraId="7380611B" w14:textId="77777777" w:rsidR="00F34D83" w:rsidRPr="00ED7206" w:rsidRDefault="00F34D83" w:rsidP="00F34D83">
      <w:pPr>
        <w:spacing w:before="100" w:beforeAutospacing="1" w:after="100" w:afterAutospacing="1" w:line="240" w:lineRule="auto"/>
        <w:jc w:val="both"/>
        <w:rPr>
          <w:i/>
          <w:sz w:val="24"/>
          <w:szCs w:val="24"/>
        </w:rPr>
      </w:pPr>
      <w:r w:rsidRPr="00ED7206">
        <w:rPr>
          <w:b/>
          <w:sz w:val="24"/>
          <w:szCs w:val="24"/>
        </w:rPr>
        <w:t>48 Resurse umane: (</w:t>
      </w:r>
      <w:r w:rsidRPr="00ED7206">
        <w:rPr>
          <w:bCs/>
          <w:i/>
          <w:sz w:val="24"/>
          <w:szCs w:val="24"/>
        </w:rPr>
        <w:t>Se completează pentru toți experții din echipa de proiect, inclusiv personal detașat si echipa de management cu informații referitoare la rolul în proiect, iar codul ocupațional se selectează din nomenclator; se completează CV</w:t>
      </w:r>
      <w:r w:rsidRPr="00ED7206">
        <w:rPr>
          <w:i/>
          <w:sz w:val="24"/>
          <w:szCs w:val="24"/>
        </w:rPr>
        <w:t xml:space="preserve"> cheltuielile cu salariile, respectiv pentru fiecare persoană care implementează activități din cadrul beneficiarului/partenerului </w:t>
      </w:r>
      <w:r w:rsidRPr="00A31A57">
        <w:rPr>
          <w:i/>
          <w:sz w:val="24"/>
          <w:szCs w:val="24"/>
        </w:rPr>
        <w:t>&lt;</w:t>
      </w:r>
      <w:r w:rsidRPr="00ED7206">
        <w:rPr>
          <w:i/>
          <w:sz w:val="24"/>
          <w:szCs w:val="24"/>
        </w:rPr>
        <w:t>valoarea netă/oră, valoarea totală/oră,  nr. ore/zi, nr zile/luni lucrate</w:t>
      </w:r>
      <w:r>
        <w:rPr>
          <w:i/>
          <w:sz w:val="24"/>
          <w:szCs w:val="24"/>
        </w:rPr>
        <w:t>&gt;</w:t>
      </w:r>
      <w:r w:rsidRPr="00ED7206">
        <w:rPr>
          <w:bCs/>
          <w:i/>
          <w:sz w:val="24"/>
          <w:szCs w:val="24"/>
        </w:rPr>
        <w:t>)</w:t>
      </w:r>
    </w:p>
    <w:p w14:paraId="1F1A4245" w14:textId="77777777" w:rsidR="00F34D83" w:rsidRPr="00ED7206" w:rsidRDefault="00F34D83" w:rsidP="00F34D83">
      <w:pPr>
        <w:spacing w:before="100" w:beforeAutospacing="1" w:after="100" w:afterAutospacing="1" w:line="240" w:lineRule="auto"/>
        <w:jc w:val="both"/>
        <w:rPr>
          <w:b/>
          <w:sz w:val="24"/>
          <w:szCs w:val="24"/>
        </w:rPr>
      </w:pPr>
      <w:r w:rsidRPr="00ED7206">
        <w:rPr>
          <w:b/>
          <w:sz w:val="24"/>
          <w:szCs w:val="24"/>
        </w:rPr>
        <w:t>49 Resurse materiale implicate</w:t>
      </w:r>
    </w:p>
    <w:p w14:paraId="4D6D157A" w14:textId="77777777" w:rsidR="00F34D83" w:rsidRPr="00ED7206" w:rsidRDefault="00F34D83" w:rsidP="00F34D83">
      <w:pPr>
        <w:shd w:val="clear" w:color="auto" w:fill="FBFBFB"/>
        <w:spacing w:before="100" w:beforeAutospacing="1" w:after="100" w:afterAutospacing="1" w:line="240" w:lineRule="auto"/>
        <w:jc w:val="both"/>
        <w:rPr>
          <w:bCs/>
          <w:i/>
          <w:sz w:val="24"/>
          <w:szCs w:val="24"/>
          <w:lang w:eastAsia="ro-RO"/>
        </w:rPr>
      </w:pPr>
      <w:r w:rsidRPr="00ED7206">
        <w:rPr>
          <w:b/>
          <w:sz w:val="24"/>
          <w:szCs w:val="24"/>
        </w:rPr>
        <w:t>50 Activități previzionate (</w:t>
      </w:r>
      <w:r w:rsidRPr="00ED7206">
        <w:rPr>
          <w:bCs/>
          <w:i/>
          <w:sz w:val="24"/>
          <w:szCs w:val="24"/>
          <w:lang w:eastAsia="ro-RO"/>
        </w:rPr>
        <w:t>Se vor enumera activitățile ce urmează a fi derulate, în vederea obținerii rezultatelor previzionate, cu precizarea termenelor estimate. Astfel, fiecare activitate/subactivitate introdusă în aplicație va fi corespunzătoare unui rezultat definit anterior în apel. Activitățile vor putea avea una sau mai multe sub-activități.)</w:t>
      </w:r>
    </w:p>
    <w:p w14:paraId="6CDDBCF0"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 xml:space="preserve">51 Buget – Activități și cheltuieli: </w:t>
      </w:r>
      <w:r w:rsidRPr="00ED7206">
        <w:rPr>
          <w:sz w:val="24"/>
          <w:szCs w:val="24"/>
        </w:rPr>
        <w:t>se defalca sumele bugetare pe subactivități, categorii/subcategorii de cheltuieli, tipuri de cheltuieli (directe si indirecte) si tipuri de ajutor de stat pentru întreprindere.</w:t>
      </w:r>
    </w:p>
    <w:p w14:paraId="11A6384E" w14:textId="77777777" w:rsidR="00F34D83" w:rsidRPr="00ED7206" w:rsidRDefault="00F34D83" w:rsidP="00F34D83">
      <w:pPr>
        <w:spacing w:before="100" w:beforeAutospacing="1" w:after="100" w:afterAutospacing="1" w:line="240" w:lineRule="auto"/>
        <w:jc w:val="both"/>
        <w:rPr>
          <w:b/>
          <w:sz w:val="24"/>
          <w:szCs w:val="24"/>
        </w:rPr>
      </w:pPr>
      <w:r w:rsidRPr="00ED7206">
        <w:rPr>
          <w:b/>
          <w:sz w:val="24"/>
          <w:szCs w:val="24"/>
        </w:rPr>
        <w:t>56 Buget – Plan anual de cheltuieli:</w:t>
      </w:r>
      <w:r w:rsidRPr="00ED7206">
        <w:rPr>
          <w:sz w:val="24"/>
          <w:szCs w:val="24"/>
        </w:rPr>
        <w:t xml:space="preserve"> se estimează sumele pe ani, corelate cu previziunile de cheltuieli cuprinse in </w:t>
      </w:r>
      <w:r w:rsidRPr="00ED7206">
        <w:rPr>
          <w:b/>
          <w:sz w:val="24"/>
          <w:szCs w:val="24"/>
        </w:rPr>
        <w:t>61 Graficul cererilor de rambursare.</w:t>
      </w:r>
    </w:p>
    <w:p w14:paraId="30CAB837"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58 Buget – Amplasament</w:t>
      </w:r>
      <w:r w:rsidRPr="00ED7206">
        <w:rPr>
          <w:sz w:val="24"/>
          <w:szCs w:val="24"/>
        </w:rPr>
        <w:t>: Bugetul pe tipul de regiune selectat, în funcție de parteneri,</w:t>
      </w:r>
    </w:p>
    <w:p w14:paraId="6C09F271"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59 Buget – Câmp de intervenție</w:t>
      </w:r>
      <w:r w:rsidRPr="00ED7206">
        <w:rPr>
          <w:sz w:val="24"/>
          <w:szCs w:val="24"/>
        </w:rPr>
        <w:t xml:space="preserve">: </w:t>
      </w:r>
    </w:p>
    <w:p w14:paraId="3CC00458" w14:textId="05CC5C6D" w:rsidR="00747A97" w:rsidRDefault="00747A97" w:rsidP="00747A97">
      <w:pPr>
        <w:spacing w:after="0" w:line="240" w:lineRule="auto"/>
        <w:rPr>
          <w:rFonts w:eastAsia="Times New Roman"/>
          <w:bCs/>
          <w:sz w:val="24"/>
          <w:szCs w:val="24"/>
        </w:rPr>
      </w:pPr>
      <w:r w:rsidRPr="00A00375">
        <w:rPr>
          <w:rFonts w:eastAsia="Times New Roman"/>
          <w:bCs/>
          <w:sz w:val="24"/>
          <w:szCs w:val="24"/>
        </w:rPr>
        <w:lastRenderedPageBreak/>
        <w:t xml:space="preserve">se selectează codul 059 </w:t>
      </w:r>
      <w:r w:rsidRPr="00A00375">
        <w:rPr>
          <w:rFonts w:eastAsia="Times New Roman"/>
          <w:bCs/>
          <w:i/>
          <w:sz w:val="24"/>
          <w:szCs w:val="24"/>
        </w:rPr>
        <w:t>Infrastructuri de cercetare și inovare (private, inclusiv parcuri științifice).</w:t>
      </w:r>
    </w:p>
    <w:p w14:paraId="47BD1AF5" w14:textId="77777777" w:rsidR="00747A97" w:rsidRDefault="00747A97" w:rsidP="00F34D83">
      <w:pPr>
        <w:spacing w:before="100" w:beforeAutospacing="1" w:after="100" w:afterAutospacing="1" w:line="240" w:lineRule="auto"/>
        <w:jc w:val="both"/>
        <w:rPr>
          <w:i/>
          <w:color w:val="000000"/>
          <w:sz w:val="24"/>
          <w:szCs w:val="24"/>
          <w:shd w:val="clear" w:color="auto" w:fill="FFFFFF"/>
          <w:lang w:eastAsia="ro-RO"/>
        </w:rPr>
      </w:pPr>
    </w:p>
    <w:p w14:paraId="2B42D1AC" w14:textId="6E1680CD" w:rsidR="00F34D83" w:rsidRPr="00ED7206" w:rsidRDefault="00F34D83" w:rsidP="00F34D83">
      <w:pPr>
        <w:spacing w:before="100" w:beforeAutospacing="1" w:after="100" w:afterAutospacing="1" w:line="240" w:lineRule="auto"/>
        <w:jc w:val="both"/>
        <w:rPr>
          <w:rStyle w:val="Bodytext27pt"/>
          <w:rFonts w:eastAsia="SimSun"/>
          <w:b/>
          <w:sz w:val="24"/>
          <w:szCs w:val="24"/>
        </w:rPr>
      </w:pPr>
      <w:r w:rsidRPr="00ED7206">
        <w:rPr>
          <w:b/>
          <w:sz w:val="24"/>
          <w:szCs w:val="24"/>
        </w:rPr>
        <w:t>60 Buget – Formă de finanțare</w:t>
      </w:r>
      <w:r w:rsidRPr="00ED7206">
        <w:rPr>
          <w:sz w:val="24"/>
          <w:szCs w:val="24"/>
        </w:rPr>
        <w:t xml:space="preserve">: Se selectează codul </w:t>
      </w:r>
      <w:r w:rsidRPr="00ED7206">
        <w:rPr>
          <w:rStyle w:val="Bodytext27pt"/>
          <w:rFonts w:eastAsia="SimSun"/>
          <w:b/>
          <w:sz w:val="24"/>
          <w:szCs w:val="24"/>
        </w:rPr>
        <w:t>01. Grant nerambursabil</w:t>
      </w:r>
    </w:p>
    <w:p w14:paraId="3D7272F3"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 xml:space="preserve">61 Graficul cererilor de rambursare: </w:t>
      </w:r>
      <w:r w:rsidRPr="00ED7206">
        <w:rPr>
          <w:sz w:val="24"/>
          <w:szCs w:val="24"/>
        </w:rPr>
        <w:t>Se va completa tabelul cu cererile de prefinanțare/ plată/ rambursare, cu datele și sumele aferente.</w:t>
      </w:r>
    </w:p>
    <w:p w14:paraId="6AB0A858" w14:textId="77777777" w:rsidR="00F34D83" w:rsidRPr="00ED7206" w:rsidRDefault="00F34D83" w:rsidP="00F34D83">
      <w:pPr>
        <w:spacing w:before="100" w:beforeAutospacing="1" w:after="100" w:afterAutospacing="1" w:line="240" w:lineRule="auto"/>
        <w:jc w:val="both"/>
        <w:rPr>
          <w:b/>
          <w:sz w:val="24"/>
          <w:szCs w:val="24"/>
        </w:rPr>
      </w:pPr>
      <w:r w:rsidRPr="00ED7206">
        <w:rPr>
          <w:b/>
          <w:sz w:val="24"/>
          <w:szCs w:val="24"/>
        </w:rPr>
        <w:t>Regula general</w:t>
      </w:r>
      <w:r>
        <w:rPr>
          <w:b/>
          <w:sz w:val="24"/>
          <w:szCs w:val="24"/>
        </w:rPr>
        <w:t>ă</w:t>
      </w:r>
      <w:r w:rsidRPr="00ED7206">
        <w:rPr>
          <w:b/>
          <w:sz w:val="24"/>
          <w:szCs w:val="24"/>
        </w:rPr>
        <w:t xml:space="preserve"> privind încărcarea documentelor însoțitoare: documentele se vor încărca pe secțiuni ale cererilor de finanțare conform precizărilor din tabelul Lista anexelor. </w:t>
      </w:r>
    </w:p>
    <w:tbl>
      <w:tblPr>
        <w:tblpPr w:leftFromText="180" w:rightFromText="180" w:vertAnchor="text" w:tblpY="1"/>
        <w:tblOverlap w:val="never"/>
        <w:tblW w:w="0" w:type="auto"/>
        <w:tblLook w:val="00A0" w:firstRow="1" w:lastRow="0" w:firstColumn="1" w:lastColumn="0" w:noHBand="0" w:noVBand="0"/>
      </w:tblPr>
      <w:tblGrid>
        <w:gridCol w:w="1668"/>
        <w:gridCol w:w="7903"/>
      </w:tblGrid>
      <w:tr w:rsidR="00F34D83" w:rsidRPr="00624911" w14:paraId="74FFBFC6" w14:textId="77777777" w:rsidTr="00132342">
        <w:tc>
          <w:tcPr>
            <w:tcW w:w="1668" w:type="dxa"/>
            <w:tcBorders>
              <w:top w:val="nil"/>
              <w:left w:val="nil"/>
              <w:bottom w:val="nil"/>
              <w:right w:val="thinThickSmallGap" w:sz="24" w:space="0" w:color="auto"/>
            </w:tcBorders>
            <w:vAlign w:val="center"/>
          </w:tcPr>
          <w:p w14:paraId="16373088" w14:textId="77777777" w:rsidR="00F34D83" w:rsidRPr="00624911" w:rsidRDefault="00F34D83" w:rsidP="00132342">
            <w:pPr>
              <w:autoSpaceDE w:val="0"/>
              <w:autoSpaceDN w:val="0"/>
              <w:adjustRightInd w:val="0"/>
              <w:spacing w:before="100" w:beforeAutospacing="1" w:after="100" w:afterAutospacing="1" w:line="240" w:lineRule="auto"/>
              <w:jc w:val="both"/>
              <w:rPr>
                <w:b/>
                <w:i/>
                <w:iCs/>
                <w:sz w:val="24"/>
                <w:szCs w:val="24"/>
              </w:rPr>
            </w:pPr>
            <w:r w:rsidRPr="00624911">
              <w:rPr>
                <w:b/>
                <w:i/>
                <w:iCs/>
                <w:sz w:val="24"/>
                <w:szCs w:val="24"/>
              </w:rPr>
              <w:t>ATENȚIE!</w:t>
            </w:r>
          </w:p>
        </w:tc>
        <w:tc>
          <w:tcPr>
            <w:tcW w:w="7903" w:type="dxa"/>
            <w:tcBorders>
              <w:top w:val="nil"/>
              <w:left w:val="thinThickSmallGap" w:sz="24" w:space="0" w:color="auto"/>
              <w:bottom w:val="nil"/>
              <w:right w:val="nil"/>
            </w:tcBorders>
          </w:tcPr>
          <w:p w14:paraId="5E4D8ED9" w14:textId="77777777" w:rsidR="00F34D83" w:rsidRPr="00624911" w:rsidRDefault="00F34D83" w:rsidP="00132342">
            <w:pPr>
              <w:spacing w:before="100" w:beforeAutospacing="1" w:after="100" w:afterAutospacing="1" w:line="240" w:lineRule="auto"/>
              <w:jc w:val="both"/>
              <w:rPr>
                <w:sz w:val="24"/>
                <w:szCs w:val="24"/>
              </w:rPr>
            </w:pPr>
            <w:r w:rsidRPr="00624911">
              <w:rPr>
                <w:b/>
                <w:sz w:val="24"/>
                <w:szCs w:val="24"/>
              </w:rPr>
              <w:t>Cererea de finanțare nu poate fi încărcată (transmisă) electronic după termenul limită de închidere a apelului pe platforma MySMIS</w:t>
            </w:r>
            <w:r w:rsidRPr="00624911">
              <w:rPr>
                <w:sz w:val="24"/>
                <w:szCs w:val="24"/>
              </w:rPr>
              <w:t>. Proiectul va rămâne în stadiul „schiță” și nu va fi disponibil pentru înregistrare de către OI.</w:t>
            </w:r>
          </w:p>
          <w:p w14:paraId="612509EA" w14:textId="77777777" w:rsidR="000A0889" w:rsidRDefault="00F34D83" w:rsidP="00132342">
            <w:pPr>
              <w:spacing w:before="100" w:beforeAutospacing="1" w:after="100" w:afterAutospacing="1" w:line="240" w:lineRule="auto"/>
              <w:jc w:val="both"/>
              <w:rPr>
                <w:sz w:val="24"/>
                <w:szCs w:val="24"/>
              </w:rPr>
            </w:pPr>
            <w:r w:rsidRPr="00624911">
              <w:rPr>
                <w:sz w:val="24"/>
                <w:szCs w:val="24"/>
              </w:rPr>
              <w:t xml:space="preserve">Înaintea termenului limită de închidere a apelului, solicitantul are posibilitatea de a face retragerea și redepunerea cererii de finanțare, în scopul modificării și/sau completării acesteia. </w:t>
            </w:r>
          </w:p>
          <w:p w14:paraId="606DF292" w14:textId="5874D5F2" w:rsidR="00F34D83" w:rsidRPr="00624911" w:rsidRDefault="000A0889" w:rsidP="000A0889">
            <w:pPr>
              <w:spacing w:before="100" w:beforeAutospacing="1" w:after="100" w:afterAutospacing="1" w:line="240" w:lineRule="auto"/>
              <w:jc w:val="both"/>
              <w:rPr>
                <w:sz w:val="24"/>
                <w:szCs w:val="24"/>
              </w:rPr>
            </w:pPr>
            <w:r w:rsidRPr="000A0889">
              <w:rPr>
                <w:sz w:val="24"/>
                <w:szCs w:val="24"/>
              </w:rPr>
              <w:t xml:space="preserve">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sistemul informatic MySMIS2014 în conformitate cu prevederile GDPR. Depunerea cererii de finanțare reprezintă un angajament ferm privind acordul solicitantului </w:t>
            </w:r>
            <w:r>
              <w:rPr>
                <w:sz w:val="24"/>
                <w:szCs w:val="24"/>
              </w:rPr>
              <w:t>î</w:t>
            </w:r>
            <w:r w:rsidRPr="000A0889">
              <w:rPr>
                <w:sz w:val="24"/>
                <w:szCs w:val="24"/>
              </w:rPr>
              <w:t xml:space="preserve">n nume propriu, </w:t>
            </w:r>
            <w:r>
              <w:rPr>
                <w:sz w:val="24"/>
                <w:szCs w:val="24"/>
              </w:rPr>
              <w:t>ș</w:t>
            </w:r>
            <w:r w:rsidRPr="000A0889">
              <w:rPr>
                <w:sz w:val="24"/>
                <w:szCs w:val="24"/>
              </w:rPr>
              <w:t>i/sau pentru interpuși cu privire la prelucrarea datelor cu caracter personal procesată în evaluarea proiectului.</w:t>
            </w:r>
          </w:p>
        </w:tc>
      </w:tr>
    </w:tbl>
    <w:p w14:paraId="126D0EFC" w14:textId="77777777" w:rsidR="00F34D83" w:rsidRPr="009D53BB" w:rsidRDefault="00F34D83" w:rsidP="00F34D83">
      <w:pPr>
        <w:pStyle w:val="Heading1"/>
      </w:pPr>
      <w:bookmarkStart w:id="51" w:name="_Toc495913406"/>
      <w:bookmarkStart w:id="52" w:name="_Toc506362207"/>
      <w:bookmarkStart w:id="53" w:name="_Toc515543751"/>
      <w:r w:rsidRPr="009D53BB">
        <w:t>CAPITOLUL 4. Procesul de evaluare și selecție</w:t>
      </w:r>
      <w:bookmarkEnd w:id="51"/>
      <w:bookmarkEnd w:id="52"/>
      <w:bookmarkEnd w:id="53"/>
    </w:p>
    <w:p w14:paraId="7CE49D5B" w14:textId="77777777" w:rsidR="00F34D83" w:rsidRPr="009D53BB" w:rsidRDefault="00F34D83" w:rsidP="00F34D83">
      <w:pPr>
        <w:pStyle w:val="Heading2"/>
      </w:pPr>
      <w:bookmarkStart w:id="54" w:name="_Toc495913407"/>
      <w:bookmarkStart w:id="55" w:name="_Toc506362208"/>
      <w:bookmarkStart w:id="56" w:name="_Toc515543752"/>
      <w:r w:rsidRPr="009D53BB">
        <w:t>4.1 Descriere generală</w:t>
      </w:r>
      <w:bookmarkEnd w:id="54"/>
      <w:bookmarkEnd w:id="55"/>
      <w:bookmarkEnd w:id="56"/>
    </w:p>
    <w:p w14:paraId="697594A8" w14:textId="05D769D1" w:rsidR="00F34D83" w:rsidRPr="00ED7206" w:rsidRDefault="00F34D83" w:rsidP="00BC1CB8">
      <w:pPr>
        <w:spacing w:before="100" w:beforeAutospacing="1" w:after="100" w:afterAutospacing="1" w:line="240" w:lineRule="auto"/>
        <w:ind w:firstLine="720"/>
        <w:contextualSpacing/>
        <w:jc w:val="both"/>
        <w:rPr>
          <w:sz w:val="24"/>
          <w:szCs w:val="24"/>
        </w:rPr>
      </w:pPr>
      <w:r w:rsidRPr="00ED7206">
        <w:rPr>
          <w:sz w:val="24"/>
          <w:szCs w:val="24"/>
        </w:rPr>
        <w:t>Procesul de evaluare</w:t>
      </w:r>
      <w:r>
        <w:rPr>
          <w:sz w:val="24"/>
          <w:szCs w:val="24"/>
        </w:rPr>
        <w:t xml:space="preserve"> si selectie</w:t>
      </w:r>
      <w:r w:rsidRPr="00ED7206">
        <w:rPr>
          <w:sz w:val="24"/>
          <w:szCs w:val="24"/>
        </w:rPr>
        <w:t xml:space="preserve"> constă în parcurgerea următoarelor etape</w:t>
      </w:r>
      <w:r w:rsidR="00A210A9">
        <w:rPr>
          <w:sz w:val="24"/>
          <w:szCs w:val="24"/>
        </w:rPr>
        <w:t>,</w:t>
      </w:r>
      <w:r w:rsidR="00A210A9" w:rsidRPr="00A210A9">
        <w:rPr>
          <w:sz w:val="24"/>
          <w:szCs w:val="24"/>
        </w:rPr>
        <w:t xml:space="preserve"> </w:t>
      </w:r>
      <w:r w:rsidR="00A210A9" w:rsidRPr="00ED7206">
        <w:rPr>
          <w:sz w:val="24"/>
          <w:szCs w:val="24"/>
        </w:rPr>
        <w:t>care a</w:t>
      </w:r>
      <w:r w:rsidR="000145F4">
        <w:rPr>
          <w:sz w:val="24"/>
          <w:szCs w:val="24"/>
        </w:rPr>
        <w:t>re</w:t>
      </w:r>
      <w:r w:rsidR="00A210A9" w:rsidRPr="00ED7206">
        <w:rPr>
          <w:sz w:val="24"/>
          <w:szCs w:val="24"/>
        </w:rPr>
        <w:t xml:space="preserve"> loc în conformitate cu procedura de evaluare și selecție</w:t>
      </w:r>
      <w:r w:rsidRPr="00ED7206">
        <w:rPr>
          <w:sz w:val="24"/>
          <w:szCs w:val="24"/>
        </w:rPr>
        <w:t>:</w:t>
      </w:r>
    </w:p>
    <w:p w14:paraId="5ED4E0BF" w14:textId="77777777" w:rsidR="00F34D83" w:rsidRPr="00ED7206" w:rsidRDefault="00F34D83" w:rsidP="00FE041E">
      <w:pPr>
        <w:pStyle w:val="ListParagraph"/>
        <w:numPr>
          <w:ilvl w:val="0"/>
          <w:numId w:val="14"/>
        </w:numPr>
        <w:spacing w:before="100" w:beforeAutospacing="1" w:after="100" w:afterAutospacing="1" w:line="240" w:lineRule="auto"/>
        <w:jc w:val="both"/>
        <w:rPr>
          <w:sz w:val="24"/>
          <w:szCs w:val="24"/>
        </w:rPr>
      </w:pPr>
      <w:r w:rsidRPr="00ED7206">
        <w:rPr>
          <w:sz w:val="24"/>
          <w:szCs w:val="24"/>
        </w:rPr>
        <w:t>etapa de verificare a conformității administrative și a eligibilității solicitantului și a proiectului;</w:t>
      </w:r>
    </w:p>
    <w:p w14:paraId="27BEF8EC" w14:textId="77777777" w:rsidR="00F34D83" w:rsidRPr="00ED7206" w:rsidRDefault="00F34D83" w:rsidP="00FE041E">
      <w:pPr>
        <w:pStyle w:val="ListParagraph"/>
        <w:numPr>
          <w:ilvl w:val="0"/>
          <w:numId w:val="14"/>
        </w:numPr>
        <w:spacing w:before="100" w:beforeAutospacing="1" w:after="100" w:afterAutospacing="1" w:line="240" w:lineRule="auto"/>
        <w:jc w:val="both"/>
        <w:rPr>
          <w:sz w:val="24"/>
          <w:szCs w:val="24"/>
        </w:rPr>
      </w:pPr>
      <w:r w:rsidRPr="00ED7206">
        <w:rPr>
          <w:sz w:val="24"/>
          <w:szCs w:val="24"/>
        </w:rPr>
        <w:t>etapa de evaluare tehnică și financiară a propunerii de proiect;</w:t>
      </w:r>
    </w:p>
    <w:p w14:paraId="53C7A00B" w14:textId="12717E9D" w:rsidR="007A61DB" w:rsidRDefault="00F34D83" w:rsidP="00FE041E">
      <w:pPr>
        <w:pStyle w:val="ListParagraph"/>
        <w:numPr>
          <w:ilvl w:val="0"/>
          <w:numId w:val="14"/>
        </w:numPr>
        <w:spacing w:before="100" w:beforeAutospacing="1" w:after="100" w:afterAutospacing="1" w:line="240" w:lineRule="auto"/>
        <w:jc w:val="both"/>
        <w:rPr>
          <w:sz w:val="24"/>
          <w:szCs w:val="24"/>
        </w:rPr>
      </w:pPr>
      <w:r>
        <w:rPr>
          <w:sz w:val="24"/>
          <w:szCs w:val="24"/>
        </w:rPr>
        <w:t>etapa de selectare a propunerilor de proiect care vor beneficia de sprijin financiar nerambursabil</w:t>
      </w:r>
      <w:r w:rsidR="007A61DB">
        <w:rPr>
          <w:sz w:val="24"/>
          <w:szCs w:val="24"/>
        </w:rPr>
        <w:t xml:space="preserve">, </w:t>
      </w:r>
      <w:r w:rsidR="008251D1">
        <w:rPr>
          <w:sz w:val="24"/>
          <w:szCs w:val="24"/>
        </w:rPr>
        <w:t>în conformitate cu procedura de evaluare și selecție.</w:t>
      </w:r>
    </w:p>
    <w:p w14:paraId="64604109" w14:textId="2041BCAB" w:rsidR="00F34D83" w:rsidRPr="00ED7206" w:rsidRDefault="00F34D83" w:rsidP="002E1BDC">
      <w:pPr>
        <w:pStyle w:val="ListParagraph"/>
        <w:spacing w:before="100" w:beforeAutospacing="1" w:after="100" w:afterAutospacing="1" w:line="240" w:lineRule="auto"/>
        <w:jc w:val="both"/>
        <w:rPr>
          <w:sz w:val="24"/>
          <w:szCs w:val="24"/>
        </w:rPr>
      </w:pPr>
    </w:p>
    <w:p w14:paraId="6C834F80" w14:textId="77777777" w:rsidR="00F34D83" w:rsidRPr="00ED7206" w:rsidRDefault="00F34D83" w:rsidP="00F34D83">
      <w:pPr>
        <w:spacing w:before="100" w:beforeAutospacing="1" w:after="100" w:afterAutospacing="1" w:line="240" w:lineRule="auto"/>
        <w:contextualSpacing/>
        <w:jc w:val="both"/>
        <w:rPr>
          <w:sz w:val="24"/>
          <w:szCs w:val="24"/>
        </w:rPr>
      </w:pPr>
    </w:p>
    <w:p w14:paraId="048DDA23" w14:textId="2E0C68E8" w:rsidR="00F34D83" w:rsidRPr="00ED7206" w:rsidRDefault="00F34D83" w:rsidP="00F34D83">
      <w:pPr>
        <w:spacing w:before="100" w:beforeAutospacing="1" w:after="100" w:afterAutospacing="1" w:line="240" w:lineRule="auto"/>
        <w:ind w:firstLine="708"/>
        <w:contextualSpacing/>
        <w:jc w:val="both"/>
        <w:rPr>
          <w:sz w:val="24"/>
          <w:szCs w:val="24"/>
        </w:rPr>
      </w:pPr>
      <w:r w:rsidRPr="00ED7206">
        <w:rPr>
          <w:sz w:val="24"/>
          <w:szCs w:val="24"/>
        </w:rPr>
        <w:t xml:space="preserve">Etapa de verificare a </w:t>
      </w:r>
      <w:r w:rsidRPr="009F7280">
        <w:rPr>
          <w:sz w:val="24"/>
          <w:szCs w:val="24"/>
        </w:rPr>
        <w:t>conformitat</w:t>
      </w:r>
      <w:r>
        <w:rPr>
          <w:sz w:val="24"/>
          <w:szCs w:val="24"/>
        </w:rPr>
        <w:t>ă</w:t>
      </w:r>
      <w:r w:rsidRPr="009F7280">
        <w:rPr>
          <w:sz w:val="24"/>
          <w:szCs w:val="24"/>
        </w:rPr>
        <w:t xml:space="preserve">ții administrative </w:t>
      </w:r>
      <w:r>
        <w:rPr>
          <w:sz w:val="24"/>
          <w:szCs w:val="24"/>
        </w:rPr>
        <w:t xml:space="preserve"> si a </w:t>
      </w:r>
      <w:r w:rsidRPr="00ED7206">
        <w:rPr>
          <w:sz w:val="24"/>
          <w:szCs w:val="24"/>
        </w:rPr>
        <w:t xml:space="preserve">eligibilității solicitantului și a proiectului se va realiza de personalul OI Cercetare. Etapa de evaluare tehnică se va realiza de o Grupă de Evaluare compusă din cel puțin 2 specialiști cu expertiză științifică în domeniul proiectului. </w:t>
      </w:r>
    </w:p>
    <w:p w14:paraId="50F63546" w14:textId="77777777" w:rsidR="00F34D83" w:rsidRPr="00ED7206" w:rsidRDefault="00F34D83" w:rsidP="00F34D83">
      <w:pPr>
        <w:spacing w:before="100" w:beforeAutospacing="1" w:after="100" w:afterAutospacing="1" w:line="240" w:lineRule="auto"/>
        <w:ind w:firstLine="708"/>
        <w:contextualSpacing/>
        <w:jc w:val="both"/>
        <w:rPr>
          <w:sz w:val="24"/>
          <w:szCs w:val="24"/>
        </w:rPr>
      </w:pPr>
      <w:r w:rsidRPr="00ED7206">
        <w:rPr>
          <w:sz w:val="24"/>
          <w:szCs w:val="24"/>
        </w:rPr>
        <w:t>Atât realizarea celor două etape menționate mai sus cât și rezultatele parcurgerii acestora vor fi comunicate solicitantului prin intermediul platformei informatice MySMIS</w:t>
      </w:r>
      <w:r w:rsidR="00D748DD">
        <w:rPr>
          <w:sz w:val="24"/>
          <w:szCs w:val="24"/>
        </w:rPr>
        <w:t xml:space="preserve"> (în caz de nefuncționalitate a platformei electronice, comunicare va fi făcută în scris, prin fax sau e-mail, în baza informațiilor înscrise de solicitant în Cererea de finanțare)</w:t>
      </w:r>
      <w:r w:rsidRPr="00ED7206">
        <w:rPr>
          <w:sz w:val="24"/>
          <w:szCs w:val="24"/>
        </w:rPr>
        <w:t>.</w:t>
      </w:r>
    </w:p>
    <w:p w14:paraId="10669FFD" w14:textId="77777777" w:rsidR="00F34D83" w:rsidRPr="009D53BB" w:rsidRDefault="00F34D83" w:rsidP="00F34D83">
      <w:pPr>
        <w:pStyle w:val="Heading2"/>
      </w:pPr>
      <w:bookmarkStart w:id="57" w:name="_Toc515543753"/>
      <w:r w:rsidRPr="009D53BB">
        <w:lastRenderedPageBreak/>
        <w:t>4.2 Verificarea conformității administrative și a eligibilității</w:t>
      </w:r>
      <w:bookmarkEnd w:id="57"/>
    </w:p>
    <w:p w14:paraId="4C14736B" w14:textId="77777777" w:rsidR="00F34D83" w:rsidRPr="00ED7206" w:rsidRDefault="00F34D83" w:rsidP="00F34D83">
      <w:pPr>
        <w:spacing w:before="100" w:beforeAutospacing="1" w:after="100" w:afterAutospacing="1" w:line="240" w:lineRule="auto"/>
        <w:jc w:val="both"/>
        <w:rPr>
          <w:sz w:val="24"/>
          <w:szCs w:val="24"/>
        </w:rPr>
      </w:pPr>
      <w:r w:rsidRPr="00ED7206">
        <w:rPr>
          <w:sz w:val="24"/>
          <w:szCs w:val="24"/>
        </w:rPr>
        <w:t>Pentru verificarea conformității administrative a propunerii de proiecte este necesară îndeplinirea  următoarelor condiții:</w:t>
      </w:r>
    </w:p>
    <w:p w14:paraId="479CA6CA" w14:textId="77777777" w:rsidR="00F34D83" w:rsidRPr="00ED7206" w:rsidRDefault="00F34D83" w:rsidP="00FE041E">
      <w:pPr>
        <w:numPr>
          <w:ilvl w:val="0"/>
          <w:numId w:val="1"/>
        </w:numPr>
        <w:spacing w:before="100" w:beforeAutospacing="1" w:after="100" w:afterAutospacing="1" w:line="240" w:lineRule="auto"/>
        <w:jc w:val="both"/>
        <w:rPr>
          <w:sz w:val="24"/>
          <w:szCs w:val="24"/>
        </w:rPr>
      </w:pPr>
      <w:r w:rsidRPr="00ED7206">
        <w:rPr>
          <w:sz w:val="24"/>
          <w:szCs w:val="24"/>
        </w:rPr>
        <w:t>cererea de finanțare împreună cu documentele însoțitoare au fost încarcate electronic,</w:t>
      </w:r>
      <w:r>
        <w:rPr>
          <w:sz w:val="24"/>
          <w:szCs w:val="24"/>
        </w:rPr>
        <w:t xml:space="preserve"> </w:t>
      </w:r>
      <w:r w:rsidRPr="003C68DD">
        <w:rPr>
          <w:sz w:val="24"/>
          <w:szCs w:val="24"/>
        </w:rPr>
        <w:t>în cadrul platformei informatice MySMIS.</w:t>
      </w:r>
      <w:r w:rsidRPr="00ED7206">
        <w:rPr>
          <w:sz w:val="24"/>
          <w:szCs w:val="24"/>
        </w:rPr>
        <w:t xml:space="preserve"> după publicarea apelului de propuneri de proiecte, </w:t>
      </w:r>
      <w:r w:rsidRPr="00ED7206">
        <w:rPr>
          <w:noProof/>
          <w:sz w:val="24"/>
          <w:szCs w:val="24"/>
        </w:rPr>
        <w:t>până la termenul limită de depunere precizat în apelul de proiecte</w:t>
      </w:r>
      <w:r>
        <w:rPr>
          <w:sz w:val="24"/>
          <w:szCs w:val="24"/>
        </w:rPr>
        <w:t xml:space="preserve"> și apoi</w:t>
      </w:r>
      <w:r w:rsidRPr="00ED7206">
        <w:rPr>
          <w:sz w:val="24"/>
          <w:szCs w:val="24"/>
        </w:rPr>
        <w:t xml:space="preserve"> înregistrat</w:t>
      </w:r>
      <w:r>
        <w:rPr>
          <w:sz w:val="24"/>
          <w:szCs w:val="24"/>
        </w:rPr>
        <w:t>ă</w:t>
      </w:r>
      <w:r w:rsidRPr="00ED7206">
        <w:rPr>
          <w:sz w:val="24"/>
          <w:szCs w:val="24"/>
        </w:rPr>
        <w:t xml:space="preserve"> de OI, în cadrul platformei informatice MySMIS.</w:t>
      </w:r>
    </w:p>
    <w:p w14:paraId="5FB761D5" w14:textId="77777777" w:rsidR="00F34D83" w:rsidRPr="00ED7206" w:rsidRDefault="00F34D83" w:rsidP="00FE041E">
      <w:pPr>
        <w:numPr>
          <w:ilvl w:val="0"/>
          <w:numId w:val="1"/>
        </w:numPr>
        <w:spacing w:before="100" w:beforeAutospacing="1" w:after="100" w:afterAutospacing="1" w:line="240" w:lineRule="auto"/>
        <w:jc w:val="both"/>
        <w:rPr>
          <w:sz w:val="24"/>
          <w:szCs w:val="24"/>
        </w:rPr>
      </w:pPr>
      <w:r w:rsidRPr="00ED7206">
        <w:rPr>
          <w:sz w:val="24"/>
          <w:szCs w:val="24"/>
        </w:rPr>
        <w:t>cererea de finanțare are completate toate câmpurile (unde nu există informații sau nu se aplică se scrie “nu este cazul”);</w:t>
      </w:r>
    </w:p>
    <w:p w14:paraId="1931090A" w14:textId="77777777" w:rsidR="00F34D83" w:rsidRPr="00313819" w:rsidRDefault="00F34D83" w:rsidP="00FE041E">
      <w:pPr>
        <w:numPr>
          <w:ilvl w:val="0"/>
          <w:numId w:val="1"/>
        </w:numPr>
        <w:spacing w:before="100" w:beforeAutospacing="1" w:after="100" w:afterAutospacing="1" w:line="240" w:lineRule="auto"/>
        <w:jc w:val="both"/>
        <w:rPr>
          <w:sz w:val="24"/>
          <w:szCs w:val="24"/>
        </w:rPr>
      </w:pPr>
      <w:r w:rsidRPr="00ED7206">
        <w:rPr>
          <w:bCs/>
          <w:sz w:val="24"/>
          <w:szCs w:val="24"/>
        </w:rPr>
        <w:t>toate documentele însoțitoare solicitate conform cerințelor și modelelor precizate în Ghidul solicitantului au fost încărcate în MySMIS</w:t>
      </w:r>
    </w:p>
    <w:p w14:paraId="09348440" w14:textId="77777777" w:rsidR="00F34D83" w:rsidRPr="007F2E1F" w:rsidRDefault="00F34D83" w:rsidP="00FE041E">
      <w:pPr>
        <w:numPr>
          <w:ilvl w:val="0"/>
          <w:numId w:val="1"/>
        </w:numPr>
        <w:spacing w:before="100" w:beforeAutospacing="1" w:after="100" w:afterAutospacing="1" w:line="240" w:lineRule="auto"/>
        <w:jc w:val="both"/>
        <w:rPr>
          <w:noProof/>
          <w:sz w:val="24"/>
          <w:szCs w:val="24"/>
        </w:rPr>
      </w:pPr>
      <w:r w:rsidRPr="007F2E1F">
        <w:rPr>
          <w:noProof/>
          <w:sz w:val="24"/>
          <w:szCs w:val="24"/>
        </w:rPr>
        <w:t>verificarea conformității administrative presupune completarea listei de verificare cu răspunsurile la întrebările respective care pot fi „Da”, sau „Nu”.</w:t>
      </w:r>
    </w:p>
    <w:p w14:paraId="3EC246E5" w14:textId="77777777" w:rsidR="00F34D83" w:rsidRDefault="00F34D83" w:rsidP="00FE041E">
      <w:pPr>
        <w:numPr>
          <w:ilvl w:val="0"/>
          <w:numId w:val="1"/>
        </w:numPr>
        <w:spacing w:before="100" w:beforeAutospacing="1" w:after="100" w:afterAutospacing="1" w:line="240" w:lineRule="auto"/>
        <w:jc w:val="both"/>
        <w:rPr>
          <w:noProof/>
          <w:sz w:val="24"/>
          <w:szCs w:val="24"/>
        </w:rPr>
      </w:pPr>
      <w:r w:rsidRPr="007F2E1F">
        <w:rPr>
          <w:noProof/>
          <w:sz w:val="24"/>
          <w:szCs w:val="24"/>
        </w:rPr>
        <w:t xml:space="preserve">pentru a fi admisă, propunerea trebuie să obțină răspuns pozitiv („Da”) la toate întrebările. În caz contrar, propunerea este respinsă </w:t>
      </w:r>
    </w:p>
    <w:p w14:paraId="3E268925" w14:textId="3594E22E" w:rsidR="000E6F78" w:rsidRPr="007F2E1F" w:rsidRDefault="000E6F78" w:rsidP="00FE041E">
      <w:pPr>
        <w:numPr>
          <w:ilvl w:val="0"/>
          <w:numId w:val="1"/>
        </w:numPr>
        <w:spacing w:before="100" w:beforeAutospacing="1" w:after="100" w:afterAutospacing="1" w:line="240" w:lineRule="auto"/>
        <w:jc w:val="both"/>
        <w:rPr>
          <w:noProof/>
          <w:sz w:val="24"/>
          <w:szCs w:val="24"/>
        </w:rPr>
      </w:pPr>
      <w:r>
        <w:rPr>
          <w:noProof/>
          <w:sz w:val="24"/>
          <w:szCs w:val="24"/>
        </w:rPr>
        <w:t xml:space="preserve">în cazul constatării unor </w:t>
      </w:r>
      <w:r w:rsidR="003F7FF4">
        <w:rPr>
          <w:noProof/>
          <w:sz w:val="24"/>
          <w:szCs w:val="24"/>
        </w:rPr>
        <w:t xml:space="preserve">informații lipsă/ </w:t>
      </w:r>
      <w:r>
        <w:rPr>
          <w:noProof/>
          <w:sz w:val="24"/>
          <w:szCs w:val="24"/>
        </w:rPr>
        <w:t>neclarități/</w:t>
      </w:r>
      <w:r w:rsidR="00FA1126">
        <w:rPr>
          <w:noProof/>
          <w:sz w:val="24"/>
          <w:szCs w:val="24"/>
        </w:rPr>
        <w:t>lipsa unor documente</w:t>
      </w:r>
      <w:r>
        <w:rPr>
          <w:noProof/>
          <w:sz w:val="24"/>
          <w:szCs w:val="24"/>
        </w:rPr>
        <w:t xml:space="preserve"> se pot solicita max.2 clarificări succesive pentru fiecare </w:t>
      </w:r>
      <w:r w:rsidR="003F7FF4">
        <w:rPr>
          <w:noProof/>
          <w:sz w:val="24"/>
          <w:szCs w:val="24"/>
        </w:rPr>
        <w:t>propunere de proiect</w:t>
      </w:r>
      <w:r>
        <w:rPr>
          <w:noProof/>
          <w:sz w:val="24"/>
          <w:szCs w:val="24"/>
        </w:rPr>
        <w:t>, la care solicitantul trebuie să răspundă în termen de 5 zile lucrătoare de la primirea solicitării de clarificare prin platforma electronică MYSMIS</w:t>
      </w:r>
    </w:p>
    <w:p w14:paraId="676834FE" w14:textId="77777777" w:rsidR="00F34D83" w:rsidRPr="00ED7206" w:rsidRDefault="00F34D83" w:rsidP="00F34D83">
      <w:pPr>
        <w:pStyle w:val="Heading2"/>
      </w:pPr>
      <w:bookmarkStart w:id="58" w:name="_Toc515543754"/>
      <w:r>
        <w:t xml:space="preserve">4.3 </w:t>
      </w:r>
      <w:r w:rsidRPr="00ED7206">
        <w:t xml:space="preserve">Reguli de verificare </w:t>
      </w:r>
      <w:r w:rsidRPr="003C68DD">
        <w:t>a conformitat</w:t>
      </w:r>
      <w:r>
        <w:t>ă</w:t>
      </w:r>
      <w:r w:rsidRPr="003C68DD">
        <w:t>ț</w:t>
      </w:r>
      <w:r>
        <w:t>ii administrative  ș</w:t>
      </w:r>
      <w:r w:rsidRPr="003C68DD">
        <w:t>i a eligibilității</w:t>
      </w:r>
      <w:bookmarkEnd w:id="58"/>
      <w:r>
        <w:t xml:space="preserve"> </w:t>
      </w:r>
    </w:p>
    <w:p w14:paraId="23C5EB56" w14:textId="13C755C4" w:rsidR="00F34D83" w:rsidRPr="00ED7206" w:rsidRDefault="00F34D83" w:rsidP="00FE041E">
      <w:pPr>
        <w:numPr>
          <w:ilvl w:val="0"/>
          <w:numId w:val="7"/>
        </w:numPr>
        <w:spacing w:before="100" w:beforeAutospacing="1" w:after="100" w:afterAutospacing="1" w:line="240" w:lineRule="auto"/>
        <w:contextualSpacing/>
        <w:jc w:val="both"/>
        <w:rPr>
          <w:sz w:val="24"/>
          <w:szCs w:val="24"/>
        </w:rPr>
      </w:pPr>
      <w:r w:rsidRPr="00ED7206">
        <w:rPr>
          <w:sz w:val="24"/>
          <w:szCs w:val="24"/>
        </w:rPr>
        <w:t xml:space="preserve">Verificarea </w:t>
      </w:r>
      <w:r w:rsidRPr="003C68DD">
        <w:rPr>
          <w:sz w:val="24"/>
          <w:szCs w:val="24"/>
        </w:rPr>
        <w:t>conformitat</w:t>
      </w:r>
      <w:r>
        <w:rPr>
          <w:sz w:val="24"/>
          <w:szCs w:val="24"/>
        </w:rPr>
        <w:t>ă</w:t>
      </w:r>
      <w:r w:rsidRPr="003C68DD">
        <w:rPr>
          <w:sz w:val="24"/>
          <w:szCs w:val="24"/>
        </w:rPr>
        <w:t>ții administrative  si a eligibilității</w:t>
      </w:r>
      <w:r w:rsidRPr="00ED7206">
        <w:rPr>
          <w:sz w:val="24"/>
          <w:szCs w:val="24"/>
        </w:rPr>
        <w:t xml:space="preserve"> este </w:t>
      </w:r>
      <w:r w:rsidR="0066286A">
        <w:rPr>
          <w:sz w:val="24"/>
          <w:szCs w:val="24"/>
        </w:rPr>
        <w:t>efectuată de către personalul OI Cercetare c</w:t>
      </w:r>
      <w:r w:rsidR="00A614CC">
        <w:rPr>
          <w:sz w:val="24"/>
          <w:szCs w:val="24"/>
        </w:rPr>
        <w:t>u responsabilități de evaluare ș</w:t>
      </w:r>
      <w:r w:rsidR="0066286A">
        <w:rPr>
          <w:sz w:val="24"/>
          <w:szCs w:val="24"/>
        </w:rPr>
        <w:t>i selecție a cererilor de finanțare</w:t>
      </w:r>
      <w:r w:rsidRPr="00ED7206">
        <w:rPr>
          <w:sz w:val="24"/>
          <w:szCs w:val="24"/>
        </w:rPr>
        <w:t>.</w:t>
      </w:r>
    </w:p>
    <w:p w14:paraId="7AE20DC4" w14:textId="77777777" w:rsidR="00F34D83" w:rsidRPr="00ED7206" w:rsidRDefault="00F34D83" w:rsidP="00FE041E">
      <w:pPr>
        <w:numPr>
          <w:ilvl w:val="0"/>
          <w:numId w:val="7"/>
        </w:numPr>
        <w:spacing w:before="100" w:beforeAutospacing="1" w:after="100" w:afterAutospacing="1" w:line="240" w:lineRule="auto"/>
        <w:contextualSpacing/>
        <w:jc w:val="both"/>
        <w:rPr>
          <w:sz w:val="24"/>
          <w:szCs w:val="24"/>
        </w:rPr>
      </w:pPr>
      <w:r w:rsidRPr="00ED7206">
        <w:rPr>
          <w:sz w:val="24"/>
          <w:szCs w:val="24"/>
        </w:rPr>
        <w:t>Verificarea eligibilității presupune verificarea eligibilității atât a solicitantului, cât și a</w:t>
      </w:r>
      <w:r>
        <w:rPr>
          <w:sz w:val="24"/>
          <w:szCs w:val="24"/>
        </w:rPr>
        <w:t xml:space="preserve"> proiectului</w:t>
      </w:r>
      <w:r w:rsidRPr="00ED7206">
        <w:rPr>
          <w:sz w:val="24"/>
          <w:szCs w:val="24"/>
        </w:rPr>
        <w:t xml:space="preserve">, conform grilei de </w:t>
      </w:r>
      <w:r>
        <w:rPr>
          <w:sz w:val="24"/>
          <w:szCs w:val="24"/>
        </w:rPr>
        <w:t>verificare</w:t>
      </w:r>
      <w:r w:rsidRPr="00ED7206">
        <w:rPr>
          <w:sz w:val="24"/>
          <w:szCs w:val="24"/>
        </w:rPr>
        <w:t>.</w:t>
      </w:r>
    </w:p>
    <w:p w14:paraId="4D371C00" w14:textId="77777777" w:rsidR="00F34D83" w:rsidRPr="00ED7206" w:rsidRDefault="00F34D83" w:rsidP="00FE041E">
      <w:pPr>
        <w:numPr>
          <w:ilvl w:val="0"/>
          <w:numId w:val="8"/>
        </w:numPr>
        <w:spacing w:before="100" w:beforeAutospacing="1" w:after="100" w:afterAutospacing="1" w:line="240" w:lineRule="auto"/>
        <w:contextualSpacing/>
        <w:jc w:val="both"/>
        <w:rPr>
          <w:sz w:val="24"/>
          <w:szCs w:val="24"/>
        </w:rPr>
      </w:pPr>
      <w:r w:rsidRPr="00ED7206">
        <w:rPr>
          <w:sz w:val="24"/>
          <w:szCs w:val="24"/>
        </w:rPr>
        <w:t>Răspunsurile la întrebări</w:t>
      </w:r>
      <w:r>
        <w:rPr>
          <w:sz w:val="24"/>
          <w:szCs w:val="24"/>
        </w:rPr>
        <w:t xml:space="preserve"> </w:t>
      </w:r>
      <w:r w:rsidRPr="00ED7206">
        <w:rPr>
          <w:sz w:val="24"/>
          <w:szCs w:val="24"/>
        </w:rPr>
        <w:t xml:space="preserve">pot fi </w:t>
      </w:r>
      <w:r>
        <w:rPr>
          <w:sz w:val="24"/>
          <w:szCs w:val="24"/>
        </w:rPr>
        <w:t>de tipul DA sau NU</w:t>
      </w:r>
      <w:r w:rsidRPr="00ED7206">
        <w:rPr>
          <w:sz w:val="24"/>
          <w:szCs w:val="24"/>
        </w:rPr>
        <w:t xml:space="preserve"> </w:t>
      </w:r>
    </w:p>
    <w:p w14:paraId="563A1952" w14:textId="77777777" w:rsidR="00F34D83" w:rsidRPr="00ED7206" w:rsidRDefault="00F34D83" w:rsidP="00FE041E">
      <w:pPr>
        <w:numPr>
          <w:ilvl w:val="0"/>
          <w:numId w:val="8"/>
        </w:numPr>
        <w:autoSpaceDE w:val="0"/>
        <w:autoSpaceDN w:val="0"/>
        <w:adjustRightInd w:val="0"/>
        <w:spacing w:before="100" w:beforeAutospacing="1" w:after="100" w:afterAutospacing="1" w:line="240" w:lineRule="auto"/>
        <w:contextualSpacing/>
        <w:jc w:val="both"/>
        <w:rPr>
          <w:sz w:val="24"/>
          <w:szCs w:val="24"/>
        </w:rPr>
      </w:pPr>
      <w:r w:rsidRPr="00ED7206">
        <w:rPr>
          <w:sz w:val="24"/>
          <w:szCs w:val="24"/>
        </w:rPr>
        <w:t xml:space="preserve">Pentru a fi admisă, propunerea </w:t>
      </w:r>
      <w:r>
        <w:rPr>
          <w:sz w:val="24"/>
          <w:szCs w:val="24"/>
        </w:rPr>
        <w:t>de proiect</w:t>
      </w:r>
      <w:r w:rsidRPr="00ED7206">
        <w:rPr>
          <w:sz w:val="24"/>
          <w:szCs w:val="24"/>
        </w:rPr>
        <w:t xml:space="preserve"> trebuie să obțină răspuns pozitiv („Da”) la toate întrebările. În caz contrar, propunerea </w:t>
      </w:r>
      <w:r>
        <w:rPr>
          <w:sz w:val="24"/>
          <w:szCs w:val="24"/>
        </w:rPr>
        <w:t>de proiect</w:t>
      </w:r>
      <w:r w:rsidRPr="00ED7206">
        <w:rPr>
          <w:sz w:val="24"/>
          <w:szCs w:val="24"/>
        </w:rPr>
        <w:t xml:space="preserve"> este declarată neeligibilă și nu </w:t>
      </w:r>
      <w:r>
        <w:rPr>
          <w:sz w:val="24"/>
          <w:szCs w:val="24"/>
        </w:rPr>
        <w:t>intră în etapa de evaluare tehnică și financiară</w:t>
      </w:r>
      <w:r w:rsidRPr="00ED7206">
        <w:rPr>
          <w:sz w:val="24"/>
          <w:szCs w:val="24"/>
        </w:rPr>
        <w:t xml:space="preserve">. </w:t>
      </w:r>
    </w:p>
    <w:p w14:paraId="0DEA3928" w14:textId="77777777" w:rsidR="00F34D83" w:rsidRPr="00ED7206" w:rsidRDefault="00F34D83" w:rsidP="00F34D83">
      <w:pPr>
        <w:spacing w:before="100" w:beforeAutospacing="1" w:after="100" w:afterAutospacing="1" w:line="240" w:lineRule="auto"/>
        <w:ind w:firstLine="708"/>
        <w:contextualSpacing/>
        <w:jc w:val="both"/>
        <w:rPr>
          <w:sz w:val="24"/>
          <w:szCs w:val="24"/>
        </w:rPr>
      </w:pPr>
      <w:r>
        <w:rPr>
          <w:sz w:val="24"/>
          <w:szCs w:val="24"/>
        </w:rPr>
        <w:t>După</w:t>
      </w:r>
      <w:r w:rsidRPr="00ED7206">
        <w:rPr>
          <w:sz w:val="24"/>
          <w:szCs w:val="24"/>
        </w:rPr>
        <w:t xml:space="preserve"> încheierea etapei de verificare a conformității administrative și a eligibilității, solicitantului i se trimite scrisoare de acceptare sau de respingere, după caz (prin MySMIS, fax sau e-mail).</w:t>
      </w:r>
    </w:p>
    <w:p w14:paraId="1795C585" w14:textId="77777777" w:rsidR="00F34D83" w:rsidRPr="009D53BB" w:rsidRDefault="00F34D83" w:rsidP="00F34D83">
      <w:pPr>
        <w:pStyle w:val="Heading2"/>
        <w:rPr>
          <w:rFonts w:eastAsia="Calibri"/>
        </w:rPr>
      </w:pPr>
      <w:bookmarkStart w:id="59" w:name="_Toc515543755"/>
      <w:r w:rsidRPr="008262D5">
        <w:rPr>
          <w:rFonts w:eastAsia="Calibri"/>
        </w:rPr>
        <w:t>4.4 Etapa de verificare a conformităţii administrative şi a eligibilităţii solicitantului și a proiectului</w:t>
      </w:r>
      <w:bookmarkEnd w:id="59"/>
    </w:p>
    <w:p w14:paraId="67C75029" w14:textId="77777777" w:rsidR="00F34D83" w:rsidRPr="008F59A7" w:rsidRDefault="00F34D83" w:rsidP="00F34D83">
      <w:pPr>
        <w:spacing w:before="100" w:beforeAutospacing="1" w:after="100" w:afterAutospacing="1" w:line="240" w:lineRule="auto"/>
        <w:ind w:firstLine="708"/>
        <w:contextualSpacing/>
        <w:jc w:val="both"/>
        <w:rPr>
          <w:sz w:val="24"/>
          <w:szCs w:val="24"/>
        </w:rPr>
      </w:pPr>
      <w:r w:rsidRPr="008F59A7">
        <w:rPr>
          <w:sz w:val="24"/>
          <w:szCs w:val="24"/>
        </w:rPr>
        <w:t>Grilele de verificare a conformității administrative, a eligibilității solicitantului și a eligibilității proiectului:</w:t>
      </w:r>
    </w:p>
    <w:p w14:paraId="645B34B8" w14:textId="77777777" w:rsidR="00F34D83" w:rsidRPr="00ED7206" w:rsidRDefault="00F34D83" w:rsidP="00F34D83">
      <w:pPr>
        <w:spacing w:before="100" w:beforeAutospacing="1" w:after="100" w:afterAutospacing="1" w:line="240" w:lineRule="auto"/>
        <w:contextualSpacing/>
        <w:jc w:val="both"/>
        <w:rPr>
          <w:noProof/>
          <w:sz w:val="24"/>
          <w:szCs w:val="24"/>
        </w:rPr>
      </w:pPr>
    </w:p>
    <w:p w14:paraId="1A027267" w14:textId="77777777" w:rsidR="00F34D83" w:rsidRPr="00ED7206" w:rsidRDefault="00F34D83" w:rsidP="00F34D83">
      <w:pPr>
        <w:spacing w:before="100" w:beforeAutospacing="1" w:after="100" w:afterAutospacing="1" w:line="240" w:lineRule="auto"/>
        <w:contextualSpacing/>
        <w:jc w:val="both"/>
        <w:rPr>
          <w:b/>
          <w:sz w:val="24"/>
          <w:szCs w:val="24"/>
        </w:rPr>
      </w:pPr>
    </w:p>
    <w:tbl>
      <w:tblPr>
        <w:tblW w:w="10353" w:type="dxa"/>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0"/>
        <w:gridCol w:w="303"/>
        <w:gridCol w:w="427"/>
        <w:gridCol w:w="331"/>
        <w:gridCol w:w="398"/>
        <w:gridCol w:w="360"/>
        <w:gridCol w:w="1327"/>
        <w:gridCol w:w="7"/>
      </w:tblGrid>
      <w:tr w:rsidR="00F34D83" w:rsidRPr="00624911" w14:paraId="1CBE10AE" w14:textId="77777777" w:rsidTr="002E1BDC">
        <w:trPr>
          <w:gridAfter w:val="1"/>
          <w:wAfter w:w="7" w:type="dxa"/>
        </w:trPr>
        <w:tc>
          <w:tcPr>
            <w:tcW w:w="7503" w:type="dxa"/>
            <w:gridSpan w:val="2"/>
            <w:tcBorders>
              <w:top w:val="single" w:sz="4" w:space="0" w:color="auto"/>
              <w:left w:val="single" w:sz="4" w:space="0" w:color="auto"/>
              <w:bottom w:val="single" w:sz="4" w:space="0" w:color="auto"/>
              <w:right w:val="single" w:sz="4" w:space="0" w:color="auto"/>
            </w:tcBorders>
          </w:tcPr>
          <w:p w14:paraId="6AEBA10C" w14:textId="77777777" w:rsidR="00F34D83" w:rsidRPr="00624911" w:rsidRDefault="00F34D83" w:rsidP="00132342">
            <w:pPr>
              <w:spacing w:before="100" w:beforeAutospacing="1" w:after="100" w:afterAutospacing="1" w:line="240" w:lineRule="auto"/>
              <w:jc w:val="both"/>
              <w:rPr>
                <w:b/>
                <w:sz w:val="24"/>
                <w:szCs w:val="24"/>
              </w:rPr>
            </w:pPr>
            <w:r w:rsidRPr="00624911">
              <w:rPr>
                <w:b/>
                <w:sz w:val="24"/>
                <w:szCs w:val="24"/>
              </w:rPr>
              <w:t>CRITERII</w:t>
            </w:r>
          </w:p>
        </w:tc>
        <w:tc>
          <w:tcPr>
            <w:tcW w:w="758" w:type="dxa"/>
            <w:gridSpan w:val="2"/>
            <w:tcBorders>
              <w:top w:val="single" w:sz="6" w:space="0" w:color="auto"/>
              <w:left w:val="single" w:sz="4" w:space="0" w:color="auto"/>
              <w:bottom w:val="single" w:sz="6" w:space="0" w:color="auto"/>
              <w:right w:val="single" w:sz="6" w:space="0" w:color="auto"/>
            </w:tcBorders>
          </w:tcPr>
          <w:p w14:paraId="6C8E3C12"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58" w:type="dxa"/>
            <w:gridSpan w:val="2"/>
            <w:tcBorders>
              <w:top w:val="single" w:sz="6" w:space="0" w:color="auto"/>
              <w:left w:val="single" w:sz="6" w:space="0" w:color="auto"/>
              <w:bottom w:val="single" w:sz="4" w:space="0" w:color="auto"/>
              <w:right w:val="single" w:sz="6" w:space="0" w:color="auto"/>
            </w:tcBorders>
          </w:tcPr>
          <w:p w14:paraId="27A38257"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327" w:type="dxa"/>
            <w:tcBorders>
              <w:top w:val="single" w:sz="6" w:space="0" w:color="auto"/>
              <w:left w:val="single" w:sz="6" w:space="0" w:color="auto"/>
              <w:bottom w:val="single" w:sz="6" w:space="0" w:color="auto"/>
            </w:tcBorders>
          </w:tcPr>
          <w:p w14:paraId="46CC0A90"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F34D83" w:rsidRPr="00624911" w14:paraId="697B6174" w14:textId="77777777" w:rsidTr="002E1BDC">
        <w:trPr>
          <w:gridAfter w:val="1"/>
          <w:wAfter w:w="7" w:type="dxa"/>
        </w:trPr>
        <w:tc>
          <w:tcPr>
            <w:tcW w:w="7503" w:type="dxa"/>
            <w:gridSpan w:val="2"/>
            <w:tcBorders>
              <w:top w:val="single" w:sz="4" w:space="0" w:color="auto"/>
              <w:left w:val="single" w:sz="4" w:space="0" w:color="auto"/>
              <w:bottom w:val="single" w:sz="4" w:space="0" w:color="auto"/>
              <w:right w:val="single" w:sz="4" w:space="0" w:color="auto"/>
            </w:tcBorders>
          </w:tcPr>
          <w:p w14:paraId="429298EF" w14:textId="269AC0AB" w:rsidR="00F34D83" w:rsidRPr="00624911" w:rsidRDefault="00F34D83" w:rsidP="007D5A70">
            <w:pPr>
              <w:spacing w:before="100" w:beforeAutospacing="1" w:after="100" w:afterAutospacing="1" w:line="240" w:lineRule="auto"/>
              <w:jc w:val="both"/>
              <w:rPr>
                <w:sz w:val="24"/>
                <w:szCs w:val="24"/>
              </w:rPr>
            </w:pPr>
            <w:r w:rsidRPr="00624911">
              <w:rPr>
                <w:sz w:val="24"/>
                <w:szCs w:val="24"/>
              </w:rPr>
              <w:t xml:space="preserve">1. Cererea de finanțare are toate câmpurile completate </w:t>
            </w:r>
            <w:r w:rsidR="00F041B3">
              <w:rPr>
                <w:sz w:val="24"/>
                <w:szCs w:val="24"/>
              </w:rPr>
              <w:t>în MYSMIS</w:t>
            </w:r>
            <w:r w:rsidR="007D5A70">
              <w:rPr>
                <w:sz w:val="24"/>
                <w:szCs w:val="24"/>
              </w:rPr>
              <w:t xml:space="preserve"> (acolo unde nu este cazul se va completa cu”-„ sau „nu este cazul”)</w:t>
            </w:r>
          </w:p>
        </w:tc>
        <w:tc>
          <w:tcPr>
            <w:tcW w:w="758" w:type="dxa"/>
            <w:gridSpan w:val="2"/>
            <w:tcBorders>
              <w:top w:val="single" w:sz="6" w:space="0" w:color="auto"/>
              <w:left w:val="single" w:sz="4" w:space="0" w:color="auto"/>
              <w:bottom w:val="single" w:sz="6" w:space="0" w:color="auto"/>
              <w:right w:val="single" w:sz="6" w:space="0" w:color="auto"/>
            </w:tcBorders>
          </w:tcPr>
          <w:p w14:paraId="0D01EBBC"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58" w:type="dxa"/>
            <w:gridSpan w:val="2"/>
            <w:tcBorders>
              <w:top w:val="single" w:sz="6" w:space="0" w:color="auto"/>
              <w:left w:val="single" w:sz="6" w:space="0" w:color="auto"/>
              <w:bottom w:val="single" w:sz="4" w:space="0" w:color="auto"/>
              <w:right w:val="single" w:sz="6" w:space="0" w:color="auto"/>
            </w:tcBorders>
          </w:tcPr>
          <w:p w14:paraId="1DBD35C9"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327" w:type="dxa"/>
            <w:tcBorders>
              <w:top w:val="single" w:sz="6" w:space="0" w:color="auto"/>
              <w:left w:val="single" w:sz="6" w:space="0" w:color="auto"/>
              <w:bottom w:val="single" w:sz="6" w:space="0" w:color="auto"/>
            </w:tcBorders>
          </w:tcPr>
          <w:p w14:paraId="7EC5131E"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r>
      <w:tr w:rsidR="00F34D83" w:rsidRPr="00624911" w14:paraId="006CDC65" w14:textId="77777777" w:rsidTr="002E1BDC">
        <w:trPr>
          <w:gridAfter w:val="1"/>
          <w:wAfter w:w="7" w:type="dxa"/>
          <w:trHeight w:val="1846"/>
        </w:trPr>
        <w:tc>
          <w:tcPr>
            <w:tcW w:w="10346" w:type="dxa"/>
            <w:gridSpan w:val="7"/>
            <w:tcBorders>
              <w:top w:val="single" w:sz="6" w:space="0" w:color="auto"/>
              <w:bottom w:val="single" w:sz="6" w:space="0" w:color="auto"/>
            </w:tcBorders>
          </w:tcPr>
          <w:p w14:paraId="3D568D36" w14:textId="5C39AEB8"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Cs/>
                <w:sz w:val="24"/>
                <w:szCs w:val="24"/>
              </w:rPr>
            </w:pPr>
            <w:r w:rsidRPr="00624911">
              <w:rPr>
                <w:bCs/>
                <w:sz w:val="24"/>
                <w:szCs w:val="24"/>
              </w:rPr>
              <w:lastRenderedPageBreak/>
              <w:t>2. Solicitantul a încărcat în MySMIS toate documentele însoțitoare solicitate</w:t>
            </w:r>
            <w:r w:rsidR="004D0DA3">
              <w:rPr>
                <w:bCs/>
                <w:sz w:val="24"/>
                <w:szCs w:val="24"/>
              </w:rPr>
              <w:t>,</w:t>
            </w:r>
            <w:r w:rsidRPr="00624911">
              <w:rPr>
                <w:bCs/>
                <w:sz w:val="24"/>
                <w:szCs w:val="24"/>
              </w:rPr>
              <w:t xml:space="preserve"> conform </w:t>
            </w:r>
            <w:r w:rsidR="00EA1C52">
              <w:rPr>
                <w:bCs/>
                <w:sz w:val="24"/>
                <w:szCs w:val="24"/>
              </w:rPr>
              <w:t>prevederilor ghidului solicitantului</w:t>
            </w:r>
            <w:r w:rsidR="004D0DA3">
              <w:rPr>
                <w:bCs/>
                <w:sz w:val="24"/>
                <w:szCs w:val="24"/>
              </w:rPr>
              <w:t xml:space="preserve"> -</w:t>
            </w:r>
            <w:r w:rsidR="00FA44AA">
              <w:rPr>
                <w:bCs/>
                <w:sz w:val="24"/>
                <w:szCs w:val="24"/>
              </w:rPr>
              <w:t xml:space="preserve"> Cap. 10 Anexe</w:t>
            </w:r>
            <w:r w:rsidRPr="00624911">
              <w:rPr>
                <w:bCs/>
                <w:sz w:val="24"/>
                <w:szCs w:val="24"/>
              </w:rPr>
              <w:t xml:space="preserve"> și </w:t>
            </w:r>
            <w:r w:rsidR="004D0DA3">
              <w:rPr>
                <w:bCs/>
                <w:sz w:val="24"/>
                <w:szCs w:val="24"/>
              </w:rPr>
              <w:t>respectă modelele prezentate</w:t>
            </w:r>
            <w:r w:rsidR="002067D2">
              <w:rPr>
                <w:bCs/>
                <w:sz w:val="24"/>
                <w:szCs w:val="24"/>
              </w:rPr>
              <w:t xml:space="preserve"> în Ghidul solicitantului: </w:t>
            </w:r>
            <w:r w:rsidRPr="00624911">
              <w:rPr>
                <w:bCs/>
                <w:sz w:val="24"/>
                <w:szCs w:val="24"/>
              </w:rPr>
              <w:t>conținutul documentelor</w:t>
            </w:r>
            <w:r w:rsidR="002067D2">
              <w:rPr>
                <w:bCs/>
                <w:sz w:val="24"/>
                <w:szCs w:val="24"/>
              </w:rPr>
              <w:t xml:space="preserve"> este </w:t>
            </w:r>
            <w:r w:rsidR="004907E4">
              <w:rPr>
                <w:bCs/>
                <w:sz w:val="24"/>
                <w:szCs w:val="24"/>
              </w:rPr>
              <w:t>corespunzător celor descrise în model</w:t>
            </w:r>
            <w:r w:rsidRPr="00624911">
              <w:rPr>
                <w:bCs/>
                <w:sz w:val="24"/>
                <w:szCs w:val="24"/>
              </w:rPr>
              <w:t xml:space="preserve">, </w:t>
            </w:r>
            <w:r w:rsidR="00F041B3">
              <w:rPr>
                <w:sz w:val="24"/>
                <w:szCs w:val="24"/>
              </w:rPr>
              <w:t>au semnătură electronică extinsă</w:t>
            </w:r>
            <w:r w:rsidR="004D0DA3">
              <w:rPr>
                <w:sz w:val="24"/>
                <w:szCs w:val="24"/>
              </w:rPr>
              <w:t xml:space="preserve"> </w:t>
            </w:r>
            <w:r w:rsidR="00FA44AA">
              <w:rPr>
                <w:sz w:val="24"/>
                <w:szCs w:val="24"/>
              </w:rPr>
              <w:t>și se află în</w:t>
            </w:r>
            <w:r w:rsidRPr="00624911">
              <w:rPr>
                <w:sz w:val="24"/>
                <w:szCs w:val="24"/>
              </w:rPr>
              <w:t xml:space="preserve"> termenul de valabilitate</w:t>
            </w:r>
            <w:r w:rsidR="00FA44AA">
              <w:rPr>
                <w:sz w:val="24"/>
                <w:szCs w:val="24"/>
              </w:rPr>
              <w:t xml:space="preserve"> la depunerea proiectului</w:t>
            </w:r>
            <w:r w:rsidR="002067D2">
              <w:rPr>
                <w:sz w:val="24"/>
                <w:szCs w:val="24"/>
              </w:rPr>
              <w:t xml:space="preserve"> (în cazul documentelor care au termen de expirare</w:t>
            </w:r>
            <w:r w:rsidRPr="00624911">
              <w:rPr>
                <w:sz w:val="24"/>
                <w:szCs w:val="24"/>
              </w:rPr>
              <w:t>)</w:t>
            </w:r>
          </w:p>
          <w:tbl>
            <w:tblPr>
              <w:tblW w:w="991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3"/>
              <w:gridCol w:w="720"/>
              <w:gridCol w:w="720"/>
              <w:gridCol w:w="1338"/>
            </w:tblGrid>
            <w:tr w:rsidR="00F34D83" w:rsidRPr="00624911" w14:paraId="78B6DA1D" w14:textId="77777777" w:rsidTr="00132342">
              <w:tc>
                <w:tcPr>
                  <w:tcW w:w="7133" w:type="dxa"/>
                  <w:tcBorders>
                    <w:top w:val="single" w:sz="4" w:space="0" w:color="auto"/>
                    <w:left w:val="single" w:sz="4" w:space="0" w:color="auto"/>
                    <w:bottom w:val="single" w:sz="4" w:space="0" w:color="auto"/>
                    <w:right w:val="single" w:sz="4" w:space="0" w:color="auto"/>
                  </w:tcBorders>
                  <w:shd w:val="clear" w:color="auto" w:fill="D9D9D9"/>
                </w:tcPr>
                <w:p w14:paraId="3C7423F0"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E93876D"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CBF4741"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338" w:type="dxa"/>
                  <w:tcBorders>
                    <w:top w:val="single" w:sz="4" w:space="0" w:color="auto"/>
                    <w:left w:val="single" w:sz="4" w:space="0" w:color="auto"/>
                    <w:bottom w:val="single" w:sz="4" w:space="0" w:color="auto"/>
                    <w:right w:val="single" w:sz="4" w:space="0" w:color="auto"/>
                  </w:tcBorders>
                  <w:shd w:val="clear" w:color="auto" w:fill="D9D9D9"/>
                </w:tcPr>
                <w:p w14:paraId="211D363F"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37731A64" w14:textId="77777777" w:rsidTr="00132342">
              <w:tc>
                <w:tcPr>
                  <w:tcW w:w="7133" w:type="dxa"/>
                  <w:tcBorders>
                    <w:top w:val="single" w:sz="4" w:space="0" w:color="auto"/>
                    <w:left w:val="single" w:sz="4" w:space="0" w:color="auto"/>
                    <w:bottom w:val="single" w:sz="4" w:space="0" w:color="auto"/>
                    <w:right w:val="single" w:sz="4" w:space="0" w:color="auto"/>
                  </w:tcBorders>
                </w:tcPr>
                <w:p w14:paraId="19DA727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highlight w:val="green"/>
                    </w:rPr>
                  </w:pPr>
                  <w:r w:rsidRPr="00624911">
                    <w:rPr>
                      <w:iCs/>
                      <w:noProof/>
                      <w:sz w:val="24"/>
                      <w:szCs w:val="24"/>
                    </w:rPr>
                    <w:t>Act juridic de constituire a organizației clusterului (entitatea juridică a clusterului) și statutul acesteia</w:t>
                  </w:r>
                </w:p>
              </w:tc>
              <w:tc>
                <w:tcPr>
                  <w:tcW w:w="720" w:type="dxa"/>
                  <w:tcBorders>
                    <w:top w:val="single" w:sz="4" w:space="0" w:color="auto"/>
                    <w:left w:val="single" w:sz="4" w:space="0" w:color="auto"/>
                    <w:bottom w:val="single" w:sz="4" w:space="0" w:color="auto"/>
                    <w:right w:val="single" w:sz="4" w:space="0" w:color="auto"/>
                  </w:tcBorders>
                </w:tcPr>
                <w:p w14:paraId="6C65F04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DC0DF91"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0B4D81A4"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556DC6E8" w14:textId="77777777" w:rsidTr="00132342">
              <w:tc>
                <w:tcPr>
                  <w:tcW w:w="7133" w:type="dxa"/>
                  <w:tcBorders>
                    <w:top w:val="single" w:sz="4" w:space="0" w:color="auto"/>
                    <w:left w:val="single" w:sz="4" w:space="0" w:color="auto"/>
                    <w:bottom w:val="single" w:sz="4" w:space="0" w:color="auto"/>
                    <w:right w:val="single" w:sz="4" w:space="0" w:color="auto"/>
                  </w:tcBorders>
                </w:tcPr>
                <w:p w14:paraId="55C82F71"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iCs/>
                      <w:noProof/>
                      <w:sz w:val="24"/>
                      <w:szCs w:val="24"/>
                    </w:rPr>
                  </w:pPr>
                  <w:r w:rsidRPr="00624911">
                    <w:rPr>
                      <w:iCs/>
                      <w:noProof/>
                      <w:sz w:val="24"/>
                      <w:szCs w:val="24"/>
                    </w:rPr>
                    <w:t>Lista oficial</w:t>
                  </w:r>
                  <w:r w:rsidRPr="00624911">
                    <w:rPr>
                      <w:noProof/>
                      <w:sz w:val="24"/>
                      <w:szCs w:val="24"/>
                    </w:rPr>
                    <w:t>ă</w:t>
                  </w:r>
                  <w:r w:rsidRPr="00624911">
                    <w:rPr>
                      <w:iCs/>
                      <w:noProof/>
                      <w:sz w:val="24"/>
                      <w:szCs w:val="24"/>
                    </w:rPr>
                    <w:t xml:space="preserve"> a entităților care fac parte din cluster la data depunerii cererii de finan</w:t>
                  </w:r>
                  <w:r w:rsidRPr="00624911">
                    <w:rPr>
                      <w:noProof/>
                      <w:sz w:val="24"/>
                      <w:szCs w:val="24"/>
                    </w:rPr>
                    <w:t>ț</w:t>
                  </w:r>
                  <w:r w:rsidRPr="00624911">
                    <w:rPr>
                      <w:iCs/>
                      <w:noProof/>
                      <w:sz w:val="24"/>
                      <w:szCs w:val="24"/>
                    </w:rPr>
                    <w:t>are conform actelor de constituire a organizației clusterului (membrii oficiali ai clusterului)</w:t>
                  </w:r>
                </w:p>
              </w:tc>
              <w:tc>
                <w:tcPr>
                  <w:tcW w:w="720" w:type="dxa"/>
                  <w:tcBorders>
                    <w:top w:val="single" w:sz="4" w:space="0" w:color="auto"/>
                    <w:left w:val="single" w:sz="4" w:space="0" w:color="auto"/>
                    <w:bottom w:val="single" w:sz="4" w:space="0" w:color="auto"/>
                    <w:right w:val="single" w:sz="4" w:space="0" w:color="auto"/>
                  </w:tcBorders>
                </w:tcPr>
                <w:p w14:paraId="7BD0D5F8"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5AD75B8"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3A89D99A"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0A9B4518" w14:textId="77777777" w:rsidTr="00132342">
              <w:tc>
                <w:tcPr>
                  <w:tcW w:w="7133" w:type="dxa"/>
                  <w:tcBorders>
                    <w:top w:val="single" w:sz="4" w:space="0" w:color="auto"/>
                    <w:left w:val="single" w:sz="4" w:space="0" w:color="auto"/>
                    <w:bottom w:val="single" w:sz="4" w:space="0" w:color="auto"/>
                    <w:right w:val="single" w:sz="4" w:space="0" w:color="auto"/>
                  </w:tcBorders>
                </w:tcPr>
                <w:p w14:paraId="6F748393" w14:textId="77777777" w:rsidR="00F34D83" w:rsidRPr="00624911" w:rsidRDefault="00F34D83" w:rsidP="00132342">
                  <w:pPr>
                    <w:spacing w:before="100" w:beforeAutospacing="1" w:after="100" w:afterAutospacing="1" w:line="240" w:lineRule="auto"/>
                    <w:jc w:val="both"/>
                    <w:rPr>
                      <w:noProof/>
                      <w:sz w:val="24"/>
                      <w:szCs w:val="24"/>
                    </w:rPr>
                  </w:pPr>
                  <w:r w:rsidRPr="00624911">
                    <w:rPr>
                      <w:noProof/>
                      <w:sz w:val="24"/>
                      <w:szCs w:val="24"/>
                    </w:rPr>
                    <w:t xml:space="preserve">Document strategic oficial al </w:t>
                  </w:r>
                  <w:r w:rsidRPr="00140953">
                    <w:rPr>
                      <w:noProof/>
                      <w:sz w:val="24"/>
                      <w:szCs w:val="24"/>
                    </w:rPr>
                    <w:t>clusterului</w:t>
                  </w:r>
                  <w:r>
                    <w:t xml:space="preserve"> </w:t>
                  </w:r>
                  <w:r w:rsidRPr="00D21026">
                    <w:rPr>
                      <w:noProof/>
                      <w:sz w:val="24"/>
                      <w:szCs w:val="24"/>
                    </w:rPr>
                    <w:t>prezentând misiunea, viziunea, obiectivele clusterului, membrii și relațiile existente între membrii clusterului, acoperirea geografică, parteneriatele locale și colaborările internaționale ale clusterului, acoperirea sectorială, piețele pe care acționeză clusterul și planul său de acțiune/dezvoltare.</w:t>
                  </w:r>
                  <w:r w:rsidRPr="00140953">
                    <w:rPr>
                      <w:noProof/>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14:paraId="63E8A1AD"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E8F4CAD"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0A7D7918"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4F970A98" w14:textId="77777777" w:rsidTr="00132342">
              <w:trPr>
                <w:trHeight w:val="2831"/>
              </w:trPr>
              <w:tc>
                <w:tcPr>
                  <w:tcW w:w="7133" w:type="dxa"/>
                  <w:tcBorders>
                    <w:top w:val="single" w:sz="4" w:space="0" w:color="auto"/>
                    <w:left w:val="single" w:sz="4" w:space="0" w:color="auto"/>
                    <w:bottom w:val="single" w:sz="4" w:space="0" w:color="auto"/>
                    <w:right w:val="single" w:sz="4" w:space="0" w:color="auto"/>
                  </w:tcBorders>
                </w:tcPr>
                <w:p w14:paraId="01B6661D" w14:textId="77777777" w:rsidR="00F34D83" w:rsidRDefault="00F34D83" w:rsidP="00132342">
                  <w:pPr>
                    <w:spacing w:before="100" w:beforeAutospacing="1" w:after="100" w:afterAutospacing="1" w:line="240" w:lineRule="auto"/>
                    <w:jc w:val="both"/>
                    <w:rPr>
                      <w:bCs/>
                      <w:noProof/>
                      <w:sz w:val="24"/>
                      <w:szCs w:val="24"/>
                    </w:rPr>
                  </w:pPr>
                  <w:r w:rsidRPr="00624911">
                    <w:rPr>
                      <w:noProof/>
                      <w:sz w:val="24"/>
                      <w:szCs w:val="24"/>
                    </w:rPr>
                    <w:t xml:space="preserve">Decizia organizației clusterului de desemnare a unui membru unic al organizației clusterului să participe la competiție în numele și pentru organizația clusterului, </w:t>
                  </w:r>
                  <w:r w:rsidRPr="00624911">
                    <w:rPr>
                      <w:iCs/>
                      <w:noProof/>
                      <w:sz w:val="24"/>
                      <w:szCs w:val="24"/>
                    </w:rPr>
                    <w:t>delegând atribuții privind administrarea și exploatarea clusterului de inovare</w:t>
                  </w:r>
                  <w:r w:rsidR="00F36E2E">
                    <w:rPr>
                      <w:iCs/>
                      <w:noProof/>
                      <w:sz w:val="24"/>
                      <w:szCs w:val="24"/>
                    </w:rPr>
                    <w:t xml:space="preserve"> pentru proiectul despus în cadrul acestei competiții</w:t>
                  </w:r>
                  <w:r w:rsidRPr="00624911">
                    <w:rPr>
                      <w:iCs/>
                      <w:noProof/>
                      <w:sz w:val="24"/>
                      <w:szCs w:val="24"/>
                    </w:rPr>
                    <w:t xml:space="preserve"> </w:t>
                  </w:r>
                  <w:r w:rsidRPr="00624911">
                    <w:rPr>
                      <w:noProof/>
                      <w:sz w:val="24"/>
                      <w:szCs w:val="24"/>
                    </w:rPr>
                    <w:t xml:space="preserve"> </w:t>
                  </w:r>
                  <w:r w:rsidRPr="00624911">
                    <w:rPr>
                      <w:bCs/>
                      <w:noProof/>
                      <w:sz w:val="24"/>
                      <w:szCs w:val="24"/>
                    </w:rPr>
                    <w:t>(</w:t>
                  </w:r>
                  <w:r w:rsidRPr="00624911">
                    <w:rPr>
                      <w:noProof/>
                      <w:sz w:val="24"/>
                      <w:szCs w:val="24"/>
                    </w:rPr>
                    <w:t>î</w:t>
                  </w:r>
                  <w:r w:rsidRPr="00624911">
                    <w:rPr>
                      <w:bCs/>
                      <w:noProof/>
                      <w:sz w:val="24"/>
                      <w:szCs w:val="24"/>
                    </w:rPr>
                    <w:t xml:space="preserve">n cazul </w:t>
                  </w:r>
                  <w:r w:rsidRPr="00624911">
                    <w:rPr>
                      <w:noProof/>
                      <w:sz w:val="24"/>
                      <w:szCs w:val="24"/>
                    </w:rPr>
                    <w:t>î</w:t>
                  </w:r>
                  <w:r w:rsidRPr="00624911">
                    <w:rPr>
                      <w:bCs/>
                      <w:noProof/>
                      <w:sz w:val="24"/>
                      <w:szCs w:val="24"/>
                    </w:rPr>
                    <w:t>n care organiza</w:t>
                  </w:r>
                  <w:r w:rsidRPr="00624911">
                    <w:rPr>
                      <w:noProof/>
                      <w:sz w:val="24"/>
                      <w:szCs w:val="24"/>
                    </w:rPr>
                    <w:t>ț</w:t>
                  </w:r>
                  <w:r w:rsidRPr="00624911">
                    <w:rPr>
                      <w:bCs/>
                      <w:noProof/>
                      <w:sz w:val="24"/>
                      <w:szCs w:val="24"/>
                    </w:rPr>
                    <w:t xml:space="preserve">ia clusterului desemnează unul din membrii oficiali ai clusterului ca solicitant) </w:t>
                  </w:r>
                </w:p>
                <w:p w14:paraId="4D782972" w14:textId="77777777" w:rsidR="00F34D83" w:rsidRPr="00C5728F" w:rsidRDefault="00F34D83" w:rsidP="00132342">
                  <w:pPr>
                    <w:spacing w:before="100" w:beforeAutospacing="1" w:after="100" w:afterAutospacing="1" w:line="240" w:lineRule="auto"/>
                    <w:jc w:val="both"/>
                    <w:rPr>
                      <w:i/>
                      <w:noProof/>
                      <w:sz w:val="24"/>
                      <w:szCs w:val="24"/>
                    </w:rPr>
                  </w:pPr>
                  <w:r>
                    <w:rPr>
                      <w:bCs/>
                      <w:i/>
                      <w:noProof/>
                      <w:sz w:val="24"/>
                      <w:szCs w:val="24"/>
                    </w:rPr>
                    <w:t xml:space="preserve">Acest câmp se bifează cu „Da„ sau „Nu„, exclusiv în situația în care solicitantul finanațării este </w:t>
                  </w:r>
                  <w:r w:rsidRPr="004C6024">
                    <w:rPr>
                      <w:bCs/>
                      <w:i/>
                      <w:noProof/>
                      <w:sz w:val="24"/>
                      <w:szCs w:val="24"/>
                    </w:rPr>
                    <w:t>un membru oficial al organizației clusterului desemnat prin Decizie a organizației clusterului să participe la competiția organizată pentru proiectele de tip „Cluster inovativ” în numele și pentru organizația clusterului</w:t>
                  </w:r>
                  <w:r w:rsidR="008B2B48">
                    <w:rPr>
                      <w:bCs/>
                      <w:i/>
                      <w:noProof/>
                      <w:sz w:val="24"/>
                      <w:szCs w:val="24"/>
                    </w:rPr>
                    <w:t xml:space="preserve"> pentru proiectul depus în cadrul acestei competiții</w:t>
                  </w:r>
                  <w:r w:rsidRPr="004C6024">
                    <w:rPr>
                      <w:bCs/>
                      <w:i/>
                      <w:noProof/>
                      <w:sz w:val="24"/>
                      <w:szCs w:val="24"/>
                    </w:rPr>
                    <w:t>, căruia i se deleagă atribuții de administrare și exploatare a clusterului, înregistrat în România și constituit conform legislației relevante în vigoare</w:t>
                  </w:r>
                </w:p>
              </w:tc>
              <w:tc>
                <w:tcPr>
                  <w:tcW w:w="720" w:type="dxa"/>
                  <w:tcBorders>
                    <w:top w:val="single" w:sz="4" w:space="0" w:color="auto"/>
                    <w:left w:val="single" w:sz="4" w:space="0" w:color="auto"/>
                    <w:bottom w:val="single" w:sz="4" w:space="0" w:color="auto"/>
                    <w:right w:val="single" w:sz="4" w:space="0" w:color="auto"/>
                  </w:tcBorders>
                </w:tcPr>
                <w:p w14:paraId="15DADC20"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83B7CB6"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6D2C17B9"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57CD8D66" w14:textId="77777777" w:rsidTr="00132342">
              <w:tc>
                <w:tcPr>
                  <w:tcW w:w="7133" w:type="dxa"/>
                  <w:tcBorders>
                    <w:top w:val="single" w:sz="4" w:space="0" w:color="auto"/>
                    <w:left w:val="single" w:sz="4" w:space="0" w:color="auto"/>
                    <w:bottom w:val="single" w:sz="4" w:space="0" w:color="auto"/>
                    <w:right w:val="single" w:sz="4" w:space="0" w:color="auto"/>
                  </w:tcBorders>
                </w:tcPr>
                <w:p w14:paraId="707E42C1" w14:textId="77777777" w:rsidR="00F34D83" w:rsidRPr="00624911" w:rsidRDefault="00F34D83" w:rsidP="00132342">
                  <w:pPr>
                    <w:spacing w:before="100" w:beforeAutospacing="1" w:after="100" w:afterAutospacing="1" w:line="240" w:lineRule="auto"/>
                    <w:jc w:val="both"/>
                    <w:rPr>
                      <w:noProof/>
                      <w:sz w:val="24"/>
                      <w:szCs w:val="24"/>
                    </w:rPr>
                  </w:pPr>
                  <w:r w:rsidRPr="00624911">
                    <w:rPr>
                      <w:noProof/>
                      <w:sz w:val="24"/>
                      <w:szCs w:val="24"/>
                    </w:rPr>
                    <w:t>Hotărârea AGA/ CA a solicitantului  de aprobare a proiectului pentru participarea la competiție</w:t>
                  </w:r>
                  <w:r w:rsidRPr="00624911">
                    <w:rPr>
                      <w:b/>
                      <w:bCs/>
                      <w:noProof/>
                      <w:sz w:val="24"/>
                      <w:szCs w:val="24"/>
                    </w:rPr>
                    <w:t xml:space="preserve">, </w:t>
                  </w:r>
                  <w:r w:rsidRPr="00624911">
                    <w:rPr>
                      <w:bCs/>
                      <w:noProof/>
                      <w:sz w:val="24"/>
                      <w:szCs w:val="24"/>
                    </w:rPr>
                    <w:t>precum</w:t>
                  </w:r>
                  <w:r w:rsidRPr="00624911">
                    <w:rPr>
                      <w:b/>
                      <w:bCs/>
                      <w:noProof/>
                      <w:sz w:val="24"/>
                      <w:szCs w:val="24"/>
                    </w:rPr>
                    <w:t xml:space="preserve"> </w:t>
                  </w:r>
                  <w:r w:rsidRPr="00624911">
                    <w:rPr>
                      <w:bCs/>
                      <w:noProof/>
                      <w:sz w:val="24"/>
                      <w:szCs w:val="24"/>
                    </w:rPr>
                    <w:t>și a</w:t>
                  </w:r>
                  <w:r w:rsidRPr="00624911">
                    <w:rPr>
                      <w:b/>
                      <w:bCs/>
                      <w:noProof/>
                      <w:sz w:val="24"/>
                      <w:szCs w:val="24"/>
                    </w:rPr>
                    <w:t xml:space="preserve"> </w:t>
                  </w:r>
                  <w:r w:rsidRPr="00624911">
                    <w:rPr>
                      <w:bCs/>
                      <w:noProof/>
                      <w:sz w:val="24"/>
                      <w:szCs w:val="24"/>
                    </w:rPr>
                    <w:t>contribuției financiare a solicitantului pentru proiect</w:t>
                  </w:r>
                </w:p>
              </w:tc>
              <w:tc>
                <w:tcPr>
                  <w:tcW w:w="720" w:type="dxa"/>
                  <w:tcBorders>
                    <w:top w:val="single" w:sz="4" w:space="0" w:color="auto"/>
                    <w:left w:val="single" w:sz="4" w:space="0" w:color="auto"/>
                    <w:bottom w:val="single" w:sz="4" w:space="0" w:color="auto"/>
                    <w:right w:val="single" w:sz="4" w:space="0" w:color="auto"/>
                  </w:tcBorders>
                </w:tcPr>
                <w:p w14:paraId="36D3E8A4"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A909F3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1939C1D3"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287F8042" w14:textId="77777777" w:rsidTr="00132342">
              <w:tc>
                <w:tcPr>
                  <w:tcW w:w="7133" w:type="dxa"/>
                  <w:tcBorders>
                    <w:top w:val="single" w:sz="4" w:space="0" w:color="auto"/>
                    <w:left w:val="single" w:sz="4" w:space="0" w:color="auto"/>
                    <w:bottom w:val="single" w:sz="4" w:space="0" w:color="auto"/>
                    <w:right w:val="single" w:sz="4" w:space="0" w:color="auto"/>
                  </w:tcBorders>
                </w:tcPr>
                <w:p w14:paraId="41581ECA" w14:textId="77777777" w:rsidR="00F34D83" w:rsidRPr="00624911" w:rsidRDefault="00F34D83" w:rsidP="00132342">
                  <w:pPr>
                    <w:spacing w:before="100" w:beforeAutospacing="1" w:after="100" w:afterAutospacing="1" w:line="240" w:lineRule="auto"/>
                    <w:jc w:val="both"/>
                    <w:rPr>
                      <w:sz w:val="24"/>
                      <w:szCs w:val="24"/>
                    </w:rPr>
                  </w:pPr>
                  <w:r w:rsidRPr="00624911">
                    <w:rPr>
                      <w:noProof/>
                      <w:sz w:val="24"/>
                      <w:szCs w:val="24"/>
                    </w:rPr>
                    <w:t>Declarație pe proprie răspundere privind evitarea dublei finanțări din fonduri publice</w:t>
                  </w:r>
                </w:p>
              </w:tc>
              <w:tc>
                <w:tcPr>
                  <w:tcW w:w="720" w:type="dxa"/>
                  <w:tcBorders>
                    <w:top w:val="single" w:sz="4" w:space="0" w:color="auto"/>
                    <w:left w:val="single" w:sz="4" w:space="0" w:color="auto"/>
                    <w:bottom w:val="single" w:sz="4" w:space="0" w:color="auto"/>
                    <w:right w:val="single" w:sz="4" w:space="0" w:color="auto"/>
                  </w:tcBorders>
                </w:tcPr>
                <w:p w14:paraId="6CA1FA6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D114001"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39D12B86"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2.2</w:t>
                  </w:r>
                </w:p>
              </w:tc>
            </w:tr>
            <w:tr w:rsidR="005805D3" w:rsidRPr="00624911" w14:paraId="340C6673" w14:textId="77777777" w:rsidTr="00132342">
              <w:tc>
                <w:tcPr>
                  <w:tcW w:w="7133" w:type="dxa"/>
                  <w:tcBorders>
                    <w:top w:val="single" w:sz="4" w:space="0" w:color="auto"/>
                    <w:left w:val="single" w:sz="4" w:space="0" w:color="auto"/>
                    <w:bottom w:val="single" w:sz="4" w:space="0" w:color="auto"/>
                    <w:right w:val="single" w:sz="4" w:space="0" w:color="auto"/>
                  </w:tcBorders>
                </w:tcPr>
                <w:p w14:paraId="00027D81" w14:textId="5AC30FAF" w:rsidR="005805D3" w:rsidRPr="00624911" w:rsidRDefault="005805D3" w:rsidP="00132342">
                  <w:pPr>
                    <w:spacing w:before="100" w:beforeAutospacing="1" w:after="100" w:afterAutospacing="1" w:line="240" w:lineRule="auto"/>
                    <w:jc w:val="both"/>
                    <w:rPr>
                      <w:noProof/>
                      <w:sz w:val="24"/>
                      <w:szCs w:val="24"/>
                    </w:rPr>
                  </w:pPr>
                  <w:r>
                    <w:rPr>
                      <w:noProof/>
                      <w:sz w:val="24"/>
                      <w:szCs w:val="24"/>
                    </w:rPr>
                    <w:t xml:space="preserve">Declarația pe propria răspundere privind eligibilitatea solicitantului </w:t>
                  </w:r>
                </w:p>
              </w:tc>
              <w:tc>
                <w:tcPr>
                  <w:tcW w:w="720" w:type="dxa"/>
                  <w:tcBorders>
                    <w:top w:val="single" w:sz="4" w:space="0" w:color="auto"/>
                    <w:left w:val="single" w:sz="4" w:space="0" w:color="auto"/>
                    <w:bottom w:val="single" w:sz="4" w:space="0" w:color="auto"/>
                    <w:right w:val="single" w:sz="4" w:space="0" w:color="auto"/>
                  </w:tcBorders>
                </w:tcPr>
                <w:p w14:paraId="7A956127" w14:textId="77777777" w:rsidR="005805D3" w:rsidRPr="00624911" w:rsidRDefault="005805D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FBD0436" w14:textId="77777777" w:rsidR="005805D3" w:rsidRPr="00624911" w:rsidRDefault="005805D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1577ABD" w14:textId="083D987A" w:rsidR="005805D3" w:rsidRPr="00624911" w:rsidRDefault="005805D3" w:rsidP="00132342">
                  <w:pPr>
                    <w:tabs>
                      <w:tab w:val="left" w:pos="4820"/>
                    </w:tabs>
                    <w:spacing w:before="100" w:beforeAutospacing="1" w:after="100" w:afterAutospacing="1" w:line="240" w:lineRule="auto"/>
                    <w:jc w:val="both"/>
                    <w:rPr>
                      <w:sz w:val="24"/>
                      <w:szCs w:val="24"/>
                    </w:rPr>
                  </w:pPr>
                  <w:r>
                    <w:rPr>
                      <w:sz w:val="24"/>
                      <w:szCs w:val="24"/>
                    </w:rPr>
                    <w:t>Anexa 7</w:t>
                  </w:r>
                </w:p>
              </w:tc>
            </w:tr>
            <w:tr w:rsidR="002C39F2" w:rsidRPr="00624911" w14:paraId="6E1162B1" w14:textId="77777777" w:rsidTr="00132342">
              <w:tc>
                <w:tcPr>
                  <w:tcW w:w="7133" w:type="dxa"/>
                  <w:tcBorders>
                    <w:top w:val="single" w:sz="4" w:space="0" w:color="auto"/>
                    <w:left w:val="single" w:sz="4" w:space="0" w:color="auto"/>
                    <w:bottom w:val="single" w:sz="4" w:space="0" w:color="auto"/>
                    <w:right w:val="single" w:sz="4" w:space="0" w:color="auto"/>
                  </w:tcBorders>
                </w:tcPr>
                <w:p w14:paraId="3E682FE1" w14:textId="77777777" w:rsidR="002C39F2" w:rsidRPr="00E774E2" w:rsidRDefault="002C39F2" w:rsidP="00132342">
                  <w:pPr>
                    <w:spacing w:before="100" w:beforeAutospacing="1" w:after="100" w:afterAutospacing="1" w:line="240" w:lineRule="auto"/>
                    <w:jc w:val="both"/>
                    <w:rPr>
                      <w:noProof/>
                      <w:sz w:val="24"/>
                      <w:szCs w:val="24"/>
                    </w:rPr>
                  </w:pPr>
                  <w:r w:rsidRPr="00E774E2">
                    <w:rPr>
                      <w:sz w:val="24"/>
                      <w:szCs w:val="24"/>
                    </w:rPr>
                    <w:t>Declarație de angajament</w:t>
                  </w:r>
                </w:p>
              </w:tc>
              <w:tc>
                <w:tcPr>
                  <w:tcW w:w="720" w:type="dxa"/>
                  <w:tcBorders>
                    <w:top w:val="single" w:sz="4" w:space="0" w:color="auto"/>
                    <w:left w:val="single" w:sz="4" w:space="0" w:color="auto"/>
                    <w:bottom w:val="single" w:sz="4" w:space="0" w:color="auto"/>
                    <w:right w:val="single" w:sz="4" w:space="0" w:color="auto"/>
                  </w:tcBorders>
                </w:tcPr>
                <w:p w14:paraId="3E01A4A7" w14:textId="77777777" w:rsidR="002C39F2" w:rsidRPr="00624911" w:rsidRDefault="002C39F2"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016734E" w14:textId="77777777" w:rsidR="002C39F2" w:rsidRPr="00624911" w:rsidRDefault="002C39F2"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85272F7" w14:textId="77777777" w:rsidR="002C39F2" w:rsidRDefault="002C39F2" w:rsidP="00132342">
                  <w:pPr>
                    <w:tabs>
                      <w:tab w:val="left" w:pos="4820"/>
                    </w:tabs>
                    <w:spacing w:before="100" w:beforeAutospacing="1" w:after="100" w:afterAutospacing="1" w:line="240" w:lineRule="auto"/>
                    <w:jc w:val="both"/>
                    <w:rPr>
                      <w:sz w:val="24"/>
                      <w:szCs w:val="24"/>
                    </w:rPr>
                  </w:pPr>
                  <w:r>
                    <w:rPr>
                      <w:sz w:val="24"/>
                      <w:szCs w:val="24"/>
                    </w:rPr>
                    <w:t>Anexa 8</w:t>
                  </w:r>
                </w:p>
              </w:tc>
            </w:tr>
            <w:tr w:rsidR="00F34D83" w:rsidRPr="00624911" w14:paraId="0BC10B61" w14:textId="77777777" w:rsidTr="00132342">
              <w:tc>
                <w:tcPr>
                  <w:tcW w:w="7133" w:type="dxa"/>
                  <w:tcBorders>
                    <w:top w:val="single" w:sz="4" w:space="0" w:color="auto"/>
                    <w:left w:val="single" w:sz="4" w:space="0" w:color="auto"/>
                    <w:bottom w:val="single" w:sz="4" w:space="0" w:color="auto"/>
                    <w:right w:val="single" w:sz="4" w:space="0" w:color="auto"/>
                  </w:tcBorders>
                </w:tcPr>
                <w:p w14:paraId="2C040EE5" w14:textId="77777777" w:rsidR="00F34D83" w:rsidRPr="00624911" w:rsidRDefault="00F34D83" w:rsidP="00132342">
                  <w:pPr>
                    <w:spacing w:before="100" w:beforeAutospacing="1" w:after="100" w:afterAutospacing="1" w:line="240" w:lineRule="auto"/>
                    <w:jc w:val="both"/>
                    <w:rPr>
                      <w:sz w:val="24"/>
                      <w:szCs w:val="24"/>
                    </w:rPr>
                  </w:pPr>
                  <w:r w:rsidRPr="00624911">
                    <w:rPr>
                      <w:noProof/>
                      <w:sz w:val="24"/>
                      <w:szCs w:val="24"/>
                    </w:rPr>
                    <w:t>Declarație pe proprie răspundere de certificare a aplicației</w:t>
                  </w:r>
                </w:p>
              </w:tc>
              <w:tc>
                <w:tcPr>
                  <w:tcW w:w="720" w:type="dxa"/>
                  <w:tcBorders>
                    <w:top w:val="single" w:sz="4" w:space="0" w:color="auto"/>
                    <w:left w:val="single" w:sz="4" w:space="0" w:color="auto"/>
                    <w:bottom w:val="single" w:sz="4" w:space="0" w:color="auto"/>
                    <w:right w:val="single" w:sz="4" w:space="0" w:color="auto"/>
                  </w:tcBorders>
                </w:tcPr>
                <w:p w14:paraId="32BC44E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AD1ADA"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3AEC0678" w14:textId="77777777" w:rsidR="00F34D83" w:rsidRPr="00624911" w:rsidRDefault="00F34D83" w:rsidP="00132342">
                  <w:pPr>
                    <w:tabs>
                      <w:tab w:val="left" w:pos="4820"/>
                    </w:tabs>
                    <w:spacing w:before="100" w:beforeAutospacing="1" w:after="100" w:afterAutospacing="1" w:line="240" w:lineRule="auto"/>
                    <w:jc w:val="both"/>
                    <w:rPr>
                      <w:sz w:val="24"/>
                      <w:szCs w:val="24"/>
                    </w:rPr>
                  </w:pPr>
                  <w:r>
                    <w:rPr>
                      <w:sz w:val="24"/>
                      <w:szCs w:val="24"/>
                    </w:rPr>
                    <w:t>Anexa 2.3</w:t>
                  </w:r>
                </w:p>
              </w:tc>
            </w:tr>
            <w:tr w:rsidR="00F34D83" w:rsidRPr="00624911" w14:paraId="7C611A96" w14:textId="77777777" w:rsidTr="00132342">
              <w:tc>
                <w:tcPr>
                  <w:tcW w:w="7133" w:type="dxa"/>
                  <w:tcBorders>
                    <w:top w:val="single" w:sz="4" w:space="0" w:color="auto"/>
                    <w:left w:val="single" w:sz="4" w:space="0" w:color="auto"/>
                    <w:bottom w:val="single" w:sz="4" w:space="0" w:color="auto"/>
                    <w:right w:val="single" w:sz="4" w:space="0" w:color="auto"/>
                  </w:tcBorders>
                </w:tcPr>
                <w:p w14:paraId="07DE3D4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Declarație privind eligibilitatea TVA aferentă cheltuielilor eligibile incluse în bugetul proiectului propus spre finanțare din instrumente structurale (unde este cazul)</w:t>
                  </w:r>
                </w:p>
              </w:tc>
              <w:tc>
                <w:tcPr>
                  <w:tcW w:w="720" w:type="dxa"/>
                  <w:tcBorders>
                    <w:top w:val="single" w:sz="4" w:space="0" w:color="auto"/>
                    <w:left w:val="single" w:sz="4" w:space="0" w:color="auto"/>
                    <w:bottom w:val="single" w:sz="4" w:space="0" w:color="auto"/>
                    <w:right w:val="single" w:sz="4" w:space="0" w:color="auto"/>
                  </w:tcBorders>
                </w:tcPr>
                <w:p w14:paraId="73E20A6F"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1B73A43"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D42F295"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2.4</w:t>
                  </w:r>
                </w:p>
              </w:tc>
            </w:tr>
            <w:tr w:rsidR="00F34D83" w:rsidRPr="00624911" w14:paraId="7CB0BB99" w14:textId="77777777" w:rsidTr="00132342">
              <w:tc>
                <w:tcPr>
                  <w:tcW w:w="7133" w:type="dxa"/>
                  <w:tcBorders>
                    <w:top w:val="single" w:sz="4" w:space="0" w:color="auto"/>
                    <w:left w:val="single" w:sz="4" w:space="0" w:color="auto"/>
                    <w:bottom w:val="single" w:sz="4" w:space="0" w:color="auto"/>
                    <w:right w:val="single" w:sz="4" w:space="0" w:color="auto"/>
                  </w:tcBorders>
                </w:tcPr>
                <w:p w14:paraId="3445F23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iCs/>
                      <w:noProof/>
                      <w:sz w:val="24"/>
                      <w:szCs w:val="24"/>
                    </w:rPr>
                    <w:t xml:space="preserve">Declarație pe proprie răspundere că terenul/ imobilul nu face obiectul unui litigiu </w:t>
                  </w:r>
                  <w:r w:rsidRPr="00624911">
                    <w:rPr>
                      <w:noProof/>
                      <w:sz w:val="24"/>
                      <w:szCs w:val="24"/>
                    </w:rPr>
                    <w:t>(unde este cazul)</w:t>
                  </w:r>
                </w:p>
              </w:tc>
              <w:tc>
                <w:tcPr>
                  <w:tcW w:w="720" w:type="dxa"/>
                  <w:tcBorders>
                    <w:top w:val="single" w:sz="4" w:space="0" w:color="auto"/>
                    <w:left w:val="single" w:sz="4" w:space="0" w:color="auto"/>
                    <w:bottom w:val="single" w:sz="4" w:space="0" w:color="auto"/>
                    <w:right w:val="single" w:sz="4" w:space="0" w:color="auto"/>
                  </w:tcBorders>
                </w:tcPr>
                <w:p w14:paraId="7A6AF0D6"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3A64A69"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D8183F9"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2.5</w:t>
                  </w:r>
                </w:p>
              </w:tc>
            </w:tr>
            <w:tr w:rsidR="00F34D83" w:rsidRPr="00624911" w14:paraId="50D77BE1" w14:textId="77777777" w:rsidTr="00132342">
              <w:tc>
                <w:tcPr>
                  <w:tcW w:w="7133" w:type="dxa"/>
                  <w:tcBorders>
                    <w:top w:val="single" w:sz="4" w:space="0" w:color="auto"/>
                    <w:left w:val="single" w:sz="4" w:space="0" w:color="auto"/>
                    <w:bottom w:val="single" w:sz="4" w:space="0" w:color="auto"/>
                    <w:right w:val="single" w:sz="4" w:space="0" w:color="auto"/>
                  </w:tcBorders>
                </w:tcPr>
                <w:p w14:paraId="2319DC1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iCs/>
                      <w:noProof/>
                      <w:sz w:val="24"/>
                      <w:szCs w:val="24"/>
                    </w:rPr>
                    <w:t xml:space="preserve">Declarație pe proprie răspundere privind încadrarea întreprinderii în categoria întreprinderilor mici și mijlocii (pentru </w:t>
                  </w:r>
                  <w:r w:rsidRPr="001552F1">
                    <w:rPr>
                      <w:iCs/>
                      <w:noProof/>
                      <w:sz w:val="24"/>
                      <w:szCs w:val="24"/>
                    </w:rPr>
                    <w:t>organizația clusterului și solicitant, dacă este cazul)</w:t>
                  </w:r>
                </w:p>
              </w:tc>
              <w:tc>
                <w:tcPr>
                  <w:tcW w:w="720" w:type="dxa"/>
                  <w:tcBorders>
                    <w:top w:val="single" w:sz="4" w:space="0" w:color="auto"/>
                    <w:left w:val="single" w:sz="4" w:space="0" w:color="auto"/>
                    <w:bottom w:val="single" w:sz="4" w:space="0" w:color="auto"/>
                    <w:right w:val="single" w:sz="4" w:space="0" w:color="auto"/>
                  </w:tcBorders>
                </w:tcPr>
                <w:p w14:paraId="321DFE02"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A6526A"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EB4957B"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2.6</w:t>
                  </w:r>
                </w:p>
              </w:tc>
            </w:tr>
            <w:tr w:rsidR="00F34D83" w:rsidRPr="00624911" w14:paraId="4BC5E9EB" w14:textId="77777777" w:rsidTr="00132342">
              <w:tc>
                <w:tcPr>
                  <w:tcW w:w="7133" w:type="dxa"/>
                  <w:tcBorders>
                    <w:top w:val="single" w:sz="4" w:space="0" w:color="auto"/>
                    <w:left w:val="single" w:sz="4" w:space="0" w:color="auto"/>
                    <w:bottom w:val="single" w:sz="4" w:space="0" w:color="auto"/>
                    <w:right w:val="single" w:sz="4" w:space="0" w:color="auto"/>
                  </w:tcBorders>
                </w:tcPr>
                <w:p w14:paraId="75B84BA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iCs/>
                      <w:noProof/>
                      <w:sz w:val="24"/>
                      <w:szCs w:val="24"/>
                    </w:rPr>
                    <w:t xml:space="preserve">Declarație </w:t>
                  </w:r>
                  <w:r w:rsidRPr="00624911">
                    <w:rPr>
                      <w:noProof/>
                      <w:sz w:val="24"/>
                      <w:szCs w:val="24"/>
                    </w:rPr>
                    <w:t>pe proprie răspundere în vederea certificării efectului stimulativ</w:t>
                  </w:r>
                </w:p>
              </w:tc>
              <w:tc>
                <w:tcPr>
                  <w:tcW w:w="720" w:type="dxa"/>
                  <w:tcBorders>
                    <w:top w:val="single" w:sz="4" w:space="0" w:color="auto"/>
                    <w:left w:val="single" w:sz="4" w:space="0" w:color="auto"/>
                    <w:bottom w:val="single" w:sz="4" w:space="0" w:color="auto"/>
                    <w:right w:val="single" w:sz="4" w:space="0" w:color="auto"/>
                  </w:tcBorders>
                </w:tcPr>
                <w:p w14:paraId="3A3BAC4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E4DBD0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75A3C3E"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2.7</w:t>
                  </w:r>
                </w:p>
              </w:tc>
            </w:tr>
            <w:tr w:rsidR="00F34D83" w:rsidRPr="00624911" w14:paraId="0D6DC573" w14:textId="77777777" w:rsidTr="00132342">
              <w:tc>
                <w:tcPr>
                  <w:tcW w:w="7133" w:type="dxa"/>
                  <w:tcBorders>
                    <w:top w:val="single" w:sz="4" w:space="0" w:color="auto"/>
                    <w:left w:val="single" w:sz="4" w:space="0" w:color="auto"/>
                    <w:bottom w:val="single" w:sz="4" w:space="0" w:color="auto"/>
                    <w:right w:val="single" w:sz="4" w:space="0" w:color="auto"/>
                  </w:tcBorders>
                </w:tcPr>
                <w:p w14:paraId="02ABBC95" w14:textId="77777777" w:rsidR="00F34D83" w:rsidRPr="00624911" w:rsidRDefault="00F34D83">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Studiu de fezabilitate/ DALI, elaborate conform </w:t>
                  </w:r>
                  <w:r w:rsidRPr="00AE0C0C">
                    <w:rPr>
                      <w:noProof/>
                      <w:sz w:val="24"/>
                      <w:szCs w:val="24"/>
                    </w:rPr>
                    <w:t xml:space="preserve">HG nr. 907/2016 privind etapele de elaborare şi conţinutul-cadru al documentaţiilor tehnico-economice aferente obiectivelor/proiectelor de investiţii </w:t>
                  </w:r>
                  <w:r w:rsidRPr="00AE0C0C">
                    <w:rPr>
                      <w:noProof/>
                      <w:sz w:val="24"/>
                      <w:szCs w:val="24"/>
                    </w:rPr>
                    <w:lastRenderedPageBreak/>
                    <w:t xml:space="preserve">finanţate din fonduri publice, </w:t>
                  </w:r>
                  <w:r w:rsidRPr="00624911">
                    <w:rPr>
                      <w:noProof/>
                      <w:sz w:val="24"/>
                      <w:szCs w:val="24"/>
                    </w:rPr>
                    <w:t>(pentru propunerile care conțin activități de investiții)</w:t>
                  </w:r>
                </w:p>
              </w:tc>
              <w:tc>
                <w:tcPr>
                  <w:tcW w:w="720" w:type="dxa"/>
                  <w:tcBorders>
                    <w:top w:val="single" w:sz="4" w:space="0" w:color="auto"/>
                    <w:left w:val="single" w:sz="4" w:space="0" w:color="auto"/>
                    <w:bottom w:val="single" w:sz="4" w:space="0" w:color="auto"/>
                    <w:right w:val="single" w:sz="4" w:space="0" w:color="auto"/>
                  </w:tcBorders>
                </w:tcPr>
                <w:p w14:paraId="116E5C4D"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51D7A3FB"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8BAB2E4"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5.1</w:t>
                  </w:r>
                </w:p>
              </w:tc>
            </w:tr>
            <w:tr w:rsidR="00F34D83" w:rsidRPr="00624911" w14:paraId="74D5B0DE" w14:textId="77777777" w:rsidTr="00132342">
              <w:tc>
                <w:tcPr>
                  <w:tcW w:w="7133" w:type="dxa"/>
                  <w:tcBorders>
                    <w:top w:val="single" w:sz="4" w:space="0" w:color="auto"/>
                    <w:left w:val="single" w:sz="4" w:space="0" w:color="auto"/>
                    <w:bottom w:val="single" w:sz="4" w:space="0" w:color="auto"/>
                    <w:right w:val="single" w:sz="4" w:space="0" w:color="auto"/>
                  </w:tcBorders>
                </w:tcPr>
                <w:p w14:paraId="473C807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Notă de fundamentare privind valorile cuprinse în bugetele orientative din cererea de finanțare</w:t>
                  </w:r>
                  <w:r w:rsidRPr="00624911">
                    <w:rPr>
                      <w:sz w:val="24"/>
                      <w:szCs w:val="24"/>
                    </w:rPr>
                    <w:t xml:space="preserve">; ofertele de preț </w:t>
                  </w:r>
                </w:p>
              </w:tc>
              <w:tc>
                <w:tcPr>
                  <w:tcW w:w="720" w:type="dxa"/>
                  <w:tcBorders>
                    <w:top w:val="single" w:sz="4" w:space="0" w:color="auto"/>
                    <w:left w:val="single" w:sz="4" w:space="0" w:color="auto"/>
                    <w:bottom w:val="single" w:sz="4" w:space="0" w:color="auto"/>
                    <w:right w:val="single" w:sz="4" w:space="0" w:color="auto"/>
                  </w:tcBorders>
                </w:tcPr>
                <w:p w14:paraId="7719AEE5"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F577A95"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A06757A"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4</w:t>
                  </w:r>
                </w:p>
              </w:tc>
            </w:tr>
            <w:tr w:rsidR="00F34D83" w:rsidRPr="00624911" w14:paraId="24280ED3" w14:textId="77777777" w:rsidTr="00132342">
              <w:tc>
                <w:tcPr>
                  <w:tcW w:w="7133" w:type="dxa"/>
                  <w:tcBorders>
                    <w:top w:val="single" w:sz="4" w:space="0" w:color="auto"/>
                    <w:left w:val="single" w:sz="4" w:space="0" w:color="auto"/>
                    <w:bottom w:val="single" w:sz="4" w:space="0" w:color="auto"/>
                    <w:right w:val="single" w:sz="4" w:space="0" w:color="auto"/>
                  </w:tcBorders>
                </w:tcPr>
                <w:p w14:paraId="25FFC1ED" w14:textId="3649992C" w:rsidR="00F34D83" w:rsidRPr="001B6B23"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sz w:val="24"/>
                      <w:szCs w:val="24"/>
                      <w:highlight w:val="green"/>
                    </w:rPr>
                  </w:pPr>
                  <w:r w:rsidRPr="001B6B23">
                    <w:rPr>
                      <w:noProof/>
                      <w:color w:val="000000"/>
                      <w:sz w:val="24"/>
                      <w:szCs w:val="24"/>
                      <w:highlight w:val="green"/>
                    </w:rPr>
                    <w:t xml:space="preserve">Titlu de proprietate </w:t>
                  </w:r>
                  <w:r w:rsidR="001B6B23" w:rsidRPr="001B6B23">
                    <w:rPr>
                      <w:noProof/>
                      <w:color w:val="000000"/>
                      <w:sz w:val="24"/>
                      <w:szCs w:val="24"/>
                      <w:highlight w:val="green"/>
                    </w:rPr>
                    <w:t>– aplicabil d</w:t>
                  </w:r>
                  <w:r w:rsidR="00A04743">
                    <w:rPr>
                      <w:noProof/>
                      <w:color w:val="000000"/>
                      <w:sz w:val="24"/>
                      <w:szCs w:val="24"/>
                      <w:highlight w:val="green"/>
                    </w:rPr>
                    <w:t>oar solicitanţilor care deţin cl</w:t>
                  </w:r>
                  <w:r w:rsidR="001B6B23" w:rsidRPr="001B6B23">
                    <w:rPr>
                      <w:noProof/>
                      <w:color w:val="000000"/>
                      <w:sz w:val="24"/>
                      <w:szCs w:val="24"/>
                      <w:highlight w:val="green"/>
                    </w:rPr>
                    <w:t>ădirea / terenul la momentul d</w:t>
                  </w:r>
                  <w:r w:rsidR="001B6B23">
                    <w:rPr>
                      <w:noProof/>
                      <w:color w:val="000000"/>
                      <w:sz w:val="24"/>
                      <w:szCs w:val="24"/>
                      <w:highlight w:val="green"/>
                    </w:rPr>
                    <w:t xml:space="preserve">epunerii cererii de finanţare. </w:t>
                  </w:r>
                </w:p>
              </w:tc>
              <w:tc>
                <w:tcPr>
                  <w:tcW w:w="720" w:type="dxa"/>
                  <w:tcBorders>
                    <w:top w:val="single" w:sz="4" w:space="0" w:color="auto"/>
                    <w:left w:val="single" w:sz="4" w:space="0" w:color="auto"/>
                    <w:bottom w:val="single" w:sz="4" w:space="0" w:color="auto"/>
                    <w:right w:val="single" w:sz="4" w:space="0" w:color="auto"/>
                  </w:tcBorders>
                </w:tcPr>
                <w:p w14:paraId="5FBF73B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C82746"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6F978DC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5FCE48A4" w14:textId="77777777" w:rsidTr="00132342">
              <w:tc>
                <w:tcPr>
                  <w:tcW w:w="7133" w:type="dxa"/>
                  <w:tcBorders>
                    <w:top w:val="single" w:sz="4" w:space="0" w:color="auto"/>
                    <w:left w:val="single" w:sz="4" w:space="0" w:color="auto"/>
                    <w:bottom w:val="single" w:sz="4" w:space="0" w:color="auto"/>
                    <w:right w:val="single" w:sz="4" w:space="0" w:color="auto"/>
                  </w:tcBorders>
                </w:tcPr>
                <w:p w14:paraId="2FCD793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Certificat de urbanism și copia cererii de eliberare a Certificatului de urbanism </w:t>
                  </w:r>
                  <w:r w:rsidRPr="00624911">
                    <w:rPr>
                      <w:noProof/>
                      <w:color w:val="000000"/>
                      <w:sz w:val="24"/>
                      <w:szCs w:val="24"/>
                    </w:rPr>
                    <w:t>(unde este cazul)</w:t>
                  </w:r>
                </w:p>
              </w:tc>
              <w:tc>
                <w:tcPr>
                  <w:tcW w:w="720" w:type="dxa"/>
                  <w:tcBorders>
                    <w:top w:val="single" w:sz="4" w:space="0" w:color="auto"/>
                    <w:left w:val="single" w:sz="4" w:space="0" w:color="auto"/>
                    <w:bottom w:val="single" w:sz="4" w:space="0" w:color="auto"/>
                    <w:right w:val="single" w:sz="4" w:space="0" w:color="auto"/>
                  </w:tcBorders>
                </w:tcPr>
                <w:p w14:paraId="78AFEE2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050FAD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0DB47A8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513FA156" w14:textId="77777777" w:rsidTr="00132342">
              <w:tc>
                <w:tcPr>
                  <w:tcW w:w="7133" w:type="dxa"/>
                  <w:tcBorders>
                    <w:top w:val="single" w:sz="4" w:space="0" w:color="auto"/>
                    <w:left w:val="single" w:sz="4" w:space="0" w:color="auto"/>
                    <w:bottom w:val="single" w:sz="4" w:space="0" w:color="auto"/>
                    <w:right w:val="single" w:sz="4" w:space="0" w:color="auto"/>
                  </w:tcBorders>
                </w:tcPr>
                <w:p w14:paraId="07C5981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 xml:space="preserve">Certificatul constatator de la Registrul Comerțului / </w:t>
                  </w:r>
                  <w:r>
                    <w:rPr>
                      <w:noProof/>
                      <w:sz w:val="24"/>
                      <w:szCs w:val="24"/>
                    </w:rPr>
                    <w:t>certificat de înscriere în</w:t>
                  </w:r>
                  <w:r w:rsidRPr="00624911">
                    <w:rPr>
                      <w:noProof/>
                      <w:sz w:val="24"/>
                      <w:szCs w:val="24"/>
                    </w:rPr>
                    <w:t xml:space="preserve"> Registrul asociațiilor și fundațiilor</w:t>
                  </w:r>
                </w:p>
              </w:tc>
              <w:tc>
                <w:tcPr>
                  <w:tcW w:w="720" w:type="dxa"/>
                  <w:tcBorders>
                    <w:top w:val="single" w:sz="4" w:space="0" w:color="auto"/>
                    <w:left w:val="single" w:sz="4" w:space="0" w:color="auto"/>
                    <w:bottom w:val="single" w:sz="4" w:space="0" w:color="auto"/>
                    <w:right w:val="single" w:sz="4" w:space="0" w:color="auto"/>
                  </w:tcBorders>
                </w:tcPr>
                <w:p w14:paraId="426976E3"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302C0F3"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BB105F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2AB26A68" w14:textId="77777777" w:rsidTr="00132342">
              <w:tc>
                <w:tcPr>
                  <w:tcW w:w="7133" w:type="dxa"/>
                  <w:tcBorders>
                    <w:top w:val="single" w:sz="4" w:space="0" w:color="auto"/>
                    <w:left w:val="single" w:sz="4" w:space="0" w:color="auto"/>
                    <w:bottom w:val="single" w:sz="4" w:space="0" w:color="auto"/>
                    <w:right w:val="single" w:sz="4" w:space="0" w:color="auto"/>
                  </w:tcBorders>
                </w:tcPr>
                <w:p w14:paraId="111D45C6" w14:textId="7F9A619A"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Situațiile financiare oficiale pe ultimii </w:t>
                  </w:r>
                  <w:r>
                    <w:rPr>
                      <w:noProof/>
                      <w:sz w:val="24"/>
                      <w:szCs w:val="24"/>
                    </w:rPr>
                    <w:t>trei</w:t>
                  </w:r>
                  <w:r w:rsidRPr="00624911">
                    <w:rPr>
                      <w:noProof/>
                      <w:sz w:val="24"/>
                      <w:szCs w:val="24"/>
                    </w:rPr>
                    <w:t xml:space="preserve"> ani, inclusiv Contul de Profit și Pierdere</w:t>
                  </w:r>
                  <w:r w:rsidR="00173274" w:rsidRPr="00FE3D86">
                    <w:rPr>
                      <w:noProof/>
                      <w:sz w:val="24"/>
                      <w:szCs w:val="24"/>
                      <w:highlight w:val="green"/>
                    </w:rPr>
                    <w:t>, după caz</w:t>
                  </w:r>
                  <w:r w:rsidR="00FE3D86" w:rsidRPr="00FE3D86">
                    <w:rPr>
                      <w:noProof/>
                      <w:sz w:val="24"/>
                      <w:szCs w:val="24"/>
                      <w:highlight w:val="green"/>
                    </w:rPr>
                    <w:t>.</w:t>
                  </w:r>
                </w:p>
              </w:tc>
              <w:tc>
                <w:tcPr>
                  <w:tcW w:w="720" w:type="dxa"/>
                  <w:tcBorders>
                    <w:top w:val="single" w:sz="4" w:space="0" w:color="auto"/>
                    <w:left w:val="single" w:sz="4" w:space="0" w:color="auto"/>
                    <w:bottom w:val="single" w:sz="4" w:space="0" w:color="auto"/>
                    <w:right w:val="single" w:sz="4" w:space="0" w:color="auto"/>
                  </w:tcBorders>
                </w:tcPr>
                <w:p w14:paraId="2B0A7521"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B3C2F4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EEFA5A4"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bl>
          <w:p w14:paraId="19A8EBDA"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6CA601E0" w14:textId="77777777" w:rsidTr="002E1BDC">
        <w:tc>
          <w:tcPr>
            <w:tcW w:w="7200" w:type="dxa"/>
            <w:tcBorders>
              <w:top w:val="single" w:sz="6" w:space="0" w:color="auto"/>
              <w:left w:val="single" w:sz="4" w:space="0" w:color="auto"/>
              <w:bottom w:val="single" w:sz="6" w:space="0" w:color="auto"/>
              <w:right w:val="single" w:sz="4" w:space="0" w:color="auto"/>
            </w:tcBorders>
            <w:shd w:val="pct10" w:color="auto" w:fill="auto"/>
            <w:vAlign w:val="center"/>
          </w:tcPr>
          <w:p w14:paraId="6B4FCC21" w14:textId="77777777" w:rsidR="00F34D83" w:rsidRPr="00624911" w:rsidRDefault="00F34D83" w:rsidP="00132342">
            <w:pPr>
              <w:tabs>
                <w:tab w:val="left" w:pos="4820"/>
              </w:tabs>
              <w:spacing w:before="100" w:beforeAutospacing="1" w:after="100" w:afterAutospacing="1" w:line="240" w:lineRule="auto"/>
              <w:jc w:val="both"/>
              <w:rPr>
                <w:b/>
                <w:sz w:val="24"/>
                <w:szCs w:val="24"/>
              </w:rPr>
            </w:pPr>
            <w:r w:rsidRPr="00624911">
              <w:rPr>
                <w:b/>
                <w:sz w:val="24"/>
                <w:szCs w:val="24"/>
              </w:rPr>
              <w:lastRenderedPageBreak/>
              <w:t>ELIGIBILITATEA PROPUNERII DE PROIECT</w:t>
            </w:r>
          </w:p>
        </w:tc>
        <w:tc>
          <w:tcPr>
            <w:tcW w:w="730" w:type="dxa"/>
            <w:gridSpan w:val="2"/>
            <w:tcBorders>
              <w:top w:val="single" w:sz="6" w:space="0" w:color="auto"/>
              <w:left w:val="single" w:sz="4" w:space="0" w:color="auto"/>
              <w:bottom w:val="single" w:sz="6" w:space="0" w:color="auto"/>
              <w:right w:val="single" w:sz="6" w:space="0" w:color="auto"/>
            </w:tcBorders>
            <w:shd w:val="pct10" w:color="auto" w:fill="auto"/>
          </w:tcPr>
          <w:p w14:paraId="6F570C17"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9" w:type="dxa"/>
            <w:gridSpan w:val="2"/>
            <w:tcBorders>
              <w:top w:val="single" w:sz="6" w:space="0" w:color="auto"/>
              <w:left w:val="single" w:sz="6" w:space="0" w:color="auto"/>
              <w:bottom w:val="single" w:sz="6" w:space="0" w:color="auto"/>
              <w:right w:val="single" w:sz="6" w:space="0" w:color="auto"/>
            </w:tcBorders>
            <w:shd w:val="pct10" w:color="auto" w:fill="auto"/>
          </w:tcPr>
          <w:p w14:paraId="7977CEB4"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694" w:type="dxa"/>
            <w:gridSpan w:val="3"/>
            <w:tcBorders>
              <w:top w:val="single" w:sz="6" w:space="0" w:color="auto"/>
              <w:left w:val="single" w:sz="6" w:space="0" w:color="auto"/>
              <w:bottom w:val="single" w:sz="6" w:space="0" w:color="auto"/>
            </w:tcBorders>
            <w:shd w:val="pct10" w:color="auto" w:fill="auto"/>
          </w:tcPr>
          <w:p w14:paraId="0441D571"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F34D83" w:rsidRPr="00624911" w14:paraId="51A25CC9"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37A2E690" w14:textId="1B0A19A3" w:rsidR="00F34D83" w:rsidRPr="00624911" w:rsidRDefault="00F34D83" w:rsidP="002E3261">
            <w:pPr>
              <w:tabs>
                <w:tab w:val="left" w:pos="4820"/>
              </w:tabs>
              <w:spacing w:before="100" w:beforeAutospacing="1" w:after="100" w:afterAutospacing="1" w:line="240" w:lineRule="auto"/>
              <w:jc w:val="both"/>
              <w:rPr>
                <w:sz w:val="24"/>
                <w:szCs w:val="24"/>
              </w:rPr>
            </w:pPr>
            <w:r w:rsidRPr="00624911">
              <w:rPr>
                <w:iCs/>
                <w:noProof/>
                <w:color w:val="000000"/>
                <w:sz w:val="24"/>
                <w:szCs w:val="24"/>
              </w:rPr>
              <w:t>Obiectivele propunerii sunt în conformitate cu obiectivele specifice ale competiției</w:t>
            </w:r>
          </w:p>
        </w:tc>
        <w:tc>
          <w:tcPr>
            <w:tcW w:w="730" w:type="dxa"/>
            <w:gridSpan w:val="2"/>
            <w:tcBorders>
              <w:top w:val="single" w:sz="6" w:space="0" w:color="auto"/>
              <w:left w:val="single" w:sz="4" w:space="0" w:color="auto"/>
              <w:bottom w:val="single" w:sz="6" w:space="0" w:color="auto"/>
              <w:right w:val="single" w:sz="6" w:space="0" w:color="auto"/>
            </w:tcBorders>
          </w:tcPr>
          <w:p w14:paraId="7F73E346"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1BE2E0C7"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69D5FEF1"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32FE9C41"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5CCE60D0"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bCs/>
                <w:sz w:val="24"/>
                <w:szCs w:val="24"/>
              </w:rPr>
              <w:t xml:space="preserve">Domeniul de cercetare al propunerii se încadrează într-unul dintre domeniile și subdomeniile prioritare definite în Anexa 3 a Ghidului </w:t>
            </w:r>
            <w:r w:rsidRPr="00624911">
              <w:rPr>
                <w:sz w:val="24"/>
                <w:szCs w:val="24"/>
              </w:rPr>
              <w:t>Solicitantului</w:t>
            </w:r>
          </w:p>
        </w:tc>
        <w:tc>
          <w:tcPr>
            <w:tcW w:w="730" w:type="dxa"/>
            <w:gridSpan w:val="2"/>
            <w:tcBorders>
              <w:top w:val="single" w:sz="6" w:space="0" w:color="auto"/>
              <w:left w:val="single" w:sz="4" w:space="0" w:color="auto"/>
              <w:bottom w:val="single" w:sz="6" w:space="0" w:color="auto"/>
              <w:right w:val="single" w:sz="6" w:space="0" w:color="auto"/>
            </w:tcBorders>
          </w:tcPr>
          <w:p w14:paraId="7464E493"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DA1D383"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43C2906"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6BF3D294"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CBD319E" w14:textId="77777777" w:rsidR="00F34D83" w:rsidRPr="00624911" w:rsidRDefault="00F34D83" w:rsidP="00132342">
            <w:pPr>
              <w:tabs>
                <w:tab w:val="left" w:pos="4820"/>
              </w:tabs>
              <w:spacing w:before="100" w:beforeAutospacing="1" w:after="100" w:afterAutospacing="1" w:line="240" w:lineRule="auto"/>
              <w:jc w:val="both"/>
              <w:rPr>
                <w:bCs/>
                <w:sz w:val="24"/>
                <w:szCs w:val="24"/>
              </w:rPr>
            </w:pPr>
            <w:r w:rsidRPr="00624911">
              <w:rPr>
                <w:bCs/>
                <w:sz w:val="24"/>
                <w:szCs w:val="24"/>
              </w:rPr>
              <w:t xml:space="preserve">Domeniul de cercetare al propunerii se </w:t>
            </w:r>
            <w:r w:rsidRPr="00624911">
              <w:rPr>
                <w:iCs/>
                <w:noProof/>
                <w:color w:val="000000"/>
                <w:sz w:val="24"/>
                <w:szCs w:val="24"/>
              </w:rPr>
              <w:t>corelează cu sectoarele de activitate ale clusterului  (cod CAEN) declarate ca relevante pentru proiect</w:t>
            </w:r>
          </w:p>
        </w:tc>
        <w:tc>
          <w:tcPr>
            <w:tcW w:w="730" w:type="dxa"/>
            <w:gridSpan w:val="2"/>
            <w:tcBorders>
              <w:top w:val="single" w:sz="6" w:space="0" w:color="auto"/>
              <w:left w:val="single" w:sz="4" w:space="0" w:color="auto"/>
              <w:bottom w:val="single" w:sz="6" w:space="0" w:color="auto"/>
              <w:right w:val="single" w:sz="6" w:space="0" w:color="auto"/>
            </w:tcBorders>
          </w:tcPr>
          <w:p w14:paraId="3125699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0350B4FA"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4A3B9C9B"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1767A1BB"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03E27AAB" w14:textId="12FB2CF0"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 xml:space="preserve">Proiectul va  fi implementat </w:t>
            </w:r>
            <w:r w:rsidR="003311F6" w:rsidRPr="00FA2261">
              <w:rPr>
                <w:sz w:val="24"/>
                <w:szCs w:val="24"/>
                <w:highlight w:val="green"/>
              </w:rPr>
              <w:t>în regiuni mai puțin dezvoltate</w:t>
            </w:r>
            <w:r w:rsidR="003311F6">
              <w:rPr>
                <w:sz w:val="24"/>
                <w:szCs w:val="24"/>
              </w:rPr>
              <w:t xml:space="preserve"> </w:t>
            </w:r>
            <w:r w:rsidRPr="00624911">
              <w:rPr>
                <w:sz w:val="24"/>
                <w:szCs w:val="24"/>
              </w:rPr>
              <w:t>pe teritoriul României</w:t>
            </w:r>
          </w:p>
        </w:tc>
        <w:tc>
          <w:tcPr>
            <w:tcW w:w="730" w:type="dxa"/>
            <w:gridSpan w:val="2"/>
            <w:tcBorders>
              <w:top w:val="single" w:sz="6" w:space="0" w:color="auto"/>
              <w:left w:val="single" w:sz="4" w:space="0" w:color="auto"/>
              <w:bottom w:val="single" w:sz="6" w:space="0" w:color="auto"/>
              <w:right w:val="single" w:sz="6" w:space="0" w:color="auto"/>
            </w:tcBorders>
          </w:tcPr>
          <w:p w14:paraId="2288B230"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71289A86"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3DBD04A2"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3E887C7B"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7DB44577"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noProof/>
                <w:sz w:val="24"/>
                <w:szCs w:val="24"/>
              </w:rPr>
              <w:t>Solicitantul nu a început lucrările/activitățile pe proiect înainte de depunerea cererii de finanțare pentru proiect</w:t>
            </w:r>
          </w:p>
        </w:tc>
        <w:tc>
          <w:tcPr>
            <w:tcW w:w="730" w:type="dxa"/>
            <w:gridSpan w:val="2"/>
            <w:tcBorders>
              <w:top w:val="single" w:sz="6" w:space="0" w:color="auto"/>
              <w:left w:val="single" w:sz="4" w:space="0" w:color="auto"/>
              <w:bottom w:val="single" w:sz="6" w:space="0" w:color="auto"/>
              <w:right w:val="single" w:sz="6" w:space="0" w:color="auto"/>
            </w:tcBorders>
          </w:tcPr>
          <w:p w14:paraId="07D9F1D3"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F1EEE6A"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70AD2C46"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Anexa 2.7</w:t>
            </w:r>
          </w:p>
        </w:tc>
      </w:tr>
      <w:tr w:rsidR="00F34D83" w:rsidRPr="00624911" w14:paraId="0EF52DBE"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151C48B0"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iCs/>
                <w:noProof/>
                <w:color w:val="000000"/>
                <w:sz w:val="24"/>
                <w:szCs w:val="24"/>
              </w:rPr>
              <w:t xml:space="preserve">Proiectul conține cel puțin o activitate eligibilă, </w:t>
            </w:r>
            <w:r>
              <w:rPr>
                <w:iCs/>
                <w:noProof/>
                <w:color w:val="000000"/>
                <w:sz w:val="24"/>
                <w:szCs w:val="24"/>
              </w:rPr>
              <w:t>din cele definite la subcapitolul 1</w:t>
            </w:r>
            <w:r w:rsidRPr="00624911">
              <w:rPr>
                <w:iCs/>
                <w:noProof/>
                <w:color w:val="000000"/>
                <w:sz w:val="24"/>
                <w:szCs w:val="24"/>
              </w:rPr>
              <w:t xml:space="preserve">.3 din </w:t>
            </w:r>
            <w:r>
              <w:rPr>
                <w:iCs/>
                <w:noProof/>
                <w:color w:val="000000"/>
                <w:sz w:val="24"/>
                <w:szCs w:val="24"/>
              </w:rPr>
              <w:t>prezentul Ghid</w:t>
            </w:r>
          </w:p>
        </w:tc>
        <w:tc>
          <w:tcPr>
            <w:tcW w:w="730" w:type="dxa"/>
            <w:gridSpan w:val="2"/>
            <w:tcBorders>
              <w:top w:val="single" w:sz="6" w:space="0" w:color="auto"/>
              <w:left w:val="single" w:sz="4" w:space="0" w:color="auto"/>
              <w:bottom w:val="single" w:sz="6" w:space="0" w:color="auto"/>
              <w:right w:val="single" w:sz="6" w:space="0" w:color="auto"/>
            </w:tcBorders>
          </w:tcPr>
          <w:p w14:paraId="791D3EC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71FE7D5B"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4B1C1241"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3B8143D0"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EE89B9A"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noProof/>
                <w:sz w:val="24"/>
                <w:szCs w:val="24"/>
              </w:rPr>
              <w:t>Activitățile și cheltuielile propuse spre finanțare în cadrul proiectului</w:t>
            </w:r>
            <w:r w:rsidRPr="00624911">
              <w:rPr>
                <w:iCs/>
                <w:noProof/>
                <w:color w:val="000000"/>
                <w:sz w:val="24"/>
                <w:szCs w:val="24"/>
              </w:rPr>
              <w:t xml:space="preserve"> nu au fost finanțate și nu sunt finanțate în prezent din alte fonduri publice</w:t>
            </w:r>
          </w:p>
        </w:tc>
        <w:tc>
          <w:tcPr>
            <w:tcW w:w="730" w:type="dxa"/>
            <w:gridSpan w:val="2"/>
            <w:tcBorders>
              <w:top w:val="single" w:sz="6" w:space="0" w:color="auto"/>
              <w:left w:val="single" w:sz="4" w:space="0" w:color="auto"/>
              <w:bottom w:val="single" w:sz="6" w:space="0" w:color="auto"/>
              <w:right w:val="single" w:sz="6" w:space="0" w:color="auto"/>
            </w:tcBorders>
          </w:tcPr>
          <w:p w14:paraId="6CA64B05"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298E432"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7E7722DC"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Anexa 2.2</w:t>
            </w:r>
          </w:p>
        </w:tc>
      </w:tr>
      <w:tr w:rsidR="00F34D83" w:rsidRPr="00624911" w14:paraId="59D89180"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9135FFF" w14:textId="77777777" w:rsidR="00F34D83" w:rsidRPr="00624911" w:rsidRDefault="00F34D83" w:rsidP="00132342">
            <w:pPr>
              <w:tabs>
                <w:tab w:val="left" w:pos="4820"/>
              </w:tabs>
              <w:spacing w:before="100" w:beforeAutospacing="1" w:after="100" w:afterAutospacing="1" w:line="240" w:lineRule="auto"/>
              <w:jc w:val="both"/>
              <w:rPr>
                <w:noProof/>
                <w:sz w:val="24"/>
                <w:szCs w:val="24"/>
              </w:rPr>
            </w:pPr>
            <w:r w:rsidRPr="00624911">
              <w:rPr>
                <w:noProof/>
                <w:sz w:val="24"/>
                <w:szCs w:val="24"/>
              </w:rPr>
              <w:t xml:space="preserve">Proiectul nu solicită finanțare pentru </w:t>
            </w:r>
            <w:r w:rsidRPr="00624911">
              <w:rPr>
                <w:iCs/>
                <w:noProof/>
                <w:color w:val="000000"/>
                <w:sz w:val="24"/>
                <w:szCs w:val="24"/>
              </w:rPr>
              <w:t>activit</w:t>
            </w:r>
            <w:r w:rsidRPr="00624911">
              <w:rPr>
                <w:iCs/>
                <w:noProof/>
                <w:sz w:val="24"/>
                <w:szCs w:val="24"/>
              </w:rPr>
              <w:t>ăț</w:t>
            </w:r>
            <w:r w:rsidRPr="00624911">
              <w:rPr>
                <w:iCs/>
                <w:noProof/>
                <w:color w:val="000000"/>
                <w:sz w:val="24"/>
                <w:szCs w:val="24"/>
              </w:rPr>
              <w:t>i desf</w:t>
            </w:r>
            <w:r w:rsidRPr="00624911">
              <w:rPr>
                <w:iCs/>
                <w:noProof/>
                <w:sz w:val="24"/>
                <w:szCs w:val="24"/>
              </w:rPr>
              <w:t>ă</w:t>
            </w:r>
            <w:r w:rsidRPr="00624911">
              <w:rPr>
                <w:iCs/>
                <w:noProof/>
                <w:color w:val="000000"/>
                <w:sz w:val="24"/>
                <w:szCs w:val="24"/>
              </w:rPr>
              <w:t xml:space="preserve">șurate în domeniile nepermise precizate la </w:t>
            </w:r>
            <w:r>
              <w:rPr>
                <w:iCs/>
                <w:noProof/>
                <w:color w:val="000000"/>
                <w:sz w:val="24"/>
                <w:szCs w:val="24"/>
              </w:rPr>
              <w:t>subcapitolul</w:t>
            </w:r>
            <w:r w:rsidRPr="00624911">
              <w:rPr>
                <w:iCs/>
                <w:noProof/>
                <w:color w:val="000000"/>
                <w:sz w:val="24"/>
                <w:szCs w:val="24"/>
              </w:rPr>
              <w:t xml:space="preserve"> </w:t>
            </w:r>
            <w:r>
              <w:rPr>
                <w:iCs/>
                <w:noProof/>
                <w:color w:val="000000"/>
                <w:sz w:val="24"/>
                <w:szCs w:val="24"/>
              </w:rPr>
              <w:t>1.3</w:t>
            </w:r>
            <w:r w:rsidRPr="00624911">
              <w:rPr>
                <w:iCs/>
                <w:noProof/>
                <w:color w:val="000000"/>
                <w:sz w:val="24"/>
                <w:szCs w:val="24"/>
              </w:rPr>
              <w:t xml:space="preserve"> din Ghidul Solicitantului sau pentru susținerea directă a activităților de export și nici</w:t>
            </w:r>
            <w:r>
              <w:rPr>
                <w:iCs/>
                <w:noProof/>
                <w:color w:val="000000"/>
                <w:sz w:val="24"/>
                <w:szCs w:val="24"/>
              </w:rPr>
              <w:t xml:space="preserve"> </w:t>
            </w:r>
            <w:r w:rsidRPr="00624911">
              <w:rPr>
                <w:iCs/>
                <w:noProof/>
                <w:color w:val="000000"/>
                <w:sz w:val="24"/>
                <w:szCs w:val="24"/>
              </w:rPr>
              <w:t>nu va utiliza preferențial, în cadrul activităților care primesc finanțare, produse naționale față de produse importate.</w:t>
            </w:r>
          </w:p>
        </w:tc>
        <w:tc>
          <w:tcPr>
            <w:tcW w:w="730" w:type="dxa"/>
            <w:gridSpan w:val="2"/>
            <w:tcBorders>
              <w:top w:val="single" w:sz="6" w:space="0" w:color="auto"/>
              <w:left w:val="single" w:sz="4" w:space="0" w:color="auto"/>
              <w:bottom w:val="single" w:sz="6" w:space="0" w:color="auto"/>
              <w:right w:val="single" w:sz="6" w:space="0" w:color="auto"/>
            </w:tcBorders>
          </w:tcPr>
          <w:p w14:paraId="2756A6E2"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24CFF7F"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1EF28B59" w14:textId="66C538D9" w:rsidR="00F34D83" w:rsidRPr="00624911" w:rsidRDefault="00C866E9" w:rsidP="00132342">
            <w:pPr>
              <w:tabs>
                <w:tab w:val="left" w:pos="4820"/>
              </w:tabs>
              <w:spacing w:before="100" w:beforeAutospacing="1" w:after="100" w:afterAutospacing="1" w:line="240" w:lineRule="auto"/>
              <w:jc w:val="center"/>
              <w:rPr>
                <w:sz w:val="24"/>
                <w:szCs w:val="24"/>
              </w:rPr>
            </w:pPr>
            <w:r>
              <w:rPr>
                <w:sz w:val="24"/>
                <w:szCs w:val="24"/>
              </w:rPr>
              <w:t>Anexa 7</w:t>
            </w:r>
          </w:p>
        </w:tc>
      </w:tr>
      <w:tr w:rsidR="00F34D83" w:rsidRPr="00624911" w14:paraId="6952F1C9"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452AFDE" w14:textId="77777777" w:rsidR="00F34D83" w:rsidRPr="00624911" w:rsidRDefault="00F34D83" w:rsidP="00132342">
            <w:pPr>
              <w:autoSpaceDE w:val="0"/>
              <w:autoSpaceDN w:val="0"/>
              <w:adjustRightInd w:val="0"/>
              <w:spacing w:before="100" w:beforeAutospacing="1" w:after="100" w:afterAutospacing="1" w:line="240" w:lineRule="auto"/>
              <w:jc w:val="both"/>
              <w:rPr>
                <w:sz w:val="24"/>
                <w:szCs w:val="24"/>
              </w:rPr>
            </w:pPr>
            <w:r w:rsidRPr="00624911">
              <w:rPr>
                <w:sz w:val="24"/>
                <w:szCs w:val="24"/>
              </w:rPr>
              <w:t>Valoarea finanțării nerambursabile solicitate  se încadrează în limitele permise</w:t>
            </w:r>
          </w:p>
        </w:tc>
        <w:tc>
          <w:tcPr>
            <w:tcW w:w="730" w:type="dxa"/>
            <w:gridSpan w:val="2"/>
            <w:tcBorders>
              <w:top w:val="single" w:sz="6" w:space="0" w:color="auto"/>
              <w:left w:val="single" w:sz="4" w:space="0" w:color="auto"/>
              <w:bottom w:val="single" w:sz="6" w:space="0" w:color="auto"/>
              <w:right w:val="single" w:sz="6" w:space="0" w:color="auto"/>
            </w:tcBorders>
          </w:tcPr>
          <w:p w14:paraId="5331C5B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377AF72A"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0368DF80"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377C3974"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2E12A661" w14:textId="77777777" w:rsidR="00F34D83" w:rsidRPr="00624911" w:rsidRDefault="00F34D83" w:rsidP="00132342">
            <w:pPr>
              <w:tabs>
                <w:tab w:val="left" w:pos="4820"/>
              </w:tabs>
              <w:spacing w:before="100" w:beforeAutospacing="1" w:after="100" w:afterAutospacing="1" w:line="240" w:lineRule="auto"/>
              <w:jc w:val="both"/>
              <w:rPr>
                <w:sz w:val="24"/>
                <w:szCs w:val="24"/>
              </w:rPr>
            </w:pPr>
            <w:r>
              <w:rPr>
                <w:sz w:val="24"/>
                <w:szCs w:val="24"/>
              </w:rPr>
              <w:t xml:space="preserve">Perioada </w:t>
            </w:r>
            <w:r w:rsidRPr="00624911">
              <w:rPr>
                <w:sz w:val="24"/>
                <w:szCs w:val="24"/>
              </w:rPr>
              <w:t>de implementare a proiectului  se încadrează în durata maximă permisă</w:t>
            </w:r>
          </w:p>
        </w:tc>
        <w:tc>
          <w:tcPr>
            <w:tcW w:w="730" w:type="dxa"/>
            <w:gridSpan w:val="2"/>
            <w:tcBorders>
              <w:top w:val="single" w:sz="6" w:space="0" w:color="auto"/>
              <w:left w:val="single" w:sz="4" w:space="0" w:color="auto"/>
              <w:bottom w:val="single" w:sz="6" w:space="0" w:color="auto"/>
              <w:right w:val="single" w:sz="6" w:space="0" w:color="auto"/>
            </w:tcBorders>
          </w:tcPr>
          <w:p w14:paraId="1C85A27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DB6972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70D1B0E5"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56D8E" w:rsidRPr="00624911" w14:paraId="1BD95198"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1660EB6C" w14:textId="1A1B2AE0" w:rsidR="00F56D8E" w:rsidRDefault="00F56D8E" w:rsidP="00132342">
            <w:pPr>
              <w:tabs>
                <w:tab w:val="left" w:pos="4820"/>
              </w:tabs>
              <w:spacing w:before="100" w:beforeAutospacing="1" w:after="100" w:afterAutospacing="1" w:line="240" w:lineRule="auto"/>
              <w:jc w:val="both"/>
              <w:rPr>
                <w:sz w:val="24"/>
                <w:szCs w:val="24"/>
              </w:rPr>
            </w:pPr>
            <w:r>
              <w:rPr>
                <w:sz w:val="24"/>
                <w:szCs w:val="24"/>
              </w:rPr>
              <w:t xml:space="preserve">Indicatorii </w:t>
            </w:r>
            <w:r w:rsidR="00E57164">
              <w:rPr>
                <w:sz w:val="24"/>
                <w:szCs w:val="24"/>
              </w:rPr>
              <w:t xml:space="preserve">prestabiliți și cei suplimentari </w:t>
            </w:r>
            <w:r>
              <w:rPr>
                <w:sz w:val="24"/>
                <w:szCs w:val="24"/>
              </w:rPr>
              <w:t>selectați de aplicant respectă prevederile prezentului ghid – Subcap. 1.6</w:t>
            </w:r>
            <w:r w:rsidR="00344497">
              <w:rPr>
                <w:sz w:val="24"/>
                <w:szCs w:val="24"/>
              </w:rPr>
              <w:t>:</w:t>
            </w:r>
          </w:p>
          <w:p w14:paraId="339AE1A7" w14:textId="77777777" w:rsidR="00F56D8E" w:rsidRDefault="00F56D8E" w:rsidP="00F56D8E">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Valoare inițială = 0</w:t>
            </w:r>
          </w:p>
          <w:p w14:paraId="5372AF0B" w14:textId="77777777" w:rsidR="00F56D8E" w:rsidRDefault="00F56D8E" w:rsidP="00F56D8E">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Unitate de măsură respectată</w:t>
            </w:r>
          </w:p>
          <w:p w14:paraId="7024D175" w14:textId="77777777" w:rsidR="00F56D8E" w:rsidRDefault="00F56D8E" w:rsidP="00F56D8E">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Obligativitatea selecției</w:t>
            </w:r>
          </w:p>
          <w:p w14:paraId="78634CBB" w14:textId="77777777" w:rsidR="00E6656A" w:rsidRDefault="00E6656A" w:rsidP="00F56D8E">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Pentru indicatorii suplimentari se va verifica și corectitudinea selectării (de rezultat, de realizare)</w:t>
            </w:r>
          </w:p>
          <w:p w14:paraId="3681560D" w14:textId="14EFB3E8" w:rsidR="00F603B5" w:rsidRPr="00F56D8E" w:rsidRDefault="00F603B5" w:rsidP="00A47EBE">
            <w:pPr>
              <w:pStyle w:val="ListParagraph"/>
              <w:numPr>
                <w:ilvl w:val="0"/>
                <w:numId w:val="14"/>
              </w:numPr>
              <w:tabs>
                <w:tab w:val="left" w:pos="4820"/>
              </w:tabs>
              <w:spacing w:before="100" w:beforeAutospacing="1" w:after="100" w:afterAutospacing="1" w:line="240" w:lineRule="auto"/>
              <w:jc w:val="both"/>
              <w:rPr>
                <w:sz w:val="24"/>
                <w:szCs w:val="24"/>
              </w:rPr>
            </w:pPr>
            <w:r w:rsidRPr="00F603B5">
              <w:rPr>
                <w:sz w:val="24"/>
                <w:szCs w:val="24"/>
              </w:rPr>
              <w:t xml:space="preserve">Toate campurile aferente unui indicator au fost completate (unitatea de masura, valoare de referinta, anul de referință, valoare </w:t>
            </w:r>
            <w:r w:rsidR="00A47EBE">
              <w:rPr>
                <w:sz w:val="24"/>
                <w:szCs w:val="24"/>
              </w:rPr>
              <w:t>țintă</w:t>
            </w:r>
            <w:r w:rsidRPr="00F603B5">
              <w:rPr>
                <w:sz w:val="24"/>
                <w:szCs w:val="24"/>
              </w:rPr>
              <w:t>, LDR, MDR).</w:t>
            </w:r>
          </w:p>
        </w:tc>
        <w:tc>
          <w:tcPr>
            <w:tcW w:w="730" w:type="dxa"/>
            <w:gridSpan w:val="2"/>
            <w:tcBorders>
              <w:top w:val="single" w:sz="6" w:space="0" w:color="auto"/>
              <w:left w:val="single" w:sz="4" w:space="0" w:color="auto"/>
              <w:bottom w:val="single" w:sz="6" w:space="0" w:color="auto"/>
              <w:right w:val="single" w:sz="6" w:space="0" w:color="auto"/>
            </w:tcBorders>
          </w:tcPr>
          <w:p w14:paraId="1ACEFF2D" w14:textId="77777777" w:rsidR="00F56D8E" w:rsidRPr="00624911" w:rsidRDefault="00F56D8E"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12201BA5" w14:textId="77777777" w:rsidR="00F56D8E" w:rsidRPr="00624911" w:rsidRDefault="00F56D8E"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37E58EB9" w14:textId="77777777" w:rsidR="00F56D8E" w:rsidRDefault="00F56D8E" w:rsidP="00132342">
            <w:pPr>
              <w:tabs>
                <w:tab w:val="left" w:pos="4820"/>
              </w:tabs>
              <w:spacing w:before="100" w:beforeAutospacing="1" w:after="100" w:afterAutospacing="1" w:line="240" w:lineRule="auto"/>
              <w:jc w:val="center"/>
              <w:rPr>
                <w:sz w:val="24"/>
                <w:szCs w:val="24"/>
              </w:rPr>
            </w:pPr>
            <w:r>
              <w:rPr>
                <w:sz w:val="24"/>
                <w:szCs w:val="24"/>
              </w:rPr>
              <w:t>Indicatori prestabiliti</w:t>
            </w:r>
          </w:p>
          <w:p w14:paraId="74D1488D" w14:textId="3AAB23D3" w:rsidR="00F56D8E" w:rsidRPr="00624911" w:rsidRDefault="00F56D8E" w:rsidP="00132342">
            <w:pPr>
              <w:tabs>
                <w:tab w:val="left" w:pos="4820"/>
              </w:tabs>
              <w:spacing w:before="100" w:beforeAutospacing="1" w:after="100" w:afterAutospacing="1" w:line="240" w:lineRule="auto"/>
              <w:jc w:val="center"/>
              <w:rPr>
                <w:sz w:val="24"/>
                <w:szCs w:val="24"/>
              </w:rPr>
            </w:pPr>
            <w:r>
              <w:rPr>
                <w:sz w:val="24"/>
                <w:szCs w:val="24"/>
              </w:rPr>
              <w:t>Indicatori suplimentari</w:t>
            </w:r>
          </w:p>
        </w:tc>
      </w:tr>
      <w:tr w:rsidR="00F34D83" w:rsidRPr="00624911" w14:paraId="1F59CECC" w14:textId="77777777" w:rsidTr="002E1BDC">
        <w:tc>
          <w:tcPr>
            <w:tcW w:w="7200" w:type="dxa"/>
            <w:tcBorders>
              <w:top w:val="single" w:sz="6" w:space="0" w:color="auto"/>
              <w:left w:val="single" w:sz="4" w:space="0" w:color="auto"/>
              <w:bottom w:val="single" w:sz="6" w:space="0" w:color="auto"/>
              <w:right w:val="single" w:sz="6" w:space="0" w:color="auto"/>
            </w:tcBorders>
            <w:shd w:val="pct10" w:color="auto" w:fill="auto"/>
            <w:vAlign w:val="center"/>
          </w:tcPr>
          <w:p w14:paraId="33B4DF26" w14:textId="7CA12B5E" w:rsidR="00F34D83" w:rsidRPr="00624911" w:rsidRDefault="00F34D83" w:rsidP="00132342">
            <w:pPr>
              <w:tabs>
                <w:tab w:val="left" w:pos="4820"/>
              </w:tabs>
              <w:spacing w:before="100" w:beforeAutospacing="1" w:after="100" w:afterAutospacing="1" w:line="240" w:lineRule="auto"/>
              <w:rPr>
                <w:sz w:val="24"/>
                <w:szCs w:val="24"/>
              </w:rPr>
            </w:pPr>
            <w:r w:rsidRPr="00624911">
              <w:rPr>
                <w:b/>
                <w:sz w:val="24"/>
                <w:szCs w:val="24"/>
              </w:rPr>
              <w:t>ELIGIBILITATEA SOLICITANTULUI</w:t>
            </w:r>
          </w:p>
        </w:tc>
        <w:tc>
          <w:tcPr>
            <w:tcW w:w="730" w:type="dxa"/>
            <w:gridSpan w:val="2"/>
            <w:tcBorders>
              <w:top w:val="single" w:sz="6" w:space="0" w:color="auto"/>
              <w:left w:val="single" w:sz="4" w:space="0" w:color="auto"/>
              <w:bottom w:val="single" w:sz="6" w:space="0" w:color="auto"/>
              <w:right w:val="single" w:sz="6" w:space="0" w:color="auto"/>
            </w:tcBorders>
            <w:shd w:val="pct10" w:color="auto" w:fill="auto"/>
          </w:tcPr>
          <w:p w14:paraId="3CE17DA3"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9" w:type="dxa"/>
            <w:gridSpan w:val="2"/>
            <w:tcBorders>
              <w:top w:val="single" w:sz="6" w:space="0" w:color="auto"/>
              <w:left w:val="single" w:sz="4" w:space="0" w:color="auto"/>
              <w:bottom w:val="single" w:sz="6" w:space="0" w:color="auto"/>
              <w:right w:val="single" w:sz="6" w:space="0" w:color="auto"/>
            </w:tcBorders>
            <w:shd w:val="pct10" w:color="auto" w:fill="auto"/>
          </w:tcPr>
          <w:p w14:paraId="319D9EF9"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694" w:type="dxa"/>
            <w:gridSpan w:val="3"/>
            <w:tcBorders>
              <w:top w:val="single" w:sz="6" w:space="0" w:color="auto"/>
              <w:left w:val="single" w:sz="4" w:space="0" w:color="auto"/>
              <w:bottom w:val="single" w:sz="6" w:space="0" w:color="auto"/>
            </w:tcBorders>
            <w:shd w:val="pct10" w:color="auto" w:fill="auto"/>
          </w:tcPr>
          <w:p w14:paraId="06E8783F"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F34D83" w:rsidRPr="00624911" w14:paraId="189CC681"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535F2DA4"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lastRenderedPageBreak/>
              <w:t xml:space="preserve">Clusterul (organizația clusterului) </w:t>
            </w:r>
          </w:p>
          <w:p w14:paraId="0566DC00"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xml:space="preserve">- respectă definiția clusterului de inovare </w:t>
            </w:r>
            <w:r w:rsidRPr="00624911">
              <w:rPr>
                <w:color w:val="000000"/>
                <w:sz w:val="24"/>
                <w:szCs w:val="24"/>
              </w:rPr>
              <w:t xml:space="preserve">conform celor precizate la </w:t>
            </w:r>
            <w:r>
              <w:rPr>
                <w:color w:val="000000"/>
                <w:sz w:val="24"/>
                <w:szCs w:val="24"/>
              </w:rPr>
              <w:t xml:space="preserve">subcapitolul </w:t>
            </w:r>
            <w:r w:rsidRPr="00624911">
              <w:rPr>
                <w:color w:val="000000"/>
                <w:sz w:val="24"/>
                <w:szCs w:val="24"/>
              </w:rPr>
              <w:t>1</w:t>
            </w:r>
            <w:r>
              <w:rPr>
                <w:color w:val="000000"/>
                <w:sz w:val="24"/>
                <w:szCs w:val="24"/>
              </w:rPr>
              <w:t>.3</w:t>
            </w:r>
            <w:r w:rsidRPr="00624911">
              <w:rPr>
                <w:color w:val="000000"/>
                <w:sz w:val="24"/>
                <w:szCs w:val="24"/>
              </w:rPr>
              <w:t xml:space="preserve"> din </w:t>
            </w:r>
            <w:r>
              <w:rPr>
                <w:sz w:val="24"/>
                <w:szCs w:val="24"/>
              </w:rPr>
              <w:t>prezentul Ghid</w:t>
            </w:r>
            <w:r w:rsidRPr="00624911">
              <w:rPr>
                <w:sz w:val="24"/>
                <w:szCs w:val="24"/>
              </w:rPr>
              <w:t>,</w:t>
            </w:r>
          </w:p>
          <w:p w14:paraId="5612A34C"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xml:space="preserve">- </w:t>
            </w:r>
            <w:r w:rsidRPr="00624911">
              <w:rPr>
                <w:iCs/>
                <w:noProof/>
                <w:sz w:val="24"/>
                <w:szCs w:val="24"/>
              </w:rPr>
              <w:t>conține cel puțin 10 părți independente organizate ca societăți comerciale și cel puțin o parte independentă de tip instituție de cercetare-dezvoltare (universitate sau institut CD).</w:t>
            </w:r>
          </w:p>
          <w:p w14:paraId="240F7666"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este localizat în România.</w:t>
            </w:r>
          </w:p>
        </w:tc>
        <w:tc>
          <w:tcPr>
            <w:tcW w:w="730" w:type="dxa"/>
            <w:gridSpan w:val="2"/>
            <w:tcBorders>
              <w:top w:val="single" w:sz="6" w:space="0" w:color="auto"/>
              <w:left w:val="single" w:sz="4" w:space="0" w:color="auto"/>
              <w:bottom w:val="single" w:sz="6" w:space="0" w:color="auto"/>
              <w:right w:val="single" w:sz="6" w:space="0" w:color="auto"/>
            </w:tcBorders>
          </w:tcPr>
          <w:p w14:paraId="003DEE17"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62E3A352"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51FD7F1E" w14:textId="77777777" w:rsidR="00F34D83" w:rsidRPr="00624911" w:rsidRDefault="00F34D83" w:rsidP="00132342">
            <w:pPr>
              <w:tabs>
                <w:tab w:val="left" w:pos="4820"/>
              </w:tabs>
              <w:spacing w:before="100" w:beforeAutospacing="1" w:after="100" w:afterAutospacing="1" w:line="240" w:lineRule="auto"/>
              <w:rPr>
                <w:iCs/>
                <w:noProof/>
                <w:sz w:val="24"/>
                <w:szCs w:val="24"/>
              </w:rPr>
            </w:pPr>
            <w:r w:rsidRPr="00624911">
              <w:rPr>
                <w:iCs/>
                <w:noProof/>
                <w:sz w:val="24"/>
                <w:szCs w:val="24"/>
              </w:rPr>
              <w:t xml:space="preserve">Act juridic de constituire a organizației clusterului și statutul acesteia </w:t>
            </w:r>
          </w:p>
          <w:p w14:paraId="05029392" w14:textId="77777777" w:rsidR="00F34D83" w:rsidRDefault="00F34D83" w:rsidP="00132342">
            <w:pPr>
              <w:tabs>
                <w:tab w:val="left" w:pos="4820"/>
              </w:tabs>
              <w:spacing w:before="100" w:beforeAutospacing="1" w:after="100" w:afterAutospacing="1" w:line="240" w:lineRule="auto"/>
              <w:rPr>
                <w:iCs/>
                <w:noProof/>
                <w:sz w:val="24"/>
                <w:szCs w:val="24"/>
              </w:rPr>
            </w:pPr>
            <w:r w:rsidRPr="00624911">
              <w:rPr>
                <w:iCs/>
                <w:noProof/>
                <w:sz w:val="24"/>
                <w:szCs w:val="24"/>
              </w:rPr>
              <w:t>Lista oficial</w:t>
            </w:r>
            <w:r w:rsidRPr="00624911">
              <w:rPr>
                <w:noProof/>
                <w:sz w:val="24"/>
                <w:szCs w:val="24"/>
              </w:rPr>
              <w:t>ă</w:t>
            </w:r>
            <w:r w:rsidRPr="00624911">
              <w:rPr>
                <w:iCs/>
                <w:noProof/>
                <w:sz w:val="24"/>
                <w:szCs w:val="24"/>
              </w:rPr>
              <w:t xml:space="preserve"> a entităților care fac parte din cluster</w:t>
            </w:r>
          </w:p>
          <w:p w14:paraId="4EE3EA35" w14:textId="77777777" w:rsidR="00D877E1" w:rsidRPr="00624911" w:rsidRDefault="00D877E1" w:rsidP="00132342">
            <w:pPr>
              <w:tabs>
                <w:tab w:val="left" w:pos="4820"/>
              </w:tabs>
              <w:spacing w:before="100" w:beforeAutospacing="1" w:after="100" w:afterAutospacing="1" w:line="240" w:lineRule="auto"/>
              <w:rPr>
                <w:sz w:val="24"/>
                <w:szCs w:val="24"/>
              </w:rPr>
            </w:pPr>
            <w:r>
              <w:rPr>
                <w:iCs/>
                <w:noProof/>
                <w:sz w:val="24"/>
                <w:szCs w:val="24"/>
              </w:rPr>
              <w:t xml:space="preserve">Protocol/Acord de colaborare </w:t>
            </w:r>
          </w:p>
        </w:tc>
      </w:tr>
      <w:tr w:rsidR="00F34D83" w:rsidRPr="00624911" w14:paraId="6C5B7737"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5177EEC5" w14:textId="499CD859" w:rsidR="00F34D83" w:rsidRPr="00624911" w:rsidRDefault="00F34D83" w:rsidP="00973D12">
            <w:pPr>
              <w:tabs>
                <w:tab w:val="num" w:pos="1080"/>
              </w:tabs>
              <w:autoSpaceDE w:val="0"/>
              <w:autoSpaceDN w:val="0"/>
              <w:adjustRightInd w:val="0"/>
              <w:spacing w:before="100" w:beforeAutospacing="1" w:after="100" w:afterAutospacing="1" w:line="240" w:lineRule="auto"/>
              <w:jc w:val="both"/>
              <w:rPr>
                <w:sz w:val="24"/>
                <w:szCs w:val="24"/>
              </w:rPr>
            </w:pPr>
            <w:r w:rsidRPr="00624911">
              <w:rPr>
                <w:color w:val="000000"/>
                <w:sz w:val="24"/>
                <w:szCs w:val="24"/>
              </w:rPr>
              <w:t xml:space="preserve">Forma de organizare a solicitantului este conforma cu  precizările de la </w:t>
            </w:r>
            <w:r>
              <w:rPr>
                <w:color w:val="000000"/>
                <w:sz w:val="24"/>
                <w:szCs w:val="24"/>
              </w:rPr>
              <w:t>subcapitolul</w:t>
            </w:r>
            <w:r w:rsidRPr="00624911">
              <w:rPr>
                <w:color w:val="000000"/>
                <w:sz w:val="24"/>
                <w:szCs w:val="24"/>
              </w:rPr>
              <w:t xml:space="preserve"> </w:t>
            </w:r>
            <w:r w:rsidR="00973D12">
              <w:rPr>
                <w:color w:val="000000"/>
                <w:sz w:val="24"/>
                <w:szCs w:val="24"/>
              </w:rPr>
              <w:t>2.</w:t>
            </w:r>
            <w:r>
              <w:rPr>
                <w:color w:val="000000"/>
                <w:sz w:val="24"/>
                <w:szCs w:val="24"/>
              </w:rPr>
              <w:t>1</w:t>
            </w:r>
            <w:r w:rsidRPr="00624911">
              <w:rPr>
                <w:color w:val="000000"/>
                <w:sz w:val="24"/>
                <w:szCs w:val="24"/>
              </w:rPr>
              <w:t xml:space="preserve"> din </w:t>
            </w:r>
            <w:r>
              <w:rPr>
                <w:sz w:val="24"/>
                <w:szCs w:val="24"/>
              </w:rPr>
              <w:t xml:space="preserve"> Ghidul</w:t>
            </w:r>
            <w:r w:rsidRPr="00624911">
              <w:rPr>
                <w:sz w:val="24"/>
                <w:szCs w:val="24"/>
              </w:rPr>
              <w:t xml:space="preserve"> Solicitantului </w:t>
            </w:r>
          </w:p>
        </w:tc>
        <w:tc>
          <w:tcPr>
            <w:tcW w:w="730" w:type="dxa"/>
            <w:gridSpan w:val="2"/>
            <w:tcBorders>
              <w:top w:val="single" w:sz="6" w:space="0" w:color="auto"/>
              <w:left w:val="single" w:sz="4" w:space="0" w:color="auto"/>
              <w:bottom w:val="single" w:sz="6" w:space="0" w:color="auto"/>
              <w:right w:val="single" w:sz="6" w:space="0" w:color="auto"/>
            </w:tcBorders>
          </w:tcPr>
          <w:p w14:paraId="010FE65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A046B39"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76925ED1" w14:textId="77777777" w:rsidR="00F34D83" w:rsidRPr="00624911" w:rsidRDefault="00F34D83" w:rsidP="00132342">
            <w:pPr>
              <w:tabs>
                <w:tab w:val="left" w:pos="4820"/>
              </w:tabs>
              <w:spacing w:before="100" w:beforeAutospacing="1" w:after="100" w:afterAutospacing="1" w:line="240" w:lineRule="auto"/>
              <w:rPr>
                <w:iCs/>
                <w:noProof/>
                <w:sz w:val="24"/>
                <w:szCs w:val="24"/>
              </w:rPr>
            </w:pPr>
            <w:r w:rsidRPr="00624911">
              <w:rPr>
                <w:iCs/>
                <w:noProof/>
                <w:sz w:val="24"/>
                <w:szCs w:val="24"/>
              </w:rPr>
              <w:t>Act juridic de înființare și statutul solicitantului</w:t>
            </w:r>
          </w:p>
          <w:p w14:paraId="684C7FEB" w14:textId="77777777" w:rsidR="00F34D83" w:rsidRPr="00624911" w:rsidRDefault="00F34D83" w:rsidP="00132342">
            <w:pPr>
              <w:tabs>
                <w:tab w:val="left" w:pos="4820"/>
              </w:tabs>
              <w:spacing w:before="100" w:beforeAutospacing="1" w:after="100" w:afterAutospacing="1" w:line="240" w:lineRule="auto"/>
              <w:rPr>
                <w:iCs/>
                <w:noProof/>
                <w:color w:val="000000"/>
                <w:sz w:val="24"/>
                <w:szCs w:val="24"/>
              </w:rPr>
            </w:pPr>
            <w:r w:rsidRPr="00624911">
              <w:rPr>
                <w:iCs/>
                <w:noProof/>
                <w:color w:val="000000"/>
                <w:sz w:val="24"/>
                <w:szCs w:val="24"/>
              </w:rPr>
              <w:t xml:space="preserve">Certificat constatator </w:t>
            </w:r>
          </w:p>
          <w:p w14:paraId="59D44E49" w14:textId="77777777" w:rsidR="00F34D83" w:rsidRPr="00624911" w:rsidRDefault="00F34D83" w:rsidP="00132342">
            <w:pPr>
              <w:widowControl w:val="0"/>
              <w:tabs>
                <w:tab w:val="left" w:pos="6525"/>
              </w:tabs>
              <w:autoSpaceDE w:val="0"/>
              <w:autoSpaceDN w:val="0"/>
              <w:adjustRightInd w:val="0"/>
              <w:spacing w:before="100" w:beforeAutospacing="1" w:after="100" w:afterAutospacing="1" w:line="240" w:lineRule="auto"/>
              <w:ind w:left="132"/>
              <w:jc w:val="both"/>
              <w:rPr>
                <w:sz w:val="24"/>
                <w:szCs w:val="24"/>
              </w:rPr>
            </w:pPr>
            <w:r w:rsidRPr="00624911">
              <w:rPr>
                <w:sz w:val="24"/>
                <w:szCs w:val="24"/>
              </w:rPr>
              <w:t>Certificat de înregistrare la Registrul Comerțului /</w:t>
            </w:r>
            <w:r w:rsidRPr="00624911">
              <w:rPr>
                <w:iCs/>
                <w:noProof/>
                <w:color w:val="000000"/>
                <w:sz w:val="24"/>
                <w:szCs w:val="24"/>
              </w:rPr>
              <w:t xml:space="preserve"> </w:t>
            </w:r>
            <w:r>
              <w:rPr>
                <w:iCs/>
                <w:noProof/>
                <w:color w:val="000000"/>
                <w:sz w:val="24"/>
                <w:szCs w:val="24"/>
              </w:rPr>
              <w:t xml:space="preserve">Certificat de înscriere în </w:t>
            </w:r>
            <w:r w:rsidRPr="00624911">
              <w:rPr>
                <w:iCs/>
                <w:noProof/>
                <w:color w:val="000000"/>
                <w:sz w:val="24"/>
                <w:szCs w:val="24"/>
              </w:rPr>
              <w:t>Registrul asociațiilor și fundațiilor</w:t>
            </w:r>
            <w:r w:rsidRPr="00624911">
              <w:rPr>
                <w:sz w:val="24"/>
                <w:szCs w:val="24"/>
              </w:rPr>
              <w:t xml:space="preserve"> (unde e cazul)</w:t>
            </w:r>
          </w:p>
          <w:p w14:paraId="40CC2049" w14:textId="77777777" w:rsidR="00F34D83" w:rsidRPr="00624911" w:rsidRDefault="00F34D83" w:rsidP="00132342">
            <w:pPr>
              <w:widowControl w:val="0"/>
              <w:tabs>
                <w:tab w:val="left" w:pos="6525"/>
              </w:tabs>
              <w:autoSpaceDE w:val="0"/>
              <w:autoSpaceDN w:val="0"/>
              <w:adjustRightInd w:val="0"/>
              <w:spacing w:before="100" w:beforeAutospacing="1" w:after="100" w:afterAutospacing="1" w:line="240" w:lineRule="auto"/>
              <w:ind w:left="132"/>
              <w:jc w:val="both"/>
              <w:rPr>
                <w:sz w:val="24"/>
                <w:szCs w:val="24"/>
              </w:rPr>
            </w:pPr>
            <w:r w:rsidRPr="00624911">
              <w:rPr>
                <w:sz w:val="24"/>
                <w:szCs w:val="24"/>
              </w:rPr>
              <w:t xml:space="preserve">Extras de la Registrul Comerțului / </w:t>
            </w:r>
            <w:r w:rsidRPr="00624911">
              <w:rPr>
                <w:iCs/>
                <w:noProof/>
                <w:color w:val="000000"/>
                <w:sz w:val="24"/>
                <w:szCs w:val="24"/>
              </w:rPr>
              <w:t>Registrul asociațiilor și fundațiilor</w:t>
            </w:r>
            <w:r w:rsidRPr="00624911">
              <w:rPr>
                <w:sz w:val="24"/>
                <w:szCs w:val="24"/>
              </w:rPr>
              <w:t xml:space="preserve"> cu informații despre acționari, capital social (unde e cazul) </w:t>
            </w:r>
          </w:p>
          <w:p w14:paraId="71FF5B38" w14:textId="77777777" w:rsidR="00F34D83" w:rsidRPr="00624911" w:rsidRDefault="00F34D83" w:rsidP="00132342">
            <w:pPr>
              <w:tabs>
                <w:tab w:val="left" w:pos="4820"/>
              </w:tabs>
              <w:spacing w:before="100" w:beforeAutospacing="1" w:after="100" w:afterAutospacing="1" w:line="240" w:lineRule="auto"/>
              <w:rPr>
                <w:sz w:val="24"/>
                <w:szCs w:val="24"/>
              </w:rPr>
            </w:pPr>
          </w:p>
        </w:tc>
      </w:tr>
      <w:tr w:rsidR="00F34D83" w:rsidRPr="00624911" w14:paraId="4AED9BF9"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0BF96D33"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color w:val="000000"/>
                <w:sz w:val="24"/>
                <w:szCs w:val="24"/>
              </w:rPr>
            </w:pPr>
            <w:r w:rsidRPr="00624911">
              <w:rPr>
                <w:color w:val="000000"/>
                <w:sz w:val="24"/>
                <w:szCs w:val="24"/>
              </w:rPr>
              <w:t xml:space="preserve">Dacă solicitantul este un membru oficial al clusterului acesta a fost desemnat oficial de organizația clusterului </w:t>
            </w:r>
            <w:r w:rsidRPr="00624911">
              <w:rPr>
                <w:iCs/>
                <w:noProof/>
                <w:sz w:val="24"/>
                <w:szCs w:val="24"/>
              </w:rPr>
              <w:t xml:space="preserve">să participe la această competiție în numele și pentru organizația clusterului </w:t>
            </w:r>
            <w:r w:rsidR="00085F20">
              <w:rPr>
                <w:iCs/>
                <w:noProof/>
                <w:sz w:val="24"/>
                <w:szCs w:val="24"/>
              </w:rPr>
              <w:t xml:space="preserve">pentru proiectul depus în cadrul acestei competiții </w:t>
            </w:r>
            <w:r w:rsidRPr="00624911">
              <w:rPr>
                <w:iCs/>
                <w:noProof/>
                <w:sz w:val="24"/>
                <w:szCs w:val="24"/>
              </w:rPr>
              <w:t>și i-au fost delegate atribuții privind administrarea și exploatarea clusterului de inovare</w:t>
            </w:r>
          </w:p>
        </w:tc>
        <w:tc>
          <w:tcPr>
            <w:tcW w:w="730" w:type="dxa"/>
            <w:gridSpan w:val="2"/>
            <w:tcBorders>
              <w:top w:val="single" w:sz="6" w:space="0" w:color="auto"/>
              <w:left w:val="single" w:sz="4" w:space="0" w:color="auto"/>
              <w:bottom w:val="single" w:sz="6" w:space="0" w:color="auto"/>
              <w:right w:val="single" w:sz="6" w:space="0" w:color="auto"/>
            </w:tcBorders>
          </w:tcPr>
          <w:p w14:paraId="7ADEE683"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43E1724"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6D0A9B1D" w14:textId="77777777" w:rsidR="00F34D83" w:rsidRPr="00624911" w:rsidRDefault="00F34D83" w:rsidP="00132342">
            <w:pPr>
              <w:tabs>
                <w:tab w:val="left" w:pos="4820"/>
              </w:tabs>
              <w:spacing w:before="100" w:beforeAutospacing="1" w:after="100" w:afterAutospacing="1" w:line="240" w:lineRule="auto"/>
              <w:rPr>
                <w:iCs/>
                <w:noProof/>
                <w:sz w:val="24"/>
                <w:szCs w:val="24"/>
              </w:rPr>
            </w:pPr>
            <w:r w:rsidRPr="00624911">
              <w:rPr>
                <w:iCs/>
                <w:noProof/>
                <w:sz w:val="24"/>
                <w:szCs w:val="24"/>
              </w:rPr>
              <w:t>Decizia organizației clusterului de desemnare</w:t>
            </w:r>
          </w:p>
        </w:tc>
      </w:tr>
      <w:tr w:rsidR="00F34D83" w:rsidRPr="00624911" w14:paraId="688FB167"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188583CA" w14:textId="25B114A6"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lastRenderedPageBreak/>
              <w:t>Solicitantul nu se află într-una din si</w:t>
            </w:r>
            <w:r w:rsidR="00C866E9">
              <w:rPr>
                <w:sz w:val="24"/>
                <w:szCs w:val="24"/>
              </w:rPr>
              <w:t>tuațiile descrise în Anexa 7</w:t>
            </w:r>
            <w:r w:rsidRPr="00624911">
              <w:rPr>
                <w:sz w:val="24"/>
                <w:szCs w:val="24"/>
              </w:rPr>
              <w:t xml:space="preserve"> - declarația de eligibilitate  din Ghidul Solicitantului</w:t>
            </w:r>
          </w:p>
        </w:tc>
        <w:tc>
          <w:tcPr>
            <w:tcW w:w="730" w:type="dxa"/>
            <w:gridSpan w:val="2"/>
            <w:tcBorders>
              <w:top w:val="single" w:sz="6" w:space="0" w:color="auto"/>
              <w:left w:val="single" w:sz="4" w:space="0" w:color="auto"/>
              <w:bottom w:val="single" w:sz="6" w:space="0" w:color="auto"/>
              <w:right w:val="single" w:sz="6" w:space="0" w:color="auto"/>
            </w:tcBorders>
          </w:tcPr>
          <w:p w14:paraId="551D982D"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6B63CE3C"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6EEBD678" w14:textId="61695876" w:rsidR="00F34D83" w:rsidRPr="00624911" w:rsidRDefault="00C866E9" w:rsidP="00132342">
            <w:pPr>
              <w:tabs>
                <w:tab w:val="left" w:pos="4820"/>
              </w:tabs>
              <w:spacing w:before="100" w:beforeAutospacing="1" w:after="100" w:afterAutospacing="1" w:line="240" w:lineRule="auto"/>
              <w:jc w:val="both"/>
              <w:rPr>
                <w:sz w:val="24"/>
                <w:szCs w:val="24"/>
              </w:rPr>
            </w:pPr>
            <w:r>
              <w:rPr>
                <w:sz w:val="24"/>
                <w:szCs w:val="24"/>
              </w:rPr>
              <w:t>Anexa 7</w:t>
            </w:r>
          </w:p>
        </w:tc>
      </w:tr>
      <w:tr w:rsidR="00F34D83" w:rsidRPr="00624911" w14:paraId="01F52C7F"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B95A757" w14:textId="6B78211A"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5F6CB4">
              <w:rPr>
                <w:iCs/>
                <w:noProof/>
                <w:color w:val="000000"/>
                <w:sz w:val="24"/>
                <w:szCs w:val="24"/>
                <w:highlight w:val="green"/>
              </w:rPr>
              <w:t xml:space="preserve">Solicitantul a demonstrat dreptul de proprietate, concesiune, </w:t>
            </w:r>
            <w:r w:rsidRPr="005F6CB4">
              <w:rPr>
                <w:iCs/>
                <w:noProof/>
                <w:sz w:val="24"/>
                <w:szCs w:val="24"/>
                <w:highlight w:val="green"/>
              </w:rPr>
              <w:t xml:space="preserve">comodat, </w:t>
            </w:r>
            <w:r w:rsidRPr="005F6CB4">
              <w:rPr>
                <w:iCs/>
                <w:noProof/>
                <w:color w:val="000000"/>
                <w:sz w:val="24"/>
                <w:szCs w:val="24"/>
                <w:highlight w:val="green"/>
              </w:rPr>
              <w:t xml:space="preserve"> chirie, angajamentul de cumpărare cu privire la imobilul (teren și/sau clădire) unde se face investiția (pentru proiectele care cuprind lucrări de investiții)</w:t>
            </w:r>
            <w:r w:rsidR="00122166" w:rsidRPr="005F6CB4">
              <w:rPr>
                <w:iCs/>
                <w:noProof/>
                <w:color w:val="000000"/>
                <w:sz w:val="24"/>
                <w:szCs w:val="24"/>
                <w:highlight w:val="green"/>
              </w:rPr>
              <w:t xml:space="preserve"> – acolo unde este cazul</w:t>
            </w:r>
          </w:p>
        </w:tc>
        <w:tc>
          <w:tcPr>
            <w:tcW w:w="730" w:type="dxa"/>
            <w:gridSpan w:val="2"/>
            <w:tcBorders>
              <w:top w:val="single" w:sz="6" w:space="0" w:color="auto"/>
              <w:left w:val="single" w:sz="4" w:space="0" w:color="auto"/>
              <w:bottom w:val="single" w:sz="6" w:space="0" w:color="auto"/>
              <w:right w:val="single" w:sz="6" w:space="0" w:color="auto"/>
            </w:tcBorders>
          </w:tcPr>
          <w:p w14:paraId="67419629"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A2A8FEA"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DDFE8DD"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Documentele însoțitoare</w:t>
            </w:r>
            <w:r>
              <w:rPr>
                <w:sz w:val="24"/>
                <w:szCs w:val="24"/>
              </w:rPr>
              <w:t xml:space="preserve"> (contract de</w:t>
            </w:r>
            <w:r w:rsidRPr="00624911">
              <w:rPr>
                <w:iCs/>
                <w:noProof/>
                <w:color w:val="000000"/>
                <w:sz w:val="24"/>
                <w:szCs w:val="24"/>
              </w:rPr>
              <w:t xml:space="preserve"> concesiune, </w:t>
            </w:r>
            <w:r w:rsidRPr="00624911">
              <w:rPr>
                <w:iCs/>
                <w:noProof/>
                <w:sz w:val="24"/>
                <w:szCs w:val="24"/>
              </w:rPr>
              <w:t>comodat</w:t>
            </w:r>
            <w:r>
              <w:rPr>
                <w:iCs/>
                <w:noProof/>
                <w:sz w:val="24"/>
                <w:szCs w:val="24"/>
              </w:rPr>
              <w:t xml:space="preserve">, </w:t>
            </w:r>
            <w:r w:rsidRPr="00624911">
              <w:rPr>
                <w:iCs/>
                <w:noProof/>
                <w:color w:val="000000"/>
                <w:sz w:val="24"/>
                <w:szCs w:val="24"/>
              </w:rPr>
              <w:t xml:space="preserve"> </w:t>
            </w:r>
            <w:r>
              <w:rPr>
                <w:iCs/>
                <w:noProof/>
                <w:color w:val="000000"/>
                <w:sz w:val="24"/>
                <w:szCs w:val="24"/>
              </w:rPr>
              <w:t>în</w:t>
            </w:r>
            <w:r w:rsidRPr="00624911">
              <w:rPr>
                <w:iCs/>
                <w:noProof/>
                <w:color w:val="000000"/>
                <w:sz w:val="24"/>
                <w:szCs w:val="24"/>
              </w:rPr>
              <w:t>chirie</w:t>
            </w:r>
            <w:r>
              <w:rPr>
                <w:iCs/>
                <w:noProof/>
                <w:color w:val="000000"/>
                <w:sz w:val="24"/>
                <w:szCs w:val="24"/>
              </w:rPr>
              <w:t>re, antecontract de vânzare-cumpărare,etc.</w:t>
            </w:r>
            <w:r>
              <w:rPr>
                <w:sz w:val="24"/>
                <w:szCs w:val="24"/>
              </w:rPr>
              <w:t xml:space="preserve"> )</w:t>
            </w:r>
          </w:p>
        </w:tc>
      </w:tr>
      <w:tr w:rsidR="00F34D83" w:rsidRPr="00624911" w14:paraId="24085594"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35B8BF2E"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iCs/>
                <w:noProof/>
                <w:color w:val="000000"/>
                <w:sz w:val="24"/>
                <w:szCs w:val="24"/>
              </w:rPr>
              <w:t>Solicitantul și, în cazul că sunt entități diferite, organizația clusterului, se încadrează în categoria întreprinderilor mici și mijlocii (pentru proiectele care cuprind activități de inovare)</w:t>
            </w:r>
          </w:p>
        </w:tc>
        <w:tc>
          <w:tcPr>
            <w:tcW w:w="730" w:type="dxa"/>
            <w:gridSpan w:val="2"/>
            <w:tcBorders>
              <w:top w:val="single" w:sz="6" w:space="0" w:color="auto"/>
              <w:left w:val="single" w:sz="4" w:space="0" w:color="auto"/>
              <w:bottom w:val="single" w:sz="6" w:space="0" w:color="auto"/>
              <w:right w:val="single" w:sz="6" w:space="0" w:color="auto"/>
            </w:tcBorders>
          </w:tcPr>
          <w:p w14:paraId="0B8B26A7"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74567E1A"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35309672"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2.6</w:t>
            </w:r>
          </w:p>
        </w:tc>
      </w:tr>
      <w:tr w:rsidR="00F34D83" w:rsidRPr="00624911" w14:paraId="3C9EC0A4"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EC7D126"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iCs/>
                <w:noProof/>
                <w:color w:val="000000"/>
                <w:sz w:val="24"/>
                <w:szCs w:val="24"/>
              </w:rPr>
            </w:pPr>
            <w:r w:rsidRPr="00624911">
              <w:rPr>
                <w:noProof/>
                <w:kern w:val="28"/>
                <w:sz w:val="24"/>
                <w:szCs w:val="24"/>
              </w:rPr>
              <w:t>Solicitantul (</w:t>
            </w:r>
            <w:r>
              <w:rPr>
                <w:noProof/>
                <w:kern w:val="28"/>
                <w:sz w:val="24"/>
                <w:szCs w:val="24"/>
              </w:rPr>
              <w:t>organizația clusterului sau</w:t>
            </w:r>
            <w:r w:rsidRPr="00624911">
              <w:rPr>
                <w:noProof/>
                <w:kern w:val="28"/>
                <w:sz w:val="24"/>
                <w:szCs w:val="24"/>
              </w:rPr>
              <w:t xml:space="preserve"> </w:t>
            </w:r>
            <w:r>
              <w:rPr>
                <w:noProof/>
              </w:rPr>
              <w:t xml:space="preserve">membrul oficial desemnat </w:t>
            </w:r>
            <w:r w:rsidRPr="00AA198F">
              <w:rPr>
                <w:noProof/>
              </w:rPr>
              <w:t xml:space="preserve">să participe la competiția organizată pentru proiectele de tip „Cluster inovativ” în numele și pentru organizația clusterului, </w:t>
            </w:r>
            <w:r>
              <w:rPr>
                <w:noProof/>
              </w:rPr>
              <w:t xml:space="preserve">cu </w:t>
            </w:r>
            <w:r w:rsidRPr="00AA198F">
              <w:rPr>
                <w:noProof/>
              </w:rPr>
              <w:t>deleg</w:t>
            </w:r>
            <w:r>
              <w:rPr>
                <w:noProof/>
              </w:rPr>
              <w:t>area</w:t>
            </w:r>
            <w:r w:rsidRPr="00AA198F">
              <w:rPr>
                <w:noProof/>
              </w:rPr>
              <w:t xml:space="preserve"> atribuții</w:t>
            </w:r>
            <w:r>
              <w:rPr>
                <w:noProof/>
              </w:rPr>
              <w:t>lor</w:t>
            </w:r>
            <w:r w:rsidRPr="00AA198F">
              <w:rPr>
                <w:noProof/>
              </w:rPr>
              <w:t xml:space="preserve"> de administrare și exploatare a clusterului</w:t>
            </w:r>
            <w:r w:rsidR="00C73B91">
              <w:rPr>
                <w:noProof/>
              </w:rPr>
              <w:t xml:space="preserve"> pentru proiectul depus în cadrul acestei competiții</w:t>
            </w:r>
            <w:r w:rsidRPr="00624911">
              <w:rPr>
                <w:noProof/>
                <w:kern w:val="28"/>
                <w:sz w:val="24"/>
                <w:szCs w:val="24"/>
              </w:rPr>
              <w:t>) a depus o singură propunere de proiect în cadrul</w:t>
            </w:r>
            <w:r w:rsidRPr="00624911">
              <w:rPr>
                <w:noProof/>
                <w:sz w:val="24"/>
                <w:szCs w:val="24"/>
              </w:rPr>
              <w:t xml:space="preserve"> acestei competiții / </w:t>
            </w:r>
            <w:r w:rsidRPr="00624911">
              <w:rPr>
                <w:noProof/>
                <w:kern w:val="28"/>
                <w:sz w:val="24"/>
                <w:szCs w:val="24"/>
              </w:rPr>
              <w:t>cereri de propuneri de proiecte</w:t>
            </w:r>
          </w:p>
        </w:tc>
        <w:tc>
          <w:tcPr>
            <w:tcW w:w="730" w:type="dxa"/>
            <w:gridSpan w:val="2"/>
            <w:tcBorders>
              <w:top w:val="single" w:sz="6" w:space="0" w:color="auto"/>
              <w:left w:val="single" w:sz="4" w:space="0" w:color="auto"/>
              <w:bottom w:val="single" w:sz="6" w:space="0" w:color="auto"/>
              <w:right w:val="single" w:sz="6" w:space="0" w:color="auto"/>
            </w:tcBorders>
          </w:tcPr>
          <w:p w14:paraId="02AF9C77"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261225DF"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143AF09" w14:textId="77777777" w:rsidR="00F34D83" w:rsidRPr="00624911" w:rsidRDefault="00F34D83" w:rsidP="00132342">
            <w:pPr>
              <w:tabs>
                <w:tab w:val="left" w:pos="4820"/>
              </w:tabs>
              <w:spacing w:before="100" w:beforeAutospacing="1" w:after="100" w:afterAutospacing="1" w:line="240" w:lineRule="auto"/>
              <w:rPr>
                <w:sz w:val="24"/>
                <w:szCs w:val="24"/>
              </w:rPr>
            </w:pPr>
          </w:p>
        </w:tc>
      </w:tr>
    </w:tbl>
    <w:p w14:paraId="31511B49" w14:textId="77777777" w:rsidR="00F34D83" w:rsidRDefault="00F34D83" w:rsidP="00F34D83">
      <w:pPr>
        <w:spacing w:before="100" w:beforeAutospacing="1" w:after="100" w:afterAutospacing="1" w:line="240" w:lineRule="auto"/>
        <w:contextualSpacing/>
        <w:jc w:val="both"/>
        <w:rPr>
          <w:b/>
          <w:sz w:val="24"/>
          <w:szCs w:val="24"/>
        </w:rPr>
      </w:pPr>
    </w:p>
    <w:p w14:paraId="0F9092D8" w14:textId="77777777" w:rsidR="00F34D83" w:rsidRPr="005D1E03" w:rsidRDefault="00F34D83" w:rsidP="00F34D83">
      <w:pPr>
        <w:spacing w:before="100" w:beforeAutospacing="1" w:after="100" w:afterAutospacing="1" w:line="240" w:lineRule="auto"/>
        <w:contextualSpacing/>
        <w:jc w:val="both"/>
        <w:rPr>
          <w:b/>
          <w:sz w:val="24"/>
          <w:szCs w:val="24"/>
        </w:rPr>
      </w:pPr>
    </w:p>
    <w:p w14:paraId="385E1B59" w14:textId="77777777" w:rsidR="00F34D83" w:rsidRPr="009D53BB" w:rsidRDefault="00F34D83" w:rsidP="00F34D83">
      <w:pPr>
        <w:pStyle w:val="Heading2"/>
      </w:pPr>
      <w:bookmarkStart w:id="60" w:name="_Toc515543756"/>
      <w:bookmarkStart w:id="61" w:name="_Toc495913408"/>
      <w:bookmarkStart w:id="62" w:name="_Toc506362209"/>
      <w:r w:rsidRPr="009D53BB">
        <w:t xml:space="preserve">4.5 </w:t>
      </w:r>
      <w:r w:rsidRPr="009D53BB">
        <w:rPr>
          <w:rFonts w:eastAsia="Calibri"/>
        </w:rPr>
        <w:t>Etapa de evaluare tehnică și financiară a propunerii de proiect</w:t>
      </w:r>
      <w:bookmarkEnd w:id="60"/>
    </w:p>
    <w:bookmarkEnd w:id="61"/>
    <w:bookmarkEnd w:id="62"/>
    <w:p w14:paraId="0D4BE5A0" w14:textId="77777777" w:rsidR="00F34D83" w:rsidRDefault="00F34D83" w:rsidP="00F34D83">
      <w:pPr>
        <w:spacing w:before="100" w:beforeAutospacing="1" w:after="100" w:afterAutospacing="1" w:line="240" w:lineRule="auto"/>
        <w:contextualSpacing/>
        <w:jc w:val="both"/>
        <w:rPr>
          <w:sz w:val="24"/>
          <w:szCs w:val="24"/>
        </w:rPr>
      </w:pPr>
      <w:r w:rsidRPr="00B03F9F">
        <w:rPr>
          <w:sz w:val="24"/>
          <w:szCs w:val="24"/>
        </w:rPr>
        <w:t xml:space="preserve">Vor fi selectate la finanțare doar propunerile de proiecte care obțin un punctaj mai mare sau egal cu 60 puncte. </w:t>
      </w:r>
    </w:p>
    <w:p w14:paraId="33B4D8C2" w14:textId="77777777" w:rsidR="00F34D83" w:rsidRDefault="00F34D83" w:rsidP="00F34D83">
      <w:pPr>
        <w:spacing w:before="100" w:beforeAutospacing="1" w:after="100" w:afterAutospacing="1" w:line="240" w:lineRule="auto"/>
        <w:contextualSpacing/>
        <w:jc w:val="both"/>
        <w:rPr>
          <w:sz w:val="24"/>
          <w:szCs w:val="24"/>
        </w:rPr>
      </w:pPr>
    </w:p>
    <w:p w14:paraId="3BEC55B5" w14:textId="77777777" w:rsidR="00F34D83" w:rsidRPr="00C1604D" w:rsidRDefault="00F34D83" w:rsidP="00F34D83">
      <w:pPr>
        <w:spacing w:before="100" w:beforeAutospacing="1" w:after="100" w:afterAutospacing="1" w:line="240" w:lineRule="auto"/>
        <w:jc w:val="both"/>
        <w:rPr>
          <w:b/>
          <w:sz w:val="24"/>
          <w:szCs w:val="24"/>
        </w:rPr>
      </w:pPr>
      <w:r w:rsidRPr="005175D4">
        <w:rPr>
          <w:sz w:val="24"/>
          <w:szCs w:val="24"/>
        </w:rPr>
        <w:t>Vor fi selectate pentru finanțare propunerile de proiecte „admise la finanțare” în ordinea descrescătoare a punctajelor totale, în limita bugetelor aprobate (reprezentând asiste</w:t>
      </w:r>
      <w:r>
        <w:rPr>
          <w:sz w:val="24"/>
          <w:szCs w:val="24"/>
        </w:rPr>
        <w:t>nța financiară nerambursabilă).</w:t>
      </w:r>
    </w:p>
    <w:p w14:paraId="74A0C250" w14:textId="77777777" w:rsidR="00F34D83" w:rsidRDefault="00F34D83" w:rsidP="00F34D83">
      <w:pPr>
        <w:spacing w:before="100" w:beforeAutospacing="1" w:after="100" w:afterAutospacing="1" w:line="240" w:lineRule="auto"/>
        <w:contextualSpacing/>
        <w:jc w:val="both"/>
        <w:rPr>
          <w:sz w:val="24"/>
          <w:szCs w:val="24"/>
        </w:rPr>
      </w:pPr>
      <w:r w:rsidRPr="00B03F9F">
        <w:rPr>
          <w:sz w:val="24"/>
          <w:szCs w:val="24"/>
        </w:rPr>
        <w:t>Obținerea unui punctaj 0 pentru cel puțin unul dintre criteriile de evaluare, va determina respingerea automată a propunerii de proiect.</w:t>
      </w:r>
    </w:p>
    <w:p w14:paraId="564B74CB" w14:textId="77777777" w:rsidR="00F34D83" w:rsidRPr="00B03F9F" w:rsidRDefault="00F34D83" w:rsidP="00F34D83">
      <w:pPr>
        <w:spacing w:before="100" w:beforeAutospacing="1" w:after="100" w:afterAutospacing="1" w:line="240" w:lineRule="auto"/>
        <w:contextualSpacing/>
        <w:jc w:val="both"/>
        <w:rPr>
          <w:sz w:val="24"/>
          <w:szCs w:val="24"/>
        </w:rPr>
      </w:pPr>
    </w:p>
    <w:p w14:paraId="27CC61CB" w14:textId="77777777" w:rsidR="00F34D83" w:rsidRPr="005D1E03" w:rsidRDefault="00F34D83" w:rsidP="00F34D83">
      <w:pPr>
        <w:spacing w:before="100" w:beforeAutospacing="1" w:after="100" w:afterAutospacing="1" w:line="240" w:lineRule="auto"/>
        <w:contextualSpacing/>
        <w:jc w:val="both"/>
        <w:rPr>
          <w:sz w:val="24"/>
          <w:szCs w:val="24"/>
        </w:rPr>
      </w:pPr>
      <w:r w:rsidRPr="005D1E03">
        <w:rPr>
          <w:sz w:val="24"/>
          <w:szCs w:val="24"/>
        </w:rPr>
        <w:t>Evaluarea propunerilor se corelează cu procedura utilizată de MySMIS.</w:t>
      </w:r>
    </w:p>
    <w:p w14:paraId="66D07E9D" w14:textId="77777777" w:rsidR="00F34D83" w:rsidRPr="005D1E03" w:rsidRDefault="00F34D83" w:rsidP="00F34D83">
      <w:pPr>
        <w:spacing w:before="100" w:beforeAutospacing="1" w:after="100" w:afterAutospacing="1" w:line="240" w:lineRule="auto"/>
        <w:contextualSpacing/>
        <w:jc w:val="both"/>
        <w:rPr>
          <w:bCs/>
          <w:sz w:val="24"/>
        </w:rPr>
      </w:pPr>
      <w:r w:rsidRPr="005D1E03">
        <w:rPr>
          <w:bCs/>
          <w:sz w:val="24"/>
        </w:rPr>
        <w:t>Evaluarea propunerilor de proiecte se desfă</w:t>
      </w:r>
      <w:r>
        <w:rPr>
          <w:bCs/>
          <w:sz w:val="24"/>
        </w:rPr>
        <w:t>ș</w:t>
      </w:r>
      <w:r w:rsidRPr="005D1E03">
        <w:rPr>
          <w:bCs/>
          <w:sz w:val="24"/>
        </w:rPr>
        <w:t>oară  în două faze:</w:t>
      </w:r>
    </w:p>
    <w:p w14:paraId="67962D04" w14:textId="77777777" w:rsidR="00F34D83" w:rsidRPr="005D1E03" w:rsidRDefault="00F34D83" w:rsidP="00F34D83">
      <w:pPr>
        <w:spacing w:before="100" w:beforeAutospacing="1" w:after="100" w:afterAutospacing="1" w:line="240" w:lineRule="auto"/>
        <w:contextualSpacing/>
        <w:jc w:val="both"/>
        <w:rPr>
          <w:bCs/>
          <w:sz w:val="24"/>
        </w:rPr>
      </w:pPr>
    </w:p>
    <w:p w14:paraId="0749E672" w14:textId="77777777" w:rsidR="00F34D83" w:rsidRDefault="00F34D83" w:rsidP="00FE041E">
      <w:pPr>
        <w:numPr>
          <w:ilvl w:val="0"/>
          <w:numId w:val="9"/>
        </w:numPr>
        <w:spacing w:after="0" w:line="240" w:lineRule="auto"/>
        <w:jc w:val="both"/>
        <w:rPr>
          <w:b/>
          <w:noProof/>
          <w:sz w:val="24"/>
          <w:u w:val="single"/>
        </w:rPr>
      </w:pPr>
      <w:r w:rsidRPr="005D1E03">
        <w:rPr>
          <w:b/>
          <w:noProof/>
          <w:sz w:val="24"/>
          <w:u w:val="single"/>
        </w:rPr>
        <w:t>Faza evaluării individuale</w:t>
      </w:r>
    </w:p>
    <w:p w14:paraId="391A5DC9" w14:textId="77777777" w:rsidR="00FA5FFE" w:rsidRPr="005D1E03" w:rsidRDefault="00FA5FFE" w:rsidP="00356FEB">
      <w:pPr>
        <w:spacing w:after="0" w:line="240" w:lineRule="auto"/>
        <w:ind w:left="720"/>
        <w:jc w:val="both"/>
        <w:rPr>
          <w:b/>
          <w:noProof/>
          <w:sz w:val="24"/>
          <w:u w:val="single"/>
        </w:rPr>
      </w:pPr>
    </w:p>
    <w:p w14:paraId="438CAE9A" w14:textId="77777777" w:rsidR="00F34D83" w:rsidRPr="005D1E03" w:rsidRDefault="00F34D83" w:rsidP="00F34D83">
      <w:pPr>
        <w:pStyle w:val="BodyTextIndent"/>
        <w:ind w:left="0"/>
        <w:jc w:val="both"/>
        <w:rPr>
          <w:noProof/>
          <w:sz w:val="24"/>
        </w:rPr>
      </w:pPr>
      <w:r w:rsidRPr="005D1E03">
        <w:rPr>
          <w:bCs/>
          <w:noProof/>
          <w:sz w:val="24"/>
        </w:rPr>
        <w:t xml:space="preserve">Fiecare evaluator acordă un punctaj pentru fiecare criteriu examinat </w:t>
      </w:r>
      <w:r>
        <w:rPr>
          <w:bCs/>
          <w:noProof/>
          <w:sz w:val="24"/>
        </w:rPr>
        <w:t>ș</w:t>
      </w:r>
      <w:r w:rsidRPr="005D1E03">
        <w:rPr>
          <w:bCs/>
          <w:noProof/>
          <w:sz w:val="24"/>
        </w:rPr>
        <w:t>i consemnează un comentariu ata</w:t>
      </w:r>
      <w:r>
        <w:rPr>
          <w:bCs/>
          <w:noProof/>
          <w:sz w:val="24"/>
        </w:rPr>
        <w:t>ș</w:t>
      </w:r>
      <w:r w:rsidRPr="005D1E03">
        <w:rPr>
          <w:bCs/>
          <w:noProof/>
          <w:sz w:val="24"/>
        </w:rPr>
        <w:t>at punctajului</w:t>
      </w:r>
      <w:r w:rsidRPr="005D1E03">
        <w:rPr>
          <w:noProof/>
          <w:sz w:val="24"/>
        </w:rPr>
        <w:t>.</w:t>
      </w:r>
      <w:r w:rsidRPr="005D1E03">
        <w:rPr>
          <w:noProof/>
          <w:color w:val="FF0000"/>
          <w:sz w:val="24"/>
        </w:rPr>
        <w:t xml:space="preserve"> </w:t>
      </w:r>
    </w:p>
    <w:p w14:paraId="071327D6" w14:textId="77777777" w:rsidR="00F34D83" w:rsidRPr="005D1E03" w:rsidRDefault="00F34D83" w:rsidP="00FE041E">
      <w:pPr>
        <w:numPr>
          <w:ilvl w:val="0"/>
          <w:numId w:val="10"/>
        </w:numPr>
        <w:spacing w:after="0" w:line="240" w:lineRule="auto"/>
        <w:jc w:val="both"/>
        <w:rPr>
          <w:b/>
          <w:noProof/>
          <w:sz w:val="24"/>
          <w:u w:val="single"/>
        </w:rPr>
      </w:pPr>
      <w:r w:rsidRPr="005D1E03">
        <w:rPr>
          <w:b/>
          <w:noProof/>
          <w:sz w:val="24"/>
          <w:u w:val="single"/>
        </w:rPr>
        <w:t>Faza evaluării în panel</w:t>
      </w:r>
    </w:p>
    <w:p w14:paraId="04EBE0B6" w14:textId="77777777" w:rsidR="00F34D83" w:rsidRPr="005D1E03" w:rsidRDefault="00F34D83" w:rsidP="00F34D83">
      <w:pPr>
        <w:pStyle w:val="BodyTextIndent"/>
        <w:spacing w:before="100" w:beforeAutospacing="1" w:after="100" w:afterAutospacing="1" w:line="240" w:lineRule="auto"/>
        <w:ind w:left="0"/>
        <w:jc w:val="both"/>
        <w:rPr>
          <w:bCs/>
          <w:noProof/>
          <w:sz w:val="24"/>
        </w:rPr>
      </w:pPr>
      <w:r w:rsidRPr="005D1E03">
        <w:rPr>
          <w:bCs/>
          <w:noProof/>
          <w:sz w:val="24"/>
        </w:rPr>
        <w:t>Evaluatorii din panel completează Fi</w:t>
      </w:r>
      <w:r>
        <w:rPr>
          <w:bCs/>
          <w:noProof/>
          <w:sz w:val="24"/>
        </w:rPr>
        <w:t>ș</w:t>
      </w:r>
      <w:r w:rsidRPr="005D1E03">
        <w:rPr>
          <w:bCs/>
          <w:noProof/>
          <w:sz w:val="24"/>
        </w:rPr>
        <w:t xml:space="preserve">a de evaluare panel care cuprinde punctajele, comentariile </w:t>
      </w:r>
      <w:r>
        <w:rPr>
          <w:bCs/>
          <w:noProof/>
          <w:sz w:val="24"/>
        </w:rPr>
        <w:t>ș</w:t>
      </w:r>
      <w:r w:rsidRPr="005D1E03">
        <w:rPr>
          <w:bCs/>
          <w:noProof/>
          <w:sz w:val="24"/>
        </w:rPr>
        <w:t>i recomandările privind propunerea. Fi</w:t>
      </w:r>
      <w:r>
        <w:rPr>
          <w:bCs/>
          <w:noProof/>
          <w:sz w:val="24"/>
        </w:rPr>
        <w:t>ș</w:t>
      </w:r>
      <w:r w:rsidRPr="005D1E03">
        <w:rPr>
          <w:bCs/>
          <w:noProof/>
          <w:sz w:val="24"/>
        </w:rPr>
        <w:t>a de evaluare panel se întocme</w:t>
      </w:r>
      <w:r>
        <w:rPr>
          <w:bCs/>
          <w:noProof/>
          <w:sz w:val="24"/>
        </w:rPr>
        <w:t>ș</w:t>
      </w:r>
      <w:r w:rsidRPr="005D1E03">
        <w:rPr>
          <w:bCs/>
          <w:noProof/>
          <w:sz w:val="24"/>
        </w:rPr>
        <w:t xml:space="preserve">te de către unul dintre evaluatori </w:t>
      </w:r>
      <w:r>
        <w:rPr>
          <w:bCs/>
          <w:noProof/>
          <w:sz w:val="24"/>
        </w:rPr>
        <w:t>ș</w:t>
      </w:r>
      <w:r w:rsidRPr="005D1E03">
        <w:rPr>
          <w:bCs/>
          <w:noProof/>
          <w:sz w:val="24"/>
        </w:rPr>
        <w:t xml:space="preserve">i este semnată de către membrii panelului. </w:t>
      </w:r>
    </w:p>
    <w:p w14:paraId="681860C9" w14:textId="77777777" w:rsidR="00F34D83" w:rsidRPr="005D1E03" w:rsidRDefault="00F34D83" w:rsidP="00F34D83">
      <w:pPr>
        <w:pStyle w:val="BodyTextIndent"/>
        <w:spacing w:before="100" w:beforeAutospacing="1" w:after="100" w:afterAutospacing="1" w:line="240" w:lineRule="auto"/>
        <w:ind w:left="0"/>
        <w:jc w:val="both"/>
        <w:rPr>
          <w:bCs/>
          <w:noProof/>
          <w:sz w:val="24"/>
        </w:rPr>
      </w:pPr>
      <w:r w:rsidRPr="005D1E03">
        <w:rPr>
          <w:bCs/>
          <w:noProof/>
          <w:sz w:val="24"/>
        </w:rPr>
        <w:t>În cazul în care nu se ajunge la consens în privin</w:t>
      </w:r>
      <w:r>
        <w:rPr>
          <w:bCs/>
          <w:noProof/>
          <w:sz w:val="24"/>
        </w:rPr>
        <w:t>ț</w:t>
      </w:r>
      <w:r w:rsidRPr="005D1E03">
        <w:rPr>
          <w:bCs/>
          <w:noProof/>
          <w:sz w:val="24"/>
        </w:rPr>
        <w:t xml:space="preserve">a punctajului, propunerea se transmite spre evaluare unei alte grupe </w:t>
      </w:r>
      <w:r>
        <w:rPr>
          <w:bCs/>
          <w:noProof/>
          <w:sz w:val="24"/>
        </w:rPr>
        <w:t>ș</w:t>
      </w:r>
      <w:r w:rsidRPr="005D1E03">
        <w:rPr>
          <w:bCs/>
          <w:noProof/>
          <w:sz w:val="24"/>
        </w:rPr>
        <w:t>i dacă nici în această grupă nu se ob</w:t>
      </w:r>
      <w:r>
        <w:rPr>
          <w:bCs/>
          <w:noProof/>
          <w:sz w:val="24"/>
        </w:rPr>
        <w:t>ț</w:t>
      </w:r>
      <w:r w:rsidRPr="005D1E03">
        <w:rPr>
          <w:bCs/>
          <w:noProof/>
          <w:sz w:val="24"/>
        </w:rPr>
        <w:t>ine consens în privin</w:t>
      </w:r>
      <w:r>
        <w:rPr>
          <w:bCs/>
          <w:noProof/>
          <w:sz w:val="24"/>
        </w:rPr>
        <w:t>ț</w:t>
      </w:r>
      <w:r w:rsidRPr="005D1E03">
        <w:rPr>
          <w:bCs/>
          <w:noProof/>
          <w:sz w:val="24"/>
        </w:rPr>
        <w:t>a punctajului, se face media aritmetică a punctajelor propuse de fiecare membru al grupelor de evaluare.</w:t>
      </w:r>
    </w:p>
    <w:p w14:paraId="0A45E17B" w14:textId="7340D3D2" w:rsidR="00F34D83" w:rsidRPr="00ED7206" w:rsidRDefault="00F34D83" w:rsidP="00F34D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lastRenderedPageBreak/>
        <w:t>Pentru evaluare se va analiza conținutul Cererii de finanțare, Documentului strategic al clusterului și Studiului de fezabilitate</w:t>
      </w:r>
      <w:r w:rsidR="003311F6" w:rsidRPr="005F6CB4">
        <w:rPr>
          <w:noProof/>
          <w:sz w:val="24"/>
          <w:szCs w:val="24"/>
          <w:highlight w:val="green"/>
        </w:rPr>
        <w:t>/documentatia de avizare a lucrarilor de interventii/Plan de afaceri</w:t>
      </w:r>
      <w:r w:rsidR="005F6CB4" w:rsidRPr="005F6CB4">
        <w:rPr>
          <w:noProof/>
          <w:sz w:val="24"/>
          <w:szCs w:val="24"/>
          <w:highlight w:val="green"/>
        </w:rPr>
        <w:t xml:space="preserve"> </w:t>
      </w:r>
      <w:r w:rsidR="003311F6" w:rsidRPr="005F6CB4">
        <w:rPr>
          <w:noProof/>
          <w:sz w:val="24"/>
          <w:szCs w:val="24"/>
          <w:highlight w:val="green"/>
        </w:rPr>
        <w:t>(dupa caz)</w:t>
      </w:r>
      <w:r w:rsidRPr="005F6CB4">
        <w:rPr>
          <w:noProof/>
          <w:sz w:val="24"/>
          <w:szCs w:val="24"/>
          <w:highlight w:val="green"/>
        </w:rPr>
        <w:t>.</w:t>
      </w:r>
      <w:r w:rsidRPr="00ED7206">
        <w:rPr>
          <w:noProof/>
          <w:sz w:val="24"/>
          <w:szCs w:val="24"/>
        </w:rPr>
        <w:t xml:space="preserve"> Pentru fiecare criteriu se vor acorda calificative după următorul punctaj:</w:t>
      </w:r>
    </w:p>
    <w:p w14:paraId="35E7D2B9" w14:textId="77777777" w:rsidR="00F34D83" w:rsidRPr="00ED7206" w:rsidRDefault="00F34D83" w:rsidP="00F34D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t xml:space="preserve">0 – 2 pct  – </w:t>
      </w:r>
      <w:r w:rsidRPr="00356FEB">
        <w:rPr>
          <w:i/>
          <w:noProof/>
          <w:sz w:val="24"/>
          <w:szCs w:val="24"/>
        </w:rPr>
        <w:t>Propunere slabă sau foarte slabă</w:t>
      </w:r>
      <w:r w:rsidRPr="00ED7206">
        <w:rPr>
          <w:noProof/>
          <w:sz w:val="24"/>
          <w:szCs w:val="24"/>
        </w:rPr>
        <w:t> : propunerea se adresează criteriului într-o manieră vagă și total nesatisfăcătoare, există lipsuri substanțiale în raport cu criteriul în cauză.</w:t>
      </w:r>
    </w:p>
    <w:p w14:paraId="198BCF0A" w14:textId="77777777" w:rsidR="00F34D83" w:rsidRPr="00ED7206" w:rsidRDefault="00F34D83" w:rsidP="00FA5FF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t xml:space="preserve">3 pct – </w:t>
      </w:r>
      <w:r w:rsidRPr="00356FEB">
        <w:rPr>
          <w:i/>
          <w:noProof/>
          <w:sz w:val="24"/>
          <w:szCs w:val="24"/>
        </w:rPr>
        <w:t>Satisfacător</w:t>
      </w:r>
      <w:r w:rsidRPr="00ED7206">
        <w:rPr>
          <w:noProof/>
          <w:sz w:val="24"/>
          <w:szCs w:val="24"/>
        </w:rPr>
        <w:t>: propunerea se adresează la modul general criteriului, există lipsuri ce ar trebui</w:t>
      </w:r>
      <w:r>
        <w:rPr>
          <w:noProof/>
          <w:sz w:val="24"/>
          <w:szCs w:val="24"/>
        </w:rPr>
        <w:t xml:space="preserve"> </w:t>
      </w:r>
      <w:r w:rsidRPr="00ED7206">
        <w:rPr>
          <w:noProof/>
          <w:sz w:val="24"/>
          <w:szCs w:val="24"/>
        </w:rPr>
        <w:t>completate.</w:t>
      </w:r>
    </w:p>
    <w:p w14:paraId="23925F38" w14:textId="77777777" w:rsidR="00F34D83" w:rsidRPr="00ED7206" w:rsidRDefault="00F34D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t xml:space="preserve">4 pct – </w:t>
      </w:r>
      <w:r w:rsidRPr="00356FEB">
        <w:rPr>
          <w:i/>
          <w:noProof/>
          <w:sz w:val="24"/>
          <w:szCs w:val="24"/>
        </w:rPr>
        <w:t>Bun</w:t>
      </w:r>
      <w:r w:rsidRPr="00ED7206">
        <w:rPr>
          <w:noProof/>
          <w:sz w:val="24"/>
          <w:szCs w:val="24"/>
        </w:rPr>
        <w:t>: propunerea se adresează în mod corect criteriului, deși unele aspecte mai pot fi</w:t>
      </w:r>
      <w:r w:rsidR="00FA5FFE">
        <w:rPr>
          <w:noProof/>
          <w:sz w:val="24"/>
          <w:szCs w:val="24"/>
        </w:rPr>
        <w:t xml:space="preserve"> </w:t>
      </w:r>
      <w:r w:rsidRPr="00ED7206">
        <w:rPr>
          <w:noProof/>
          <w:sz w:val="24"/>
          <w:szCs w:val="24"/>
        </w:rPr>
        <w:t>îmbunătățite.</w:t>
      </w:r>
    </w:p>
    <w:p w14:paraId="415B9DBE" w14:textId="77777777" w:rsidR="00F34D83" w:rsidRPr="00ED7206" w:rsidRDefault="00F34D83" w:rsidP="00F34D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t xml:space="preserve">5 pct – </w:t>
      </w:r>
      <w:r w:rsidRPr="00356FEB">
        <w:rPr>
          <w:i/>
          <w:noProof/>
          <w:sz w:val="24"/>
          <w:szCs w:val="24"/>
        </w:rPr>
        <w:t>Foarte bun</w:t>
      </w:r>
      <w:r w:rsidRPr="00ED7206">
        <w:rPr>
          <w:noProof/>
          <w:sz w:val="24"/>
          <w:szCs w:val="24"/>
        </w:rPr>
        <w:t>: propunerea se adresează pe deplin tuturor aspectelor relevante ale criteriului.</w:t>
      </w:r>
    </w:p>
    <w:p w14:paraId="72BF56EA" w14:textId="77777777" w:rsidR="00F34D83" w:rsidRPr="00ED7206" w:rsidRDefault="00F34D83" w:rsidP="00F34D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t xml:space="preserve">Sub-criteriile indică elementele </w:t>
      </w:r>
      <w:r>
        <w:rPr>
          <w:noProof/>
          <w:sz w:val="24"/>
          <w:szCs w:val="24"/>
        </w:rPr>
        <w:t>care</w:t>
      </w:r>
      <w:r w:rsidRPr="00ED7206">
        <w:rPr>
          <w:noProof/>
          <w:sz w:val="24"/>
          <w:szCs w:val="24"/>
        </w:rPr>
        <w:t xml:space="preserve"> trebuie urmărite în mod special la evaluare. Nu se notează separat pe sub-criterii ci integrat pentru tot criteriul. Nu se punctează cu zecimale.</w:t>
      </w:r>
    </w:p>
    <w:p w14:paraId="3176477E" w14:textId="77777777" w:rsidR="00F34D83" w:rsidRPr="00ED7206" w:rsidRDefault="00F34D83" w:rsidP="00F34D83">
      <w:pPr>
        <w:spacing w:before="100" w:beforeAutospacing="1" w:after="100" w:afterAutospacing="1" w:line="240" w:lineRule="auto"/>
        <w:jc w:val="both"/>
        <w:outlineLvl w:val="0"/>
        <w:rPr>
          <w:b/>
          <w:noProof/>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851"/>
        <w:gridCol w:w="850"/>
        <w:gridCol w:w="1418"/>
      </w:tblGrid>
      <w:tr w:rsidR="00F34D83" w:rsidRPr="00624911" w14:paraId="759E06A1" w14:textId="77777777" w:rsidTr="00132342">
        <w:tc>
          <w:tcPr>
            <w:tcW w:w="6521" w:type="dxa"/>
            <w:vAlign w:val="center"/>
          </w:tcPr>
          <w:p w14:paraId="21A1899D" w14:textId="77777777" w:rsidR="00F34D83" w:rsidRPr="00624911" w:rsidRDefault="00F34D83" w:rsidP="00132342">
            <w:pPr>
              <w:spacing w:before="100" w:beforeAutospacing="1" w:after="100" w:afterAutospacing="1" w:line="240" w:lineRule="auto"/>
              <w:jc w:val="both"/>
              <w:rPr>
                <w:b/>
                <w:noProof/>
                <w:sz w:val="24"/>
                <w:szCs w:val="24"/>
                <w:lang w:eastAsia="es-ES"/>
              </w:rPr>
            </w:pPr>
            <w:r w:rsidRPr="00624911">
              <w:rPr>
                <w:b/>
                <w:noProof/>
                <w:sz w:val="24"/>
                <w:szCs w:val="24"/>
                <w:lang w:eastAsia="es-ES"/>
              </w:rPr>
              <w:t xml:space="preserve">Criteriu ELIMINATORIU </w:t>
            </w:r>
          </w:p>
        </w:tc>
        <w:tc>
          <w:tcPr>
            <w:tcW w:w="851" w:type="dxa"/>
            <w:vAlign w:val="center"/>
          </w:tcPr>
          <w:p w14:paraId="4D290189" w14:textId="77777777" w:rsidR="00F34D83" w:rsidRPr="00624911" w:rsidRDefault="00F34D83" w:rsidP="00132342">
            <w:pPr>
              <w:spacing w:before="100" w:beforeAutospacing="1" w:after="100" w:afterAutospacing="1" w:line="240" w:lineRule="auto"/>
              <w:jc w:val="both"/>
              <w:rPr>
                <w:b/>
                <w:noProof/>
                <w:sz w:val="24"/>
                <w:szCs w:val="24"/>
                <w:lang w:eastAsia="es-ES"/>
              </w:rPr>
            </w:pPr>
            <w:r w:rsidRPr="00624911">
              <w:rPr>
                <w:b/>
                <w:noProof/>
                <w:sz w:val="24"/>
                <w:szCs w:val="24"/>
                <w:lang w:eastAsia="es-ES"/>
              </w:rPr>
              <w:t xml:space="preserve">DA </w:t>
            </w:r>
          </w:p>
        </w:tc>
        <w:tc>
          <w:tcPr>
            <w:tcW w:w="850" w:type="dxa"/>
          </w:tcPr>
          <w:p w14:paraId="392CB2C5" w14:textId="77777777" w:rsidR="00F34D83" w:rsidRPr="00624911" w:rsidRDefault="00F34D83" w:rsidP="00132342">
            <w:pPr>
              <w:spacing w:before="100" w:beforeAutospacing="1" w:after="100" w:afterAutospacing="1" w:line="240" w:lineRule="auto"/>
              <w:jc w:val="both"/>
              <w:rPr>
                <w:b/>
                <w:noProof/>
                <w:sz w:val="24"/>
                <w:szCs w:val="24"/>
                <w:lang w:eastAsia="es-ES"/>
              </w:rPr>
            </w:pPr>
            <w:r w:rsidRPr="00624911">
              <w:rPr>
                <w:b/>
                <w:noProof/>
                <w:sz w:val="24"/>
                <w:szCs w:val="24"/>
                <w:lang w:eastAsia="es-ES"/>
              </w:rPr>
              <w:t>NU</w:t>
            </w:r>
          </w:p>
        </w:tc>
        <w:tc>
          <w:tcPr>
            <w:tcW w:w="1418" w:type="dxa"/>
            <w:vAlign w:val="center"/>
          </w:tcPr>
          <w:p w14:paraId="02D30CC8" w14:textId="77777777" w:rsidR="00F34D83" w:rsidRPr="00624911" w:rsidRDefault="00F34D83" w:rsidP="00132342">
            <w:pPr>
              <w:spacing w:before="100" w:beforeAutospacing="1" w:after="100" w:afterAutospacing="1" w:line="240" w:lineRule="auto"/>
              <w:jc w:val="both"/>
              <w:rPr>
                <w:b/>
                <w:noProof/>
                <w:sz w:val="24"/>
                <w:szCs w:val="24"/>
                <w:lang w:eastAsia="es-ES"/>
              </w:rPr>
            </w:pPr>
            <w:r w:rsidRPr="00624911">
              <w:rPr>
                <w:b/>
                <w:noProof/>
                <w:sz w:val="24"/>
                <w:szCs w:val="24"/>
                <w:lang w:eastAsia="es-ES"/>
              </w:rPr>
              <w:t>Observații</w:t>
            </w:r>
          </w:p>
        </w:tc>
      </w:tr>
      <w:tr w:rsidR="00F34D83" w:rsidRPr="00624911" w14:paraId="4791B8CE" w14:textId="77777777" w:rsidTr="00132342">
        <w:tc>
          <w:tcPr>
            <w:tcW w:w="6521" w:type="dxa"/>
            <w:shd w:val="clear" w:color="auto" w:fill="E6E6E6"/>
          </w:tcPr>
          <w:p w14:paraId="4A71549D" w14:textId="77777777" w:rsidR="00F34D83" w:rsidRPr="00624911" w:rsidRDefault="00F34D83" w:rsidP="00132342">
            <w:pPr>
              <w:spacing w:before="100" w:beforeAutospacing="1" w:after="100" w:afterAutospacing="1" w:line="240" w:lineRule="auto"/>
              <w:jc w:val="both"/>
              <w:rPr>
                <w:noProof/>
                <w:sz w:val="24"/>
                <w:szCs w:val="24"/>
                <w:lang w:eastAsia="es-ES"/>
              </w:rPr>
            </w:pPr>
            <w:r w:rsidRPr="00624911">
              <w:rPr>
                <w:b/>
                <w:noProof/>
                <w:sz w:val="24"/>
                <w:szCs w:val="24"/>
                <w:lang w:eastAsia="es-ES"/>
              </w:rPr>
              <w:t>Propunerea de proiect se încadrează intr-unul dintre domeniile și subdomeniile definite in anexa 3 a Ghidului Solicitantului.</w:t>
            </w:r>
          </w:p>
        </w:tc>
        <w:tc>
          <w:tcPr>
            <w:tcW w:w="851" w:type="dxa"/>
            <w:vAlign w:val="center"/>
          </w:tcPr>
          <w:p w14:paraId="78C7DAD5" w14:textId="77777777" w:rsidR="00F34D83" w:rsidRPr="00624911" w:rsidRDefault="00F34D83" w:rsidP="00132342">
            <w:pPr>
              <w:spacing w:before="100" w:beforeAutospacing="1" w:after="100" w:afterAutospacing="1" w:line="240" w:lineRule="auto"/>
              <w:jc w:val="both"/>
              <w:rPr>
                <w:b/>
                <w:noProof/>
                <w:sz w:val="24"/>
                <w:szCs w:val="24"/>
                <w:lang w:eastAsia="es-ES"/>
              </w:rPr>
            </w:pPr>
          </w:p>
        </w:tc>
        <w:tc>
          <w:tcPr>
            <w:tcW w:w="850" w:type="dxa"/>
          </w:tcPr>
          <w:p w14:paraId="26230861" w14:textId="77777777" w:rsidR="00F34D83" w:rsidRPr="00624911" w:rsidRDefault="00F34D83" w:rsidP="00132342">
            <w:pPr>
              <w:spacing w:before="100" w:beforeAutospacing="1" w:after="100" w:afterAutospacing="1" w:line="240" w:lineRule="auto"/>
              <w:jc w:val="both"/>
              <w:rPr>
                <w:b/>
                <w:noProof/>
                <w:sz w:val="24"/>
                <w:szCs w:val="24"/>
                <w:lang w:eastAsia="es-ES"/>
              </w:rPr>
            </w:pPr>
          </w:p>
        </w:tc>
        <w:tc>
          <w:tcPr>
            <w:tcW w:w="1418" w:type="dxa"/>
          </w:tcPr>
          <w:p w14:paraId="29053367" w14:textId="77777777" w:rsidR="00F34D83" w:rsidRPr="00624911" w:rsidRDefault="00F34D83" w:rsidP="00132342">
            <w:pPr>
              <w:spacing w:before="100" w:beforeAutospacing="1" w:after="100" w:afterAutospacing="1" w:line="240" w:lineRule="auto"/>
              <w:jc w:val="both"/>
              <w:rPr>
                <w:b/>
                <w:noProof/>
                <w:sz w:val="24"/>
                <w:szCs w:val="24"/>
                <w:lang w:eastAsia="es-ES"/>
              </w:rPr>
            </w:pPr>
          </w:p>
        </w:tc>
      </w:tr>
    </w:tbl>
    <w:p w14:paraId="3C6B8E21" w14:textId="77777777" w:rsidR="00F34D83" w:rsidRPr="00ED7206" w:rsidRDefault="00F34D83" w:rsidP="00F34D83">
      <w:pPr>
        <w:spacing w:before="100" w:beforeAutospacing="1" w:after="100" w:afterAutospacing="1" w:line="240" w:lineRule="auto"/>
        <w:jc w:val="both"/>
        <w:rPr>
          <w:noProof/>
          <w:sz w:val="24"/>
          <w:szCs w:val="24"/>
          <w:lang w:eastAsia="es-ES"/>
        </w:rPr>
      </w:pPr>
      <w:r w:rsidRPr="00ED7206">
        <w:rPr>
          <w:noProof/>
          <w:sz w:val="24"/>
          <w:szCs w:val="24"/>
          <w:lang w:eastAsia="es-ES"/>
        </w:rPr>
        <w:t>Se evaluează încadrarea propunerii de proiect într-unul din domeniile și subdomeniile eligibile pentru competiție pe baza justificării prezentate de solicitant în cererea de finanțare – criteriu eliminatoriu. Evaluatorii pot propune o altă încadrare decât cea dată de solicitant, cu justificare.</w:t>
      </w:r>
    </w:p>
    <w:p w14:paraId="053852EC" w14:textId="77777777" w:rsidR="00F34D83" w:rsidRPr="00302ADF" w:rsidRDefault="00F34D83" w:rsidP="00F34D83">
      <w:pPr>
        <w:spacing w:before="100" w:beforeAutospacing="1" w:after="100" w:afterAutospacing="1" w:line="240" w:lineRule="auto"/>
        <w:rPr>
          <w:b/>
          <w:noProof/>
          <w:sz w:val="24"/>
          <w:szCs w:val="24"/>
          <w:lang w:eastAsia="es-ES"/>
        </w:rPr>
      </w:pPr>
      <w:r w:rsidRPr="00ED7206">
        <w:rPr>
          <w:b/>
          <w:noProof/>
          <w:sz w:val="24"/>
          <w:szCs w:val="24"/>
          <w:lang w:eastAsia="es-ES"/>
        </w:rPr>
        <w:t xml:space="preserve">Dacă răspunsul este NU, proiectul </w:t>
      </w:r>
      <w:r>
        <w:rPr>
          <w:b/>
          <w:noProof/>
          <w:sz w:val="24"/>
          <w:szCs w:val="24"/>
          <w:lang w:eastAsia="es-ES"/>
        </w:rPr>
        <w:t>se respinge și nu se evaluează.</w:t>
      </w:r>
    </w:p>
    <w:p w14:paraId="5CD1CD6C" w14:textId="77777777" w:rsidR="00F34D83" w:rsidRPr="00ED7206" w:rsidRDefault="00F34D83" w:rsidP="00F34D83">
      <w:pPr>
        <w:spacing w:before="100" w:beforeAutospacing="1" w:after="100" w:afterAutospacing="1" w:line="240" w:lineRule="auto"/>
        <w:rPr>
          <w:b/>
          <w:noProof/>
          <w:sz w:val="24"/>
          <w:szCs w:val="24"/>
        </w:rPr>
      </w:pPr>
      <w:bookmarkStart w:id="63" w:name="_Toc401827807"/>
      <w:bookmarkStart w:id="64" w:name="_Toc401828787"/>
      <w:r w:rsidRPr="00ED7206">
        <w:rPr>
          <w:b/>
          <w:noProof/>
          <w:sz w:val="24"/>
          <w:szCs w:val="24"/>
        </w:rPr>
        <w:t xml:space="preserve">Categoria de criterii:  </w:t>
      </w:r>
      <w:r>
        <w:rPr>
          <w:b/>
          <w:noProof/>
          <w:sz w:val="24"/>
          <w:szCs w:val="24"/>
        </w:rPr>
        <w:t xml:space="preserve">1. </w:t>
      </w:r>
      <w:r w:rsidRPr="00ED7206">
        <w:rPr>
          <w:b/>
          <w:noProof/>
          <w:sz w:val="24"/>
          <w:szCs w:val="24"/>
        </w:rPr>
        <w:t>Relevanț</w:t>
      </w:r>
      <w:bookmarkEnd w:id="63"/>
      <w:bookmarkEnd w:id="64"/>
      <w:r>
        <w:rPr>
          <w:b/>
          <w:noProof/>
          <w:sz w:val="24"/>
          <w:szCs w:val="24"/>
        </w:rPr>
        <w:t>a și impactul socio-economic al proiectului</w:t>
      </w:r>
    </w:p>
    <w:tbl>
      <w:tblPr>
        <w:tblW w:w="104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2"/>
        <w:gridCol w:w="990"/>
        <w:gridCol w:w="1057"/>
        <w:gridCol w:w="1170"/>
      </w:tblGrid>
      <w:tr w:rsidR="00F34D83" w:rsidRPr="00624911" w14:paraId="2426CE11" w14:textId="77777777" w:rsidTr="00356FEB">
        <w:tc>
          <w:tcPr>
            <w:tcW w:w="7252" w:type="dxa"/>
            <w:vAlign w:val="center"/>
          </w:tcPr>
          <w:p w14:paraId="77C29015" w14:textId="77777777" w:rsidR="00F34D83" w:rsidRPr="00624911" w:rsidRDefault="00F34D83" w:rsidP="00132342">
            <w:pPr>
              <w:spacing w:before="100" w:beforeAutospacing="1" w:after="100" w:afterAutospacing="1" w:line="240" w:lineRule="auto"/>
              <w:rPr>
                <w:b/>
                <w:noProof/>
                <w:sz w:val="24"/>
                <w:szCs w:val="24"/>
              </w:rPr>
            </w:pPr>
          </w:p>
        </w:tc>
        <w:tc>
          <w:tcPr>
            <w:tcW w:w="990" w:type="dxa"/>
            <w:vAlign w:val="center"/>
          </w:tcPr>
          <w:p w14:paraId="7E1E6C63"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maxim</w:t>
            </w:r>
          </w:p>
        </w:tc>
        <w:tc>
          <w:tcPr>
            <w:tcW w:w="1057" w:type="dxa"/>
            <w:vAlign w:val="center"/>
          </w:tcPr>
          <w:p w14:paraId="70310E6B"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obținut</w:t>
            </w:r>
          </w:p>
        </w:tc>
        <w:tc>
          <w:tcPr>
            <w:tcW w:w="1170" w:type="dxa"/>
          </w:tcPr>
          <w:p w14:paraId="250313D6"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ponderat</w:t>
            </w:r>
          </w:p>
          <w:p w14:paraId="021CC10D" w14:textId="77777777" w:rsidR="00F34D83" w:rsidRPr="00624911" w:rsidRDefault="00F34D83" w:rsidP="00132342">
            <w:pPr>
              <w:spacing w:before="100" w:beforeAutospacing="1" w:after="100" w:afterAutospacing="1" w:line="240" w:lineRule="auto"/>
              <w:jc w:val="center"/>
              <w:rPr>
                <w:i/>
                <w:noProof/>
                <w:sz w:val="24"/>
                <w:szCs w:val="24"/>
              </w:rPr>
            </w:pPr>
            <w:r w:rsidRPr="00624911">
              <w:rPr>
                <w:i/>
                <w:noProof/>
                <w:sz w:val="24"/>
                <w:szCs w:val="24"/>
              </w:rPr>
              <w:t>pondere=4</w:t>
            </w:r>
          </w:p>
        </w:tc>
      </w:tr>
      <w:tr w:rsidR="00F34D83" w:rsidRPr="00624911" w14:paraId="50FB7CBD" w14:textId="77777777" w:rsidTr="00356FEB">
        <w:tc>
          <w:tcPr>
            <w:tcW w:w="7252" w:type="dxa"/>
            <w:shd w:val="clear" w:color="auto" w:fill="E6E6E6"/>
          </w:tcPr>
          <w:p w14:paraId="7FBC1A72" w14:textId="77777777" w:rsidR="00F34D83" w:rsidRPr="00624911" w:rsidRDefault="00F34D83" w:rsidP="00132342">
            <w:pPr>
              <w:spacing w:before="100" w:beforeAutospacing="1" w:after="100" w:afterAutospacing="1" w:line="240" w:lineRule="auto"/>
              <w:rPr>
                <w:noProof/>
                <w:sz w:val="24"/>
                <w:szCs w:val="24"/>
              </w:rPr>
            </w:pPr>
            <w:r w:rsidRPr="00624911">
              <w:rPr>
                <w:b/>
                <w:noProof/>
                <w:sz w:val="24"/>
                <w:szCs w:val="24"/>
              </w:rPr>
              <w:t>1. Relevanța și impactul socio-economic al proiectului</w:t>
            </w:r>
            <w:r w:rsidRPr="00624911">
              <w:rPr>
                <w:b/>
                <w:i/>
                <w:noProof/>
                <w:sz w:val="24"/>
                <w:szCs w:val="24"/>
              </w:rPr>
              <w:t xml:space="preserve"> (pondere =4)</w:t>
            </w:r>
          </w:p>
        </w:tc>
        <w:tc>
          <w:tcPr>
            <w:tcW w:w="990" w:type="dxa"/>
            <w:shd w:val="clear" w:color="auto" w:fill="E6E6E6"/>
            <w:vAlign w:val="center"/>
          </w:tcPr>
          <w:p w14:paraId="6E4F8810"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10</w:t>
            </w:r>
          </w:p>
        </w:tc>
        <w:tc>
          <w:tcPr>
            <w:tcW w:w="1057" w:type="dxa"/>
          </w:tcPr>
          <w:p w14:paraId="7C23C95E" w14:textId="77777777" w:rsidR="00F34D83" w:rsidRPr="00624911" w:rsidRDefault="00F34D83" w:rsidP="00132342">
            <w:pPr>
              <w:spacing w:before="100" w:beforeAutospacing="1" w:after="100" w:afterAutospacing="1" w:line="240" w:lineRule="auto"/>
              <w:jc w:val="center"/>
              <w:rPr>
                <w:b/>
                <w:noProof/>
                <w:sz w:val="24"/>
                <w:szCs w:val="24"/>
              </w:rPr>
            </w:pPr>
          </w:p>
        </w:tc>
        <w:tc>
          <w:tcPr>
            <w:tcW w:w="1170" w:type="dxa"/>
          </w:tcPr>
          <w:p w14:paraId="03F10939" w14:textId="77777777" w:rsidR="00F34D83" w:rsidRPr="00624911" w:rsidRDefault="00F34D83" w:rsidP="00132342">
            <w:pPr>
              <w:spacing w:before="100" w:beforeAutospacing="1" w:after="100" w:afterAutospacing="1" w:line="240" w:lineRule="auto"/>
              <w:jc w:val="center"/>
              <w:rPr>
                <w:b/>
                <w:noProof/>
                <w:sz w:val="24"/>
                <w:szCs w:val="24"/>
              </w:rPr>
            </w:pPr>
          </w:p>
        </w:tc>
      </w:tr>
      <w:tr w:rsidR="00F34D83" w:rsidRPr="00624911" w14:paraId="51227190" w14:textId="77777777" w:rsidTr="00356FEB">
        <w:tc>
          <w:tcPr>
            <w:tcW w:w="7252" w:type="dxa"/>
          </w:tcPr>
          <w:p w14:paraId="5AED3EDE" w14:textId="77777777" w:rsidR="00F34D83" w:rsidRPr="00624911" w:rsidRDefault="00F34D83" w:rsidP="00132342">
            <w:pPr>
              <w:spacing w:before="100" w:beforeAutospacing="1" w:after="100" w:afterAutospacing="1" w:line="240" w:lineRule="auto"/>
              <w:rPr>
                <w:noProof/>
                <w:sz w:val="24"/>
                <w:szCs w:val="24"/>
              </w:rPr>
            </w:pPr>
            <w:r w:rsidRPr="00624911">
              <w:rPr>
                <w:noProof/>
                <w:sz w:val="24"/>
                <w:szCs w:val="24"/>
              </w:rPr>
              <w:t>1.1 Contribuția proiectului la obiectivele programului/axei/acțiunii</w:t>
            </w:r>
          </w:p>
        </w:tc>
        <w:tc>
          <w:tcPr>
            <w:tcW w:w="990" w:type="dxa"/>
            <w:shd w:val="clear" w:color="auto" w:fill="E6E6E6"/>
          </w:tcPr>
          <w:p w14:paraId="5A91AD2E" w14:textId="77777777" w:rsidR="00F34D83" w:rsidRPr="00624911" w:rsidRDefault="00F34D83" w:rsidP="00132342">
            <w:pPr>
              <w:spacing w:before="100" w:beforeAutospacing="1" w:after="100" w:afterAutospacing="1" w:line="240" w:lineRule="auto"/>
              <w:jc w:val="center"/>
              <w:rPr>
                <w:noProof/>
                <w:sz w:val="24"/>
                <w:szCs w:val="24"/>
              </w:rPr>
            </w:pPr>
            <w:r w:rsidRPr="00624911">
              <w:rPr>
                <w:noProof/>
                <w:sz w:val="24"/>
                <w:szCs w:val="24"/>
              </w:rPr>
              <w:t>5</w:t>
            </w:r>
          </w:p>
        </w:tc>
        <w:tc>
          <w:tcPr>
            <w:tcW w:w="1057" w:type="dxa"/>
          </w:tcPr>
          <w:p w14:paraId="21AD9215" w14:textId="77777777" w:rsidR="00F34D83" w:rsidRPr="00624911" w:rsidRDefault="00F34D83" w:rsidP="00132342">
            <w:pPr>
              <w:spacing w:before="100" w:beforeAutospacing="1" w:after="100" w:afterAutospacing="1" w:line="240" w:lineRule="auto"/>
              <w:jc w:val="center"/>
              <w:rPr>
                <w:noProof/>
                <w:sz w:val="24"/>
                <w:szCs w:val="24"/>
              </w:rPr>
            </w:pPr>
          </w:p>
        </w:tc>
        <w:tc>
          <w:tcPr>
            <w:tcW w:w="1170" w:type="dxa"/>
          </w:tcPr>
          <w:p w14:paraId="1AC9F756"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486FC8A3" w14:textId="77777777" w:rsidTr="00356FEB">
        <w:tc>
          <w:tcPr>
            <w:tcW w:w="7252" w:type="dxa"/>
          </w:tcPr>
          <w:p w14:paraId="316B7A8E" w14:textId="77777777" w:rsidR="00F34D83" w:rsidRPr="00624911" w:rsidRDefault="00F34D83" w:rsidP="00FE041E">
            <w:pPr>
              <w:numPr>
                <w:ilvl w:val="0"/>
                <w:numId w:val="30"/>
              </w:numPr>
              <w:spacing w:before="100" w:beforeAutospacing="1" w:after="100" w:afterAutospacing="1" w:line="240" w:lineRule="auto"/>
              <w:rPr>
                <w:i/>
                <w:noProof/>
                <w:sz w:val="24"/>
                <w:szCs w:val="24"/>
              </w:rPr>
            </w:pPr>
            <w:r w:rsidRPr="00624911">
              <w:rPr>
                <w:i/>
                <w:noProof/>
                <w:sz w:val="24"/>
                <w:szCs w:val="24"/>
              </w:rPr>
              <w:t>Gradul de integrare a clusterului în aria geografică acoperită;</w:t>
            </w:r>
          </w:p>
          <w:p w14:paraId="034959E1" w14:textId="77777777" w:rsidR="00F34D83" w:rsidRPr="00624911" w:rsidRDefault="00F34D83" w:rsidP="00FE041E">
            <w:pPr>
              <w:numPr>
                <w:ilvl w:val="0"/>
                <w:numId w:val="30"/>
              </w:numPr>
              <w:spacing w:before="100" w:beforeAutospacing="1" w:after="100" w:afterAutospacing="1" w:line="240" w:lineRule="auto"/>
              <w:rPr>
                <w:i/>
                <w:noProof/>
                <w:sz w:val="24"/>
                <w:szCs w:val="24"/>
              </w:rPr>
            </w:pPr>
            <w:r w:rsidRPr="00624911">
              <w:rPr>
                <w:i/>
                <w:noProof/>
                <w:sz w:val="24"/>
                <w:szCs w:val="24"/>
              </w:rPr>
              <w:t xml:space="preserve">Avantajele competitive ale clusterului și oportunitățile de creștere economică. </w:t>
            </w:r>
          </w:p>
          <w:p w14:paraId="3009BA5F" w14:textId="77777777" w:rsidR="00F34D83" w:rsidRPr="00624911" w:rsidRDefault="00F34D83" w:rsidP="00FE041E">
            <w:pPr>
              <w:numPr>
                <w:ilvl w:val="0"/>
                <w:numId w:val="30"/>
              </w:numPr>
              <w:spacing w:before="100" w:beforeAutospacing="1" w:after="100" w:afterAutospacing="1" w:line="240" w:lineRule="auto"/>
              <w:rPr>
                <w:i/>
                <w:noProof/>
                <w:sz w:val="24"/>
                <w:szCs w:val="24"/>
              </w:rPr>
            </w:pPr>
            <w:r w:rsidRPr="00624911">
              <w:rPr>
                <w:i/>
                <w:noProof/>
                <w:sz w:val="24"/>
                <w:szCs w:val="24"/>
              </w:rPr>
              <w:t>Relevanța proiectului pentru creșterea cooperării internaționale.</w:t>
            </w:r>
          </w:p>
          <w:p w14:paraId="003F99BF" w14:textId="0A343317" w:rsidR="007B1E8E" w:rsidRPr="00AD777C" w:rsidRDefault="00F34D83" w:rsidP="00AD777C">
            <w:pPr>
              <w:numPr>
                <w:ilvl w:val="0"/>
                <w:numId w:val="30"/>
              </w:numPr>
              <w:spacing w:before="100" w:beforeAutospacing="1" w:after="100" w:afterAutospacing="1" w:line="240" w:lineRule="auto"/>
              <w:rPr>
                <w:i/>
                <w:noProof/>
                <w:sz w:val="24"/>
                <w:szCs w:val="24"/>
              </w:rPr>
            </w:pPr>
            <w:r w:rsidRPr="00624911">
              <w:rPr>
                <w:i/>
                <w:noProof/>
                <w:sz w:val="24"/>
                <w:szCs w:val="24"/>
              </w:rPr>
              <w:t>Relevanța economică a clusterului la nivel regional/național/ internațional;</w:t>
            </w:r>
          </w:p>
        </w:tc>
        <w:tc>
          <w:tcPr>
            <w:tcW w:w="2047" w:type="dxa"/>
            <w:gridSpan w:val="2"/>
            <w:shd w:val="clear" w:color="auto" w:fill="E6E6E6"/>
          </w:tcPr>
          <w:p w14:paraId="22F9E697" w14:textId="77777777" w:rsidR="00F34D83" w:rsidRPr="00624911" w:rsidRDefault="00F34D83" w:rsidP="00132342">
            <w:pPr>
              <w:spacing w:before="100" w:beforeAutospacing="1" w:after="100" w:afterAutospacing="1" w:line="240" w:lineRule="auto"/>
              <w:jc w:val="center"/>
              <w:rPr>
                <w:noProof/>
                <w:sz w:val="24"/>
                <w:szCs w:val="24"/>
              </w:rPr>
            </w:pPr>
          </w:p>
        </w:tc>
        <w:tc>
          <w:tcPr>
            <w:tcW w:w="1170" w:type="dxa"/>
            <w:shd w:val="clear" w:color="auto" w:fill="E6E6E6"/>
          </w:tcPr>
          <w:p w14:paraId="680FFD28"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7B2517E0" w14:textId="77777777" w:rsidTr="00356FEB">
        <w:tc>
          <w:tcPr>
            <w:tcW w:w="7252" w:type="dxa"/>
          </w:tcPr>
          <w:p w14:paraId="0370FEA5" w14:textId="77777777" w:rsidR="00F34D83" w:rsidRPr="00624911" w:rsidRDefault="00F34D83" w:rsidP="00132342">
            <w:pPr>
              <w:spacing w:before="100" w:beforeAutospacing="1" w:after="100" w:afterAutospacing="1" w:line="240" w:lineRule="auto"/>
              <w:ind w:left="340" w:hanging="340"/>
              <w:rPr>
                <w:noProof/>
                <w:sz w:val="24"/>
                <w:szCs w:val="24"/>
              </w:rPr>
            </w:pPr>
            <w:r w:rsidRPr="00624911">
              <w:rPr>
                <w:noProof/>
                <w:sz w:val="24"/>
                <w:szCs w:val="24"/>
              </w:rPr>
              <w:t>1.2 Contribuția la dezvoltarea sectorului/ domeniului științific</w:t>
            </w:r>
          </w:p>
        </w:tc>
        <w:tc>
          <w:tcPr>
            <w:tcW w:w="990" w:type="dxa"/>
            <w:shd w:val="clear" w:color="auto" w:fill="E6E6E6"/>
          </w:tcPr>
          <w:p w14:paraId="20E5A2DC" w14:textId="77777777" w:rsidR="00F34D83" w:rsidRPr="00624911" w:rsidRDefault="00F34D83" w:rsidP="00132342">
            <w:pPr>
              <w:spacing w:before="100" w:beforeAutospacing="1" w:after="100" w:afterAutospacing="1" w:line="240" w:lineRule="auto"/>
              <w:jc w:val="center"/>
              <w:rPr>
                <w:bCs/>
                <w:noProof/>
                <w:sz w:val="24"/>
                <w:szCs w:val="24"/>
              </w:rPr>
            </w:pPr>
            <w:r w:rsidRPr="00624911">
              <w:rPr>
                <w:bCs/>
                <w:noProof/>
                <w:sz w:val="24"/>
                <w:szCs w:val="24"/>
              </w:rPr>
              <w:t>5</w:t>
            </w:r>
          </w:p>
        </w:tc>
        <w:tc>
          <w:tcPr>
            <w:tcW w:w="1057" w:type="dxa"/>
          </w:tcPr>
          <w:p w14:paraId="24A59E20" w14:textId="77777777" w:rsidR="00F34D83" w:rsidRPr="00624911" w:rsidRDefault="00F34D83" w:rsidP="00132342">
            <w:pPr>
              <w:spacing w:before="100" w:beforeAutospacing="1" w:after="100" w:afterAutospacing="1" w:line="240" w:lineRule="auto"/>
              <w:jc w:val="center"/>
              <w:rPr>
                <w:noProof/>
                <w:sz w:val="24"/>
                <w:szCs w:val="24"/>
              </w:rPr>
            </w:pPr>
          </w:p>
        </w:tc>
        <w:tc>
          <w:tcPr>
            <w:tcW w:w="1170" w:type="dxa"/>
          </w:tcPr>
          <w:p w14:paraId="00B0010E"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1EE0DBF6" w14:textId="77777777" w:rsidTr="00356FEB">
        <w:tc>
          <w:tcPr>
            <w:tcW w:w="7252" w:type="dxa"/>
          </w:tcPr>
          <w:p w14:paraId="5911E981" w14:textId="77777777" w:rsidR="00F34D83" w:rsidRPr="00624911" w:rsidRDefault="00F34D83" w:rsidP="00FE041E">
            <w:pPr>
              <w:numPr>
                <w:ilvl w:val="0"/>
                <w:numId w:val="30"/>
              </w:numPr>
              <w:spacing w:before="100" w:beforeAutospacing="1" w:after="100" w:afterAutospacing="1" w:line="240" w:lineRule="auto"/>
              <w:rPr>
                <w:i/>
                <w:noProof/>
                <w:sz w:val="24"/>
                <w:szCs w:val="24"/>
              </w:rPr>
            </w:pPr>
            <w:r w:rsidRPr="00624911">
              <w:rPr>
                <w:i/>
                <w:noProof/>
                <w:sz w:val="24"/>
                <w:szCs w:val="24"/>
              </w:rPr>
              <w:t>Măsura în care proiectul propus va contribui la intensificarea activităților de inovare în cluster și la obținerea de rezultate direct aplicabile pe piață;</w:t>
            </w:r>
          </w:p>
          <w:p w14:paraId="4DF007F9" w14:textId="0FEF2B51" w:rsidR="00277FF1" w:rsidRPr="006B6378" w:rsidRDefault="00F34D83" w:rsidP="006B6378">
            <w:pPr>
              <w:numPr>
                <w:ilvl w:val="0"/>
                <w:numId w:val="30"/>
              </w:numPr>
              <w:spacing w:before="100" w:beforeAutospacing="1" w:after="100" w:afterAutospacing="1" w:line="240" w:lineRule="auto"/>
              <w:rPr>
                <w:i/>
                <w:noProof/>
                <w:sz w:val="24"/>
                <w:szCs w:val="24"/>
              </w:rPr>
            </w:pPr>
            <w:r w:rsidRPr="00624911">
              <w:rPr>
                <w:i/>
                <w:noProof/>
                <w:sz w:val="24"/>
                <w:szCs w:val="24"/>
              </w:rPr>
              <w:lastRenderedPageBreak/>
              <w:t>Relevanța sectorului economic în care se înscrie proiectul pentru Strategia Națională de Competitivitate și alte strategii sectoriale  sau/și strategii regionale de inovare;</w:t>
            </w:r>
          </w:p>
          <w:p w14:paraId="3F7047A5" w14:textId="77777777" w:rsidR="00F34D83" w:rsidRPr="00624911" w:rsidRDefault="00F34D83" w:rsidP="00FE041E">
            <w:pPr>
              <w:numPr>
                <w:ilvl w:val="0"/>
                <w:numId w:val="30"/>
              </w:numPr>
              <w:spacing w:before="100" w:beforeAutospacing="1" w:after="100" w:afterAutospacing="1" w:line="240" w:lineRule="auto"/>
              <w:rPr>
                <w:i/>
                <w:noProof/>
                <w:sz w:val="24"/>
                <w:szCs w:val="24"/>
              </w:rPr>
            </w:pPr>
            <w:r w:rsidRPr="00624911">
              <w:rPr>
                <w:i/>
                <w:noProof/>
                <w:sz w:val="24"/>
                <w:szCs w:val="24"/>
              </w:rPr>
              <w:t>Interacțiunea educație-cercetare-industrie în cadrul clusterului;</w:t>
            </w:r>
          </w:p>
          <w:p w14:paraId="51795557" w14:textId="4E3255BF" w:rsidR="00614ABC" w:rsidRPr="00AD777C" w:rsidRDefault="00F34D83" w:rsidP="00AD777C">
            <w:pPr>
              <w:numPr>
                <w:ilvl w:val="0"/>
                <w:numId w:val="30"/>
              </w:numPr>
              <w:spacing w:before="100" w:beforeAutospacing="1" w:after="100" w:afterAutospacing="1" w:line="240" w:lineRule="auto"/>
              <w:rPr>
                <w:i/>
                <w:noProof/>
                <w:sz w:val="24"/>
                <w:szCs w:val="24"/>
              </w:rPr>
            </w:pPr>
            <w:r w:rsidRPr="00624911">
              <w:rPr>
                <w:i/>
                <w:noProof/>
                <w:sz w:val="24"/>
                <w:szCs w:val="24"/>
              </w:rPr>
              <w:t>Măsura în care proiectul va dezvolta noi activități sau direcții de cercetare în cadrul clusterului;</w:t>
            </w:r>
          </w:p>
        </w:tc>
        <w:tc>
          <w:tcPr>
            <w:tcW w:w="2047" w:type="dxa"/>
            <w:gridSpan w:val="2"/>
            <w:shd w:val="clear" w:color="auto" w:fill="E6E6E6"/>
          </w:tcPr>
          <w:p w14:paraId="36CBC0A0" w14:textId="77777777" w:rsidR="00F34D83" w:rsidRPr="00624911" w:rsidRDefault="00F34D83" w:rsidP="00132342">
            <w:pPr>
              <w:spacing w:before="100" w:beforeAutospacing="1" w:after="100" w:afterAutospacing="1" w:line="240" w:lineRule="auto"/>
              <w:jc w:val="center"/>
              <w:rPr>
                <w:noProof/>
                <w:sz w:val="24"/>
                <w:szCs w:val="24"/>
              </w:rPr>
            </w:pPr>
          </w:p>
        </w:tc>
        <w:tc>
          <w:tcPr>
            <w:tcW w:w="1170" w:type="dxa"/>
            <w:shd w:val="clear" w:color="auto" w:fill="E6E6E6"/>
          </w:tcPr>
          <w:p w14:paraId="41A981AF" w14:textId="77777777" w:rsidR="00F34D83" w:rsidRPr="00624911" w:rsidRDefault="00F34D83" w:rsidP="00132342">
            <w:pPr>
              <w:spacing w:before="100" w:beforeAutospacing="1" w:after="100" w:afterAutospacing="1" w:line="240" w:lineRule="auto"/>
              <w:jc w:val="center"/>
              <w:rPr>
                <w:noProof/>
                <w:sz w:val="24"/>
                <w:szCs w:val="24"/>
              </w:rPr>
            </w:pPr>
          </w:p>
        </w:tc>
      </w:tr>
    </w:tbl>
    <w:p w14:paraId="3363277D" w14:textId="77777777" w:rsidR="00F34D83" w:rsidRPr="00ED7206" w:rsidRDefault="00F34D83" w:rsidP="00F34D83">
      <w:pPr>
        <w:spacing w:before="100" w:beforeAutospacing="1" w:after="100" w:afterAutospacing="1" w:line="240" w:lineRule="auto"/>
        <w:rPr>
          <w:b/>
          <w:noProof/>
          <w:sz w:val="24"/>
          <w:szCs w:val="24"/>
        </w:rPr>
      </w:pPr>
      <w:bookmarkStart w:id="65" w:name="_Toc401827808"/>
      <w:bookmarkStart w:id="66" w:name="_Toc401828788"/>
      <w:r w:rsidRPr="00ED7206">
        <w:rPr>
          <w:b/>
          <w:noProof/>
          <w:sz w:val="24"/>
          <w:szCs w:val="24"/>
        </w:rPr>
        <w:t xml:space="preserve">Criteriul 1.1 </w:t>
      </w:r>
      <w:r w:rsidRPr="00B53A17">
        <w:rPr>
          <w:b/>
          <w:noProof/>
          <w:sz w:val="24"/>
          <w:szCs w:val="24"/>
        </w:rPr>
        <w:t>Contribuția proiectului la obiectivele programului/axei/acțiunii</w:t>
      </w:r>
    </w:p>
    <w:p w14:paraId="7DEEA5F2" w14:textId="77777777" w:rsidR="00F34D83" w:rsidRPr="00ED7206" w:rsidRDefault="00F34D83" w:rsidP="00F34D83">
      <w:pPr>
        <w:spacing w:before="100" w:beforeAutospacing="1" w:after="100" w:afterAutospacing="1" w:line="240" w:lineRule="auto"/>
        <w:rPr>
          <w:noProof/>
          <w:sz w:val="24"/>
          <w:szCs w:val="24"/>
        </w:rPr>
      </w:pPr>
      <w:r w:rsidRPr="00ED7206">
        <w:rPr>
          <w:noProof/>
          <w:sz w:val="24"/>
          <w:szCs w:val="24"/>
        </w:rPr>
        <w:t>Pentru aceast</w:t>
      </w:r>
      <w:r>
        <w:rPr>
          <w:noProof/>
          <w:sz w:val="24"/>
          <w:szCs w:val="24"/>
        </w:rPr>
        <w:t>ă secțiune se va</w:t>
      </w:r>
      <w:r w:rsidRPr="00ED7206">
        <w:rPr>
          <w:noProof/>
          <w:sz w:val="24"/>
          <w:szCs w:val="24"/>
        </w:rPr>
        <w:t xml:space="preserve"> examina Cererea de finanțare, în special capitolele:</w:t>
      </w:r>
    </w:p>
    <w:p w14:paraId="47613651" w14:textId="77777777" w:rsidR="00F34D83" w:rsidRPr="00ED7206" w:rsidRDefault="00F34D83" w:rsidP="00356FEB">
      <w:pPr>
        <w:spacing w:after="0" w:line="240" w:lineRule="auto"/>
        <w:rPr>
          <w:noProof/>
          <w:sz w:val="24"/>
          <w:szCs w:val="24"/>
        </w:rPr>
      </w:pPr>
      <w:r w:rsidRPr="00ED7206">
        <w:rPr>
          <w:noProof/>
          <w:sz w:val="24"/>
          <w:szCs w:val="24"/>
        </w:rPr>
        <w:t>1. Informații privind solicitantul,</w:t>
      </w:r>
    </w:p>
    <w:p w14:paraId="776D8F93" w14:textId="77777777" w:rsidR="00F34D83" w:rsidRPr="00ED7206" w:rsidRDefault="00F34D83" w:rsidP="00356FEB">
      <w:pPr>
        <w:spacing w:after="0" w:line="240" w:lineRule="auto"/>
        <w:rPr>
          <w:noProof/>
          <w:sz w:val="24"/>
          <w:szCs w:val="24"/>
        </w:rPr>
      </w:pPr>
      <w:r w:rsidRPr="00ED7206">
        <w:rPr>
          <w:noProof/>
          <w:sz w:val="24"/>
          <w:szCs w:val="24"/>
        </w:rPr>
        <w:t>3. Informatii privind alte finantari publice primite,</w:t>
      </w:r>
    </w:p>
    <w:p w14:paraId="4129E58D" w14:textId="77777777" w:rsidR="00F34D83" w:rsidRPr="00ED7206" w:rsidRDefault="00F34D83" w:rsidP="00356FEB">
      <w:pPr>
        <w:spacing w:after="0" w:line="240" w:lineRule="auto"/>
        <w:rPr>
          <w:noProof/>
          <w:sz w:val="24"/>
          <w:szCs w:val="24"/>
        </w:rPr>
      </w:pPr>
      <w:r w:rsidRPr="00ED7206">
        <w:rPr>
          <w:noProof/>
          <w:sz w:val="24"/>
          <w:szCs w:val="24"/>
        </w:rPr>
        <w:t>4. Informatii privind proiectul,</w:t>
      </w:r>
    </w:p>
    <w:p w14:paraId="7F582278" w14:textId="24FB4FB2" w:rsidR="00F34D83" w:rsidRPr="00ED7206" w:rsidRDefault="00F34D83" w:rsidP="00356FEB">
      <w:pPr>
        <w:spacing w:after="0" w:line="240" w:lineRule="auto"/>
        <w:rPr>
          <w:noProof/>
          <w:sz w:val="24"/>
          <w:szCs w:val="24"/>
        </w:rPr>
      </w:pPr>
      <w:r w:rsidRPr="00ED7206">
        <w:rPr>
          <w:noProof/>
          <w:sz w:val="24"/>
          <w:szCs w:val="24"/>
        </w:rPr>
        <w:t>precum și Documentul strategic al clusterului și Studiul de fezabilitate</w:t>
      </w:r>
      <w:r w:rsidR="003311F6">
        <w:rPr>
          <w:noProof/>
          <w:sz w:val="24"/>
          <w:szCs w:val="24"/>
        </w:rPr>
        <w:t>/</w:t>
      </w:r>
      <w:r w:rsidR="003311F6" w:rsidRPr="009D0131">
        <w:rPr>
          <w:noProof/>
          <w:sz w:val="24"/>
          <w:szCs w:val="24"/>
          <w:highlight w:val="green"/>
        </w:rPr>
        <w:t>documentatia de avizare a lucrarilor  de interventii/Plan de afaceri (dupa caz)</w:t>
      </w:r>
      <w:r w:rsidRPr="00ED7206">
        <w:rPr>
          <w:noProof/>
          <w:sz w:val="24"/>
          <w:szCs w:val="24"/>
        </w:rPr>
        <w:t xml:space="preserve"> </w:t>
      </w:r>
      <w:r>
        <w:rPr>
          <w:noProof/>
          <w:sz w:val="24"/>
          <w:szCs w:val="24"/>
        </w:rPr>
        <w:t xml:space="preserve">care însoțesc proiectul. </w:t>
      </w:r>
    </w:p>
    <w:p w14:paraId="732F4409"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Se va evalua relevanța economică a clusterului la nivel regional și național și nivelul său de integrare în regiunea/aria geografică unde este localizat</w:t>
      </w:r>
      <w:r w:rsidRPr="008C6EE8">
        <w:rPr>
          <w:noProof/>
          <w:sz w:val="24"/>
          <w:szCs w:val="24"/>
        </w:rPr>
        <w:t xml:space="preserve">. Va fi avută în vedere </w:t>
      </w:r>
      <w:r w:rsidRPr="00ED7206">
        <w:rPr>
          <w:noProof/>
          <w:sz w:val="24"/>
          <w:szCs w:val="24"/>
        </w:rPr>
        <w:t xml:space="preserve">capacitatea clusterului de a coagula resursele locale, precum și rețelele stabilite și suportul local primit de cluster. </w:t>
      </w:r>
    </w:p>
    <w:p w14:paraId="77520394"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Se va evalua prezența clusterului pe plan internațional, atât la nivel de piață cât și pe planul colaborărilor internaționale stabilite.</w:t>
      </w:r>
    </w:p>
    <w:p w14:paraId="20603DC7" w14:textId="77777777" w:rsidR="00F34D83" w:rsidRDefault="00F34D83" w:rsidP="00F34D83">
      <w:pPr>
        <w:spacing w:before="100" w:beforeAutospacing="1" w:after="100" w:afterAutospacing="1" w:line="240" w:lineRule="auto"/>
        <w:jc w:val="both"/>
        <w:rPr>
          <w:noProof/>
          <w:sz w:val="24"/>
          <w:szCs w:val="24"/>
        </w:rPr>
      </w:pPr>
      <w:r w:rsidRPr="00364C3E">
        <w:rPr>
          <w:noProof/>
          <w:sz w:val="24"/>
          <w:szCs w:val="24"/>
        </w:rPr>
        <w:t>Evaluatorul va aprecia în ce măsură clusterul deține avantaje competitive clare și prezintă oportunități de creștere economică, inclusiv de creștere a exporturilor.</w:t>
      </w:r>
    </w:p>
    <w:p w14:paraId="272EBC42"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Se va puncta pozitiv relevanța investiției propuse pentru creșterea vizibilității internaționale a clusterului și a participării acestuia la proiecte care implică colaborări cu parteneri externi, atât pentru activități de cercetare cât și pentru dezvoltarea de produse ș</w:t>
      </w:r>
      <w:r>
        <w:rPr>
          <w:noProof/>
          <w:sz w:val="24"/>
          <w:szCs w:val="24"/>
        </w:rPr>
        <w:t>i procese.</w:t>
      </w:r>
    </w:p>
    <w:p w14:paraId="46F8F5F6" w14:textId="4AD57F35" w:rsidR="00F34D83" w:rsidRPr="00ED7206" w:rsidRDefault="00F34D83" w:rsidP="00F34D83">
      <w:pPr>
        <w:spacing w:before="100" w:beforeAutospacing="1" w:after="100" w:afterAutospacing="1" w:line="240" w:lineRule="auto"/>
        <w:rPr>
          <w:b/>
          <w:noProof/>
          <w:sz w:val="24"/>
          <w:szCs w:val="24"/>
        </w:rPr>
      </w:pPr>
      <w:r w:rsidRPr="00ED7206">
        <w:rPr>
          <w:b/>
          <w:noProof/>
          <w:sz w:val="24"/>
          <w:szCs w:val="24"/>
        </w:rPr>
        <w:t xml:space="preserve">Criteriul 1.2 </w:t>
      </w:r>
      <w:bookmarkEnd w:id="65"/>
      <w:bookmarkEnd w:id="66"/>
      <w:r w:rsidR="00614ABC" w:rsidRPr="00614ABC">
        <w:rPr>
          <w:noProof/>
          <w:sz w:val="24"/>
          <w:szCs w:val="24"/>
        </w:rPr>
        <w:t xml:space="preserve"> </w:t>
      </w:r>
      <w:r w:rsidR="00614ABC" w:rsidRPr="00614ABC">
        <w:rPr>
          <w:b/>
          <w:noProof/>
          <w:sz w:val="24"/>
          <w:szCs w:val="24"/>
        </w:rPr>
        <w:t>Contribuția la dezvoltarea sectorului/ domeniului științific</w:t>
      </w:r>
    </w:p>
    <w:p w14:paraId="5800AADE"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Pentru aceasta secțiune se v</w:t>
      </w:r>
      <w:r>
        <w:rPr>
          <w:noProof/>
          <w:sz w:val="24"/>
          <w:szCs w:val="24"/>
        </w:rPr>
        <w:t>a</w:t>
      </w:r>
      <w:r w:rsidRPr="00ED7206">
        <w:rPr>
          <w:noProof/>
          <w:sz w:val="24"/>
          <w:szCs w:val="24"/>
        </w:rPr>
        <w:t xml:space="preserve"> examina Cererea de finanțare, în special capitolele: </w:t>
      </w:r>
    </w:p>
    <w:p w14:paraId="2CA7F1F2" w14:textId="77777777" w:rsidR="00F34D83" w:rsidRPr="00ED7206" w:rsidRDefault="00F34D83" w:rsidP="00356FEB">
      <w:pPr>
        <w:spacing w:after="0" w:line="240" w:lineRule="auto"/>
        <w:rPr>
          <w:noProof/>
          <w:sz w:val="24"/>
          <w:szCs w:val="24"/>
        </w:rPr>
      </w:pPr>
      <w:bookmarkStart w:id="67" w:name="_Toc401827809"/>
      <w:bookmarkStart w:id="68" w:name="_Toc401828789"/>
      <w:r w:rsidRPr="00ED7206">
        <w:rPr>
          <w:noProof/>
          <w:sz w:val="24"/>
          <w:szCs w:val="24"/>
        </w:rPr>
        <w:t>3. Informatii privind alte finantari publice primite,</w:t>
      </w:r>
      <w:bookmarkEnd w:id="67"/>
      <w:bookmarkEnd w:id="68"/>
    </w:p>
    <w:p w14:paraId="41F9AEF3" w14:textId="77777777" w:rsidR="00F34D83" w:rsidRPr="00ED7206" w:rsidRDefault="00F34D83" w:rsidP="00356FEB">
      <w:pPr>
        <w:spacing w:after="0" w:line="240" w:lineRule="auto"/>
        <w:rPr>
          <w:noProof/>
          <w:sz w:val="24"/>
          <w:szCs w:val="24"/>
        </w:rPr>
      </w:pPr>
      <w:bookmarkStart w:id="69" w:name="_Toc401827810"/>
      <w:bookmarkStart w:id="70" w:name="_Toc401828790"/>
      <w:r w:rsidRPr="00ED7206">
        <w:rPr>
          <w:noProof/>
          <w:sz w:val="24"/>
          <w:szCs w:val="24"/>
        </w:rPr>
        <w:t>4. Informatii privind proiectul,</w:t>
      </w:r>
      <w:bookmarkEnd w:id="69"/>
      <w:bookmarkEnd w:id="70"/>
    </w:p>
    <w:p w14:paraId="22B9788C" w14:textId="0EF9DECF" w:rsidR="00F34D83" w:rsidRDefault="00F34D83" w:rsidP="005F20AF">
      <w:pPr>
        <w:spacing w:after="0" w:line="240" w:lineRule="auto"/>
        <w:jc w:val="both"/>
        <w:rPr>
          <w:noProof/>
          <w:sz w:val="24"/>
          <w:szCs w:val="24"/>
        </w:rPr>
      </w:pPr>
      <w:bookmarkStart w:id="71" w:name="_Toc401827811"/>
      <w:bookmarkStart w:id="72" w:name="_Toc401828791"/>
      <w:r w:rsidRPr="00ED7206">
        <w:rPr>
          <w:noProof/>
          <w:sz w:val="24"/>
          <w:szCs w:val="24"/>
        </w:rPr>
        <w:t>5. Indicatori,</w:t>
      </w:r>
      <w:bookmarkEnd w:id="71"/>
      <w:bookmarkEnd w:id="72"/>
      <w:r w:rsidRPr="00ED7206">
        <w:rPr>
          <w:noProof/>
          <w:sz w:val="24"/>
          <w:szCs w:val="24"/>
        </w:rPr>
        <w:t xml:space="preserve">  </w:t>
      </w:r>
      <w:r w:rsidR="002C203A">
        <w:rPr>
          <w:noProof/>
          <w:sz w:val="24"/>
          <w:szCs w:val="24"/>
        </w:rPr>
        <w:t>Se va verifica exist</w:t>
      </w:r>
      <w:r w:rsidR="00527457">
        <w:rPr>
          <w:noProof/>
          <w:sz w:val="24"/>
          <w:szCs w:val="24"/>
        </w:rPr>
        <w:t xml:space="preserve">enta indicatorilor obligatorii si suplimentari, </w:t>
      </w:r>
      <w:r w:rsidR="002C203A">
        <w:rPr>
          <w:noProof/>
          <w:sz w:val="24"/>
          <w:szCs w:val="24"/>
        </w:rPr>
        <w:t xml:space="preserve">modul de calcul conform </w:t>
      </w:r>
      <w:r w:rsidR="005F20AF">
        <w:rPr>
          <w:noProof/>
          <w:sz w:val="24"/>
          <w:szCs w:val="24"/>
        </w:rPr>
        <w:t xml:space="preserve">instrucțiunilor menționate în </w:t>
      </w:r>
      <w:r w:rsidR="002C203A">
        <w:rPr>
          <w:noProof/>
          <w:sz w:val="24"/>
          <w:szCs w:val="24"/>
        </w:rPr>
        <w:t xml:space="preserve">capitolul </w:t>
      </w:r>
      <w:r w:rsidR="007F2F9A">
        <w:rPr>
          <w:noProof/>
          <w:sz w:val="24"/>
          <w:szCs w:val="24"/>
        </w:rPr>
        <w:t>1.6</w:t>
      </w:r>
      <w:r w:rsidR="009848AB">
        <w:rPr>
          <w:noProof/>
          <w:sz w:val="24"/>
          <w:szCs w:val="24"/>
        </w:rPr>
        <w:t>, justificarea ca</w:t>
      </w:r>
      <w:r w:rsidR="002C203A">
        <w:rPr>
          <w:noProof/>
          <w:sz w:val="24"/>
          <w:szCs w:val="24"/>
        </w:rPr>
        <w:t xml:space="preserve"> valoare a i</w:t>
      </w:r>
      <w:r w:rsidR="007F2F9A">
        <w:rPr>
          <w:noProof/>
          <w:sz w:val="24"/>
          <w:szCs w:val="24"/>
        </w:rPr>
        <w:t xml:space="preserve">ndicatorilor de proiect </w:t>
      </w:r>
      <w:r w:rsidR="009848AB">
        <w:rPr>
          <w:noProof/>
          <w:sz w:val="24"/>
          <w:szCs w:val="24"/>
        </w:rPr>
        <w:t>și î</w:t>
      </w:r>
      <w:r w:rsidR="007F2F9A">
        <w:rPr>
          <w:noProof/>
          <w:sz w:val="24"/>
          <w:szCs w:val="24"/>
        </w:rPr>
        <w:t xml:space="preserve">ncadrarea </w:t>
      </w:r>
      <w:r w:rsidR="009848AB">
        <w:rPr>
          <w:noProof/>
          <w:sz w:val="24"/>
          <w:szCs w:val="24"/>
        </w:rPr>
        <w:t>î</w:t>
      </w:r>
      <w:r w:rsidR="007F2F9A">
        <w:rPr>
          <w:noProof/>
          <w:sz w:val="24"/>
          <w:szCs w:val="24"/>
        </w:rPr>
        <w:t>n obiectivul proiectului</w:t>
      </w:r>
      <w:r w:rsidR="009848AB">
        <w:rPr>
          <w:noProof/>
          <w:sz w:val="24"/>
          <w:szCs w:val="24"/>
        </w:rPr>
        <w:t xml:space="preserve">, precum și stabilirea unor ținte realiste corelate cu cuantumul finanțării primite. </w:t>
      </w:r>
    </w:p>
    <w:p w14:paraId="6EE82E55" w14:textId="77777777" w:rsidR="009848AB" w:rsidRDefault="009848AB" w:rsidP="00356FEB">
      <w:pPr>
        <w:spacing w:after="0" w:line="240" w:lineRule="auto"/>
        <w:rPr>
          <w:noProof/>
          <w:sz w:val="24"/>
          <w:szCs w:val="24"/>
        </w:rPr>
      </w:pPr>
    </w:p>
    <w:p w14:paraId="2F38E4BA" w14:textId="2978BBA5" w:rsidR="00F34D83" w:rsidRPr="00ED7206" w:rsidRDefault="009848AB" w:rsidP="00356FEB">
      <w:pPr>
        <w:spacing w:after="0" w:line="240" w:lineRule="auto"/>
        <w:rPr>
          <w:noProof/>
          <w:sz w:val="24"/>
          <w:szCs w:val="24"/>
        </w:rPr>
      </w:pPr>
      <w:r>
        <w:rPr>
          <w:noProof/>
          <w:sz w:val="24"/>
          <w:szCs w:val="24"/>
        </w:rPr>
        <w:t>Se vor lua în considerare</w:t>
      </w:r>
      <w:r w:rsidR="005F20AF">
        <w:rPr>
          <w:noProof/>
          <w:sz w:val="24"/>
          <w:szCs w:val="24"/>
        </w:rPr>
        <w:t xml:space="preserve"> </w:t>
      </w:r>
      <w:r>
        <w:rPr>
          <w:noProof/>
          <w:sz w:val="24"/>
          <w:szCs w:val="24"/>
        </w:rPr>
        <w:t>d</w:t>
      </w:r>
      <w:r w:rsidR="00F34D83" w:rsidRPr="00ED7206">
        <w:rPr>
          <w:noProof/>
          <w:sz w:val="24"/>
          <w:szCs w:val="24"/>
        </w:rPr>
        <w:t>ocumentul strategic al clusterului și Studiul de fezabilitate</w:t>
      </w:r>
      <w:r w:rsidR="003311F6">
        <w:rPr>
          <w:noProof/>
          <w:sz w:val="24"/>
          <w:szCs w:val="24"/>
        </w:rPr>
        <w:t>/</w:t>
      </w:r>
      <w:r w:rsidR="003311F6" w:rsidRPr="00451E8A">
        <w:rPr>
          <w:noProof/>
          <w:sz w:val="24"/>
          <w:szCs w:val="24"/>
          <w:highlight w:val="green"/>
        </w:rPr>
        <w:t>documentatia de avizare a lucrarilor de interventii/Plan de afaceri (dupa caz)</w:t>
      </w:r>
      <w:r w:rsidR="00F34D83" w:rsidRPr="00451E8A">
        <w:rPr>
          <w:noProof/>
          <w:sz w:val="24"/>
          <w:szCs w:val="24"/>
          <w:highlight w:val="green"/>
        </w:rPr>
        <w:t xml:space="preserve"> care</w:t>
      </w:r>
      <w:r w:rsidR="00F34D83" w:rsidRPr="00ED7206">
        <w:rPr>
          <w:noProof/>
          <w:sz w:val="24"/>
          <w:szCs w:val="24"/>
        </w:rPr>
        <w:t xml:space="preserve"> însoțesc proiectul.</w:t>
      </w:r>
    </w:p>
    <w:p w14:paraId="34AB79EE" w14:textId="77777777" w:rsidR="00F34D83" w:rsidRPr="008C6EE8" w:rsidRDefault="00F34D83" w:rsidP="00F34D83">
      <w:pPr>
        <w:spacing w:before="100" w:beforeAutospacing="1" w:after="100" w:afterAutospacing="1" w:line="240" w:lineRule="auto"/>
        <w:jc w:val="both"/>
        <w:rPr>
          <w:noProof/>
          <w:sz w:val="24"/>
          <w:szCs w:val="24"/>
        </w:rPr>
      </w:pPr>
      <w:r w:rsidRPr="00ED7206">
        <w:rPr>
          <w:noProof/>
          <w:sz w:val="24"/>
          <w:szCs w:val="24"/>
        </w:rPr>
        <w:t xml:space="preserve">Se va evalua relevanța proiectului pentru dezvoltarea </w:t>
      </w:r>
      <w:r w:rsidRPr="00ED7206">
        <w:rPr>
          <w:noProof/>
          <w:kern w:val="28"/>
          <w:sz w:val="24"/>
          <w:szCs w:val="24"/>
        </w:rPr>
        <w:t>capacității de cercetare-dezvoltare în cadrul clusterului (inclusiv prin întărirea rolului partenerilor cu activitate CD în cadrul clusterului și atragerea de noi entități cu activitate CD în cluster) și intensificarea activităților de inovare în cluster (</w:t>
      </w:r>
      <w:r w:rsidRPr="00ED7206">
        <w:rPr>
          <w:noProof/>
          <w:kern w:val="2"/>
          <w:sz w:val="24"/>
          <w:szCs w:val="24"/>
        </w:rPr>
        <w:t xml:space="preserve">de exemplu prin introducerea de noi produse – bunuri sau servicii </w:t>
      </w:r>
      <w:r>
        <w:rPr>
          <w:noProof/>
          <w:kern w:val="2"/>
          <w:sz w:val="24"/>
          <w:szCs w:val="24"/>
        </w:rPr>
        <w:t>–</w:t>
      </w:r>
      <w:r w:rsidRPr="00ED7206">
        <w:rPr>
          <w:noProof/>
          <w:kern w:val="2"/>
          <w:sz w:val="24"/>
          <w:szCs w:val="24"/>
        </w:rPr>
        <w:t xml:space="preserve"> </w:t>
      </w:r>
      <w:r>
        <w:rPr>
          <w:noProof/>
          <w:kern w:val="2"/>
          <w:sz w:val="24"/>
          <w:szCs w:val="24"/>
        </w:rPr>
        <w:t xml:space="preserve">tehnologii </w:t>
      </w:r>
      <w:r w:rsidRPr="00ED7206">
        <w:rPr>
          <w:noProof/>
          <w:kern w:val="2"/>
          <w:sz w:val="24"/>
          <w:szCs w:val="24"/>
        </w:rPr>
        <w:t>și procese pe piață</w:t>
      </w:r>
      <w:r w:rsidRPr="00ED7206">
        <w:rPr>
          <w:noProof/>
          <w:sz w:val="24"/>
          <w:szCs w:val="24"/>
        </w:rPr>
        <w:t xml:space="preserve">). Se va urmări ca laboratoarele/unitățile de cercetare să fie dotate cu echipamente moderne, avansate, competitive la nivel internațional, dar în acelați timp să servescă direct domeniul căruia i se adreseaza  proiectul. Se va urmări </w:t>
      </w:r>
      <w:r w:rsidRPr="008C6EE8">
        <w:rPr>
          <w:noProof/>
          <w:sz w:val="24"/>
          <w:szCs w:val="24"/>
        </w:rPr>
        <w:t>corelarea cu indicatorii proiectului</w:t>
      </w:r>
      <w:r w:rsidR="00C33C5D">
        <w:rPr>
          <w:noProof/>
          <w:sz w:val="24"/>
          <w:szCs w:val="24"/>
        </w:rPr>
        <w:t xml:space="preserve">. Se va verifica realitatea atingerii tuturor indicatorilor selectați, </w:t>
      </w:r>
      <w:r w:rsidR="00C33C5D">
        <w:rPr>
          <w:noProof/>
          <w:sz w:val="24"/>
          <w:szCs w:val="24"/>
        </w:rPr>
        <w:lastRenderedPageBreak/>
        <w:t>metoda de calcul avută în vedere la stabilirea cuantumului acestora și modul de justificare al atingerii acestora</w:t>
      </w:r>
      <w:r w:rsidRPr="008C6EE8">
        <w:rPr>
          <w:noProof/>
          <w:sz w:val="24"/>
          <w:szCs w:val="24"/>
        </w:rPr>
        <w:t>.</w:t>
      </w:r>
    </w:p>
    <w:p w14:paraId="31716871" w14:textId="77777777" w:rsidR="00F34D83" w:rsidRPr="00ED7206" w:rsidRDefault="00F34D83" w:rsidP="00F34D83">
      <w:pPr>
        <w:spacing w:before="100" w:beforeAutospacing="1" w:after="100" w:afterAutospacing="1" w:line="240" w:lineRule="auto"/>
        <w:jc w:val="both"/>
        <w:rPr>
          <w:noProof/>
          <w:sz w:val="24"/>
          <w:szCs w:val="24"/>
        </w:rPr>
      </w:pPr>
      <w:r w:rsidRPr="008C6EE8">
        <w:rPr>
          <w:noProof/>
          <w:sz w:val="24"/>
          <w:szCs w:val="24"/>
        </w:rPr>
        <w:t>Vor fi avute în vedere capacitățile de cercetare, inovare, producție și comercializare ale clusterului, contribuția clusterului la competitivitatea regiunii/ariei geografice și sectoarelor economice acoperite.</w:t>
      </w:r>
    </w:p>
    <w:p w14:paraId="66C08DBE" w14:textId="77777777" w:rsidR="00F34D83" w:rsidRDefault="00F34D83" w:rsidP="00F34D83">
      <w:pPr>
        <w:spacing w:before="100" w:beforeAutospacing="1" w:after="100" w:afterAutospacing="1" w:line="240" w:lineRule="auto"/>
        <w:jc w:val="both"/>
        <w:rPr>
          <w:noProof/>
          <w:sz w:val="24"/>
          <w:szCs w:val="24"/>
        </w:rPr>
      </w:pPr>
      <w:r w:rsidRPr="00ED7206">
        <w:rPr>
          <w:noProof/>
          <w:sz w:val="24"/>
          <w:szCs w:val="24"/>
        </w:rPr>
        <w:t xml:space="preserve">Se va evalua în ce măsură sectorul economic în care se înscrie proiectul este relevant pentru Strategia Națională de Competitivitate și pentru alte strategii sectoriale sau strategii regionale </w:t>
      </w:r>
      <w:r>
        <w:rPr>
          <w:noProof/>
          <w:sz w:val="24"/>
          <w:szCs w:val="24"/>
        </w:rPr>
        <w:t xml:space="preserve">sau ale Uniunii Europene </w:t>
      </w:r>
      <w:r w:rsidRPr="00ED7206">
        <w:rPr>
          <w:noProof/>
          <w:sz w:val="24"/>
          <w:szCs w:val="24"/>
        </w:rPr>
        <w:t>de inovare.</w:t>
      </w:r>
    </w:p>
    <w:p w14:paraId="040A91F0"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Se va puncta pozitiv dacă clusterul demonstrează un angajament serios al partenerilor din educație, cercetare și industrie în cadrul activităților clusterului și existența unor colaborări efective între aceș</w:t>
      </w:r>
      <w:r>
        <w:rPr>
          <w:noProof/>
          <w:sz w:val="24"/>
          <w:szCs w:val="24"/>
        </w:rPr>
        <w:t>tia.</w:t>
      </w:r>
    </w:p>
    <w:p w14:paraId="248D447C" w14:textId="77777777" w:rsidR="00F34D83" w:rsidRPr="00ED7206" w:rsidRDefault="00F34D83" w:rsidP="00F34D83">
      <w:pPr>
        <w:spacing w:before="100" w:beforeAutospacing="1" w:after="100" w:afterAutospacing="1" w:line="240" w:lineRule="auto"/>
        <w:rPr>
          <w:b/>
          <w:noProof/>
          <w:sz w:val="24"/>
          <w:szCs w:val="24"/>
        </w:rPr>
      </w:pPr>
      <w:bookmarkStart w:id="73" w:name="_Toc401827816"/>
      <w:bookmarkStart w:id="74" w:name="_Toc401828796"/>
      <w:r w:rsidRPr="00ED7206">
        <w:rPr>
          <w:b/>
          <w:noProof/>
          <w:sz w:val="24"/>
          <w:szCs w:val="24"/>
        </w:rPr>
        <w:t xml:space="preserve">Categoria de criterii:  </w:t>
      </w:r>
      <w:r>
        <w:rPr>
          <w:b/>
          <w:noProof/>
          <w:sz w:val="24"/>
          <w:szCs w:val="24"/>
        </w:rPr>
        <w:t xml:space="preserve">2. </w:t>
      </w:r>
      <w:r w:rsidRPr="00ED7206">
        <w:rPr>
          <w:b/>
          <w:noProof/>
          <w:sz w:val="24"/>
          <w:szCs w:val="24"/>
        </w:rPr>
        <w:t>Calitate</w:t>
      </w:r>
      <w:r>
        <w:rPr>
          <w:b/>
          <w:noProof/>
          <w:sz w:val="24"/>
          <w:szCs w:val="24"/>
        </w:rPr>
        <w:t>a ș</w:t>
      </w:r>
      <w:r w:rsidRPr="00ED7206">
        <w:rPr>
          <w:b/>
          <w:noProof/>
          <w:sz w:val="24"/>
          <w:szCs w:val="24"/>
        </w:rPr>
        <w:t>i maturitate</w:t>
      </w:r>
      <w:bookmarkEnd w:id="73"/>
      <w:bookmarkEnd w:id="74"/>
      <w:r>
        <w:rPr>
          <w:b/>
          <w:noProof/>
          <w:sz w:val="24"/>
          <w:szCs w:val="24"/>
        </w:rPr>
        <w:t>a proiectului</w:t>
      </w:r>
    </w:p>
    <w:tbl>
      <w:tblPr>
        <w:tblW w:w="1004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2"/>
        <w:gridCol w:w="1170"/>
        <w:gridCol w:w="967"/>
        <w:gridCol w:w="1193"/>
      </w:tblGrid>
      <w:tr w:rsidR="00F34D83" w:rsidRPr="00624911" w14:paraId="036C9076" w14:textId="77777777" w:rsidTr="00356FEB">
        <w:tc>
          <w:tcPr>
            <w:tcW w:w="6712" w:type="dxa"/>
            <w:tcBorders>
              <w:top w:val="single" w:sz="4" w:space="0" w:color="auto"/>
              <w:bottom w:val="single" w:sz="4" w:space="0" w:color="auto"/>
              <w:right w:val="single" w:sz="4" w:space="0" w:color="auto"/>
            </w:tcBorders>
            <w:vAlign w:val="center"/>
          </w:tcPr>
          <w:p w14:paraId="5A890789" w14:textId="77777777" w:rsidR="00F34D83" w:rsidRPr="00624911" w:rsidRDefault="00F34D83" w:rsidP="00132342">
            <w:pPr>
              <w:spacing w:before="100" w:beforeAutospacing="1" w:after="100" w:afterAutospacing="1" w:line="240" w:lineRule="auto"/>
              <w:rPr>
                <w:b/>
                <w:noProof/>
                <w:sz w:val="24"/>
                <w:szCs w:val="24"/>
              </w:rPr>
            </w:pPr>
          </w:p>
        </w:tc>
        <w:tc>
          <w:tcPr>
            <w:tcW w:w="1170" w:type="dxa"/>
            <w:tcBorders>
              <w:top w:val="single" w:sz="4" w:space="0" w:color="auto"/>
              <w:left w:val="single" w:sz="4" w:space="0" w:color="auto"/>
              <w:bottom w:val="single" w:sz="4" w:space="0" w:color="auto"/>
              <w:right w:val="nil"/>
            </w:tcBorders>
            <w:vAlign w:val="center"/>
          </w:tcPr>
          <w:p w14:paraId="55F2FF57"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maxim</w:t>
            </w:r>
          </w:p>
        </w:tc>
        <w:tc>
          <w:tcPr>
            <w:tcW w:w="967" w:type="dxa"/>
            <w:tcBorders>
              <w:top w:val="single" w:sz="4" w:space="0" w:color="auto"/>
              <w:left w:val="single" w:sz="4" w:space="0" w:color="auto"/>
              <w:bottom w:val="single" w:sz="4" w:space="0" w:color="auto"/>
              <w:right w:val="single" w:sz="4" w:space="0" w:color="auto"/>
            </w:tcBorders>
            <w:vAlign w:val="center"/>
          </w:tcPr>
          <w:p w14:paraId="663A8E03"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obținut</w:t>
            </w:r>
          </w:p>
        </w:tc>
        <w:tc>
          <w:tcPr>
            <w:tcW w:w="1193" w:type="dxa"/>
            <w:tcBorders>
              <w:top w:val="single" w:sz="4" w:space="0" w:color="auto"/>
              <w:left w:val="single" w:sz="4" w:space="0" w:color="auto"/>
              <w:bottom w:val="single" w:sz="4" w:space="0" w:color="auto"/>
            </w:tcBorders>
          </w:tcPr>
          <w:p w14:paraId="6F66E805"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ponderat</w:t>
            </w:r>
          </w:p>
          <w:p w14:paraId="59E00D56" w14:textId="77777777" w:rsidR="00F34D83" w:rsidRPr="00624911" w:rsidRDefault="00F34D83" w:rsidP="00132342">
            <w:pPr>
              <w:spacing w:before="100" w:beforeAutospacing="1" w:after="100" w:afterAutospacing="1" w:line="240" w:lineRule="auto"/>
              <w:jc w:val="center"/>
              <w:rPr>
                <w:b/>
                <w:noProof/>
                <w:sz w:val="24"/>
                <w:szCs w:val="24"/>
              </w:rPr>
            </w:pPr>
            <w:r w:rsidRPr="00624911">
              <w:rPr>
                <w:i/>
                <w:noProof/>
                <w:sz w:val="24"/>
                <w:szCs w:val="24"/>
              </w:rPr>
              <w:t>pondere=3</w:t>
            </w:r>
          </w:p>
        </w:tc>
      </w:tr>
      <w:tr w:rsidR="00F34D83" w:rsidRPr="00624911" w14:paraId="41A51B67" w14:textId="77777777" w:rsidTr="00356FEB">
        <w:tc>
          <w:tcPr>
            <w:tcW w:w="6712" w:type="dxa"/>
            <w:tcBorders>
              <w:top w:val="single" w:sz="4" w:space="0" w:color="auto"/>
              <w:bottom w:val="single" w:sz="4" w:space="0" w:color="auto"/>
              <w:right w:val="single" w:sz="4" w:space="0" w:color="auto"/>
            </w:tcBorders>
            <w:shd w:val="pct10" w:color="auto" w:fill="FFFFFF"/>
            <w:vAlign w:val="center"/>
          </w:tcPr>
          <w:p w14:paraId="76EEA7C6" w14:textId="77777777" w:rsidR="00F34D83" w:rsidRPr="00624911" w:rsidRDefault="00F34D83" w:rsidP="00132342">
            <w:pPr>
              <w:spacing w:before="100" w:beforeAutospacing="1" w:after="100" w:afterAutospacing="1" w:line="240" w:lineRule="auto"/>
              <w:rPr>
                <w:noProof/>
                <w:sz w:val="24"/>
                <w:szCs w:val="24"/>
              </w:rPr>
            </w:pPr>
            <w:r w:rsidRPr="00624911">
              <w:rPr>
                <w:b/>
                <w:noProof/>
                <w:sz w:val="24"/>
                <w:szCs w:val="24"/>
              </w:rPr>
              <w:t xml:space="preserve">2.  Calitatea și maturitatea proiectului </w:t>
            </w:r>
            <w:r w:rsidRPr="00624911">
              <w:rPr>
                <w:b/>
                <w:i/>
                <w:noProof/>
                <w:sz w:val="24"/>
                <w:szCs w:val="24"/>
              </w:rPr>
              <w:t>(pondere = 3)</w:t>
            </w:r>
          </w:p>
        </w:tc>
        <w:tc>
          <w:tcPr>
            <w:tcW w:w="1170" w:type="dxa"/>
            <w:tcBorders>
              <w:top w:val="single" w:sz="4" w:space="0" w:color="auto"/>
              <w:left w:val="single" w:sz="4" w:space="0" w:color="auto"/>
              <w:bottom w:val="single" w:sz="4" w:space="0" w:color="auto"/>
              <w:right w:val="nil"/>
            </w:tcBorders>
            <w:shd w:val="pct10" w:color="auto" w:fill="auto"/>
            <w:vAlign w:val="center"/>
          </w:tcPr>
          <w:p w14:paraId="3CA75DE0"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10</w:t>
            </w:r>
          </w:p>
        </w:tc>
        <w:tc>
          <w:tcPr>
            <w:tcW w:w="967" w:type="dxa"/>
            <w:tcBorders>
              <w:top w:val="single" w:sz="4" w:space="0" w:color="auto"/>
              <w:left w:val="single" w:sz="4" w:space="0" w:color="auto"/>
              <w:bottom w:val="single" w:sz="4" w:space="0" w:color="auto"/>
              <w:right w:val="single" w:sz="4" w:space="0" w:color="auto"/>
            </w:tcBorders>
          </w:tcPr>
          <w:p w14:paraId="7BC93975" w14:textId="77777777" w:rsidR="00F34D83" w:rsidRPr="00624911" w:rsidRDefault="00F34D83" w:rsidP="00132342">
            <w:pPr>
              <w:spacing w:before="100" w:beforeAutospacing="1" w:after="100" w:afterAutospacing="1" w:line="240" w:lineRule="auto"/>
              <w:jc w:val="center"/>
              <w:rPr>
                <w:b/>
                <w:noProof/>
                <w:sz w:val="24"/>
                <w:szCs w:val="24"/>
              </w:rPr>
            </w:pPr>
          </w:p>
        </w:tc>
        <w:tc>
          <w:tcPr>
            <w:tcW w:w="1193" w:type="dxa"/>
            <w:tcBorders>
              <w:top w:val="single" w:sz="4" w:space="0" w:color="auto"/>
              <w:left w:val="single" w:sz="4" w:space="0" w:color="auto"/>
              <w:bottom w:val="single" w:sz="4" w:space="0" w:color="auto"/>
            </w:tcBorders>
          </w:tcPr>
          <w:p w14:paraId="71AE2A99" w14:textId="77777777" w:rsidR="00F34D83" w:rsidRPr="00624911" w:rsidRDefault="00F34D83" w:rsidP="00132342">
            <w:pPr>
              <w:spacing w:before="100" w:beforeAutospacing="1" w:after="100" w:afterAutospacing="1" w:line="240" w:lineRule="auto"/>
              <w:jc w:val="center"/>
              <w:rPr>
                <w:b/>
                <w:noProof/>
                <w:sz w:val="24"/>
                <w:szCs w:val="24"/>
              </w:rPr>
            </w:pPr>
          </w:p>
        </w:tc>
      </w:tr>
      <w:tr w:rsidR="00F34D83" w:rsidRPr="00624911" w14:paraId="6C8562AF" w14:textId="77777777" w:rsidTr="00356FEB">
        <w:trPr>
          <w:cantSplit/>
        </w:trPr>
        <w:tc>
          <w:tcPr>
            <w:tcW w:w="6712" w:type="dxa"/>
            <w:tcBorders>
              <w:top w:val="single" w:sz="4" w:space="0" w:color="auto"/>
              <w:bottom w:val="single" w:sz="4" w:space="0" w:color="auto"/>
              <w:right w:val="single" w:sz="4" w:space="0" w:color="auto"/>
            </w:tcBorders>
          </w:tcPr>
          <w:p w14:paraId="761926F1" w14:textId="77777777" w:rsidR="00F34D83" w:rsidRPr="00624911" w:rsidRDefault="00F34D83" w:rsidP="00132342">
            <w:pPr>
              <w:tabs>
                <w:tab w:val="left" w:pos="318"/>
              </w:tabs>
              <w:spacing w:before="100" w:beforeAutospacing="1" w:after="100" w:afterAutospacing="1" w:line="240" w:lineRule="auto"/>
              <w:rPr>
                <w:noProof/>
                <w:sz w:val="24"/>
                <w:szCs w:val="24"/>
              </w:rPr>
            </w:pPr>
            <w:r w:rsidRPr="00624911">
              <w:rPr>
                <w:noProof/>
                <w:sz w:val="24"/>
                <w:szCs w:val="24"/>
              </w:rPr>
              <w:t>2.1.Coerența și fezabilitatea proiectului</w:t>
            </w: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3DF7D44D" w14:textId="77777777" w:rsidR="00F34D83" w:rsidRPr="00624911" w:rsidRDefault="00F34D83" w:rsidP="00132342">
            <w:pPr>
              <w:spacing w:before="100" w:beforeAutospacing="1" w:after="100" w:afterAutospacing="1" w:line="240" w:lineRule="auto"/>
              <w:jc w:val="center"/>
              <w:rPr>
                <w:noProof/>
                <w:sz w:val="24"/>
                <w:szCs w:val="24"/>
              </w:rPr>
            </w:pPr>
            <w:r w:rsidRPr="00624911">
              <w:rPr>
                <w:noProof/>
                <w:sz w:val="24"/>
                <w:szCs w:val="24"/>
              </w:rPr>
              <w:t>5</w:t>
            </w:r>
          </w:p>
        </w:tc>
        <w:tc>
          <w:tcPr>
            <w:tcW w:w="967" w:type="dxa"/>
            <w:tcBorders>
              <w:top w:val="single" w:sz="4" w:space="0" w:color="auto"/>
              <w:left w:val="single" w:sz="4" w:space="0" w:color="auto"/>
              <w:bottom w:val="single" w:sz="4" w:space="0" w:color="auto"/>
              <w:right w:val="single" w:sz="4" w:space="0" w:color="auto"/>
            </w:tcBorders>
            <w:shd w:val="clear" w:color="auto" w:fill="FFFFFF"/>
          </w:tcPr>
          <w:p w14:paraId="67986569" w14:textId="77777777" w:rsidR="00F34D83" w:rsidRPr="00624911" w:rsidRDefault="00F34D83" w:rsidP="00132342">
            <w:pPr>
              <w:spacing w:before="100" w:beforeAutospacing="1" w:after="100" w:afterAutospacing="1" w:line="240" w:lineRule="auto"/>
              <w:jc w:val="center"/>
              <w:rPr>
                <w:noProof/>
                <w:sz w:val="24"/>
                <w:szCs w:val="24"/>
              </w:rPr>
            </w:pPr>
          </w:p>
        </w:tc>
        <w:tc>
          <w:tcPr>
            <w:tcW w:w="1193" w:type="dxa"/>
            <w:tcBorders>
              <w:top w:val="single" w:sz="4" w:space="0" w:color="auto"/>
              <w:left w:val="single" w:sz="4" w:space="0" w:color="auto"/>
              <w:bottom w:val="single" w:sz="4" w:space="0" w:color="auto"/>
            </w:tcBorders>
            <w:shd w:val="clear" w:color="auto" w:fill="FFFFFF"/>
          </w:tcPr>
          <w:p w14:paraId="5C776C5F"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71C52EF3" w14:textId="77777777" w:rsidTr="00132342">
        <w:tc>
          <w:tcPr>
            <w:tcW w:w="6712" w:type="dxa"/>
            <w:tcBorders>
              <w:top w:val="single" w:sz="4" w:space="0" w:color="auto"/>
              <w:bottom w:val="single" w:sz="4" w:space="0" w:color="auto"/>
              <w:right w:val="single" w:sz="4" w:space="0" w:color="auto"/>
            </w:tcBorders>
          </w:tcPr>
          <w:p w14:paraId="5427BC2C"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Corelarea între activitățile propuse, resursele necesare și scopul proiectului;</w:t>
            </w:r>
          </w:p>
          <w:p w14:paraId="136AD3B5"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Gradul de pregătire/maturitate a proiectului;</w:t>
            </w:r>
          </w:p>
          <w:p w14:paraId="04487391"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Fezabilitatea proiectului:</w:t>
            </w:r>
          </w:p>
          <w:p w14:paraId="6A86269D" w14:textId="77777777" w:rsidR="00F34D83" w:rsidRPr="00624911" w:rsidRDefault="00F34D83" w:rsidP="00132342">
            <w:pPr>
              <w:tabs>
                <w:tab w:val="left" w:pos="318"/>
              </w:tabs>
              <w:spacing w:before="100" w:beforeAutospacing="1" w:after="100" w:afterAutospacing="1" w:line="240" w:lineRule="auto"/>
              <w:rPr>
                <w:i/>
                <w:noProof/>
                <w:sz w:val="24"/>
                <w:szCs w:val="24"/>
              </w:rPr>
            </w:pPr>
            <w:r w:rsidRPr="00624911">
              <w:rPr>
                <w:i/>
                <w:noProof/>
                <w:sz w:val="24"/>
                <w:szCs w:val="24"/>
              </w:rPr>
              <w:t xml:space="preserve">               - coerența documentației </w:t>
            </w:r>
          </w:p>
          <w:p w14:paraId="378443EE" w14:textId="77777777" w:rsidR="00F34D83" w:rsidRPr="00624911" w:rsidRDefault="00F34D83" w:rsidP="00132342">
            <w:pPr>
              <w:tabs>
                <w:tab w:val="left" w:pos="318"/>
              </w:tabs>
              <w:spacing w:before="100" w:beforeAutospacing="1" w:after="100" w:afterAutospacing="1" w:line="240" w:lineRule="auto"/>
              <w:ind w:left="720"/>
              <w:rPr>
                <w:i/>
                <w:noProof/>
                <w:sz w:val="24"/>
                <w:szCs w:val="24"/>
              </w:rPr>
            </w:pPr>
            <w:r w:rsidRPr="00624911">
              <w:rPr>
                <w:i/>
                <w:noProof/>
                <w:sz w:val="24"/>
                <w:szCs w:val="24"/>
              </w:rPr>
              <w:t xml:space="preserve"> - coerența datelor din nota de fundamentare si S.F cu datele din  cererea de finanțare;</w:t>
            </w:r>
          </w:p>
          <w:p w14:paraId="682ED4B4"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Structura bugetului proiectului.</w:t>
            </w:r>
          </w:p>
        </w:tc>
        <w:tc>
          <w:tcPr>
            <w:tcW w:w="3330" w:type="dxa"/>
            <w:gridSpan w:val="3"/>
            <w:tcBorders>
              <w:top w:val="single" w:sz="4" w:space="0" w:color="auto"/>
              <w:left w:val="single" w:sz="4" w:space="0" w:color="auto"/>
              <w:bottom w:val="single" w:sz="4" w:space="0" w:color="auto"/>
            </w:tcBorders>
            <w:shd w:val="pct10" w:color="auto" w:fill="auto"/>
          </w:tcPr>
          <w:p w14:paraId="67A2F606"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09917C91" w14:textId="77777777" w:rsidTr="00356FEB">
        <w:tc>
          <w:tcPr>
            <w:tcW w:w="6712" w:type="dxa"/>
            <w:tcBorders>
              <w:top w:val="single" w:sz="4" w:space="0" w:color="auto"/>
              <w:bottom w:val="single" w:sz="4" w:space="0" w:color="auto"/>
              <w:right w:val="single" w:sz="4" w:space="0" w:color="auto"/>
            </w:tcBorders>
          </w:tcPr>
          <w:p w14:paraId="34A71A43" w14:textId="77777777" w:rsidR="00F34D83" w:rsidRPr="00624911" w:rsidRDefault="00F34D83" w:rsidP="00132342">
            <w:pPr>
              <w:spacing w:before="100" w:beforeAutospacing="1" w:after="100" w:afterAutospacing="1" w:line="240" w:lineRule="auto"/>
              <w:jc w:val="both"/>
              <w:rPr>
                <w:noProof/>
                <w:sz w:val="24"/>
                <w:szCs w:val="24"/>
              </w:rPr>
            </w:pPr>
            <w:r w:rsidRPr="00624911">
              <w:rPr>
                <w:noProof/>
                <w:sz w:val="24"/>
                <w:szCs w:val="24"/>
              </w:rPr>
              <w:t xml:space="preserve"> 2.2. Capacitatea de implementare a proiectului</w:t>
            </w: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9A74B18" w14:textId="77777777" w:rsidR="00F34D83" w:rsidRPr="00624911" w:rsidRDefault="00F34D83" w:rsidP="00132342">
            <w:pPr>
              <w:spacing w:before="100" w:beforeAutospacing="1" w:after="100" w:afterAutospacing="1" w:line="240" w:lineRule="auto"/>
              <w:jc w:val="center"/>
              <w:rPr>
                <w:noProof/>
                <w:sz w:val="24"/>
                <w:szCs w:val="24"/>
              </w:rPr>
            </w:pPr>
            <w:r w:rsidRPr="00624911">
              <w:rPr>
                <w:noProof/>
                <w:sz w:val="24"/>
                <w:szCs w:val="24"/>
              </w:rPr>
              <w:t xml:space="preserve">5 </w:t>
            </w:r>
          </w:p>
        </w:tc>
        <w:tc>
          <w:tcPr>
            <w:tcW w:w="967" w:type="dxa"/>
            <w:tcBorders>
              <w:top w:val="single" w:sz="4" w:space="0" w:color="auto"/>
              <w:left w:val="single" w:sz="4" w:space="0" w:color="auto"/>
              <w:bottom w:val="single" w:sz="4" w:space="0" w:color="auto"/>
              <w:right w:val="single" w:sz="4" w:space="0" w:color="auto"/>
            </w:tcBorders>
            <w:shd w:val="clear" w:color="auto" w:fill="FFFFFF"/>
          </w:tcPr>
          <w:p w14:paraId="71F88785" w14:textId="77777777" w:rsidR="00F34D83" w:rsidRPr="00624911" w:rsidRDefault="00F34D83" w:rsidP="00132342">
            <w:pPr>
              <w:spacing w:before="100" w:beforeAutospacing="1" w:after="100" w:afterAutospacing="1" w:line="240" w:lineRule="auto"/>
              <w:jc w:val="center"/>
              <w:rPr>
                <w:noProof/>
                <w:sz w:val="24"/>
                <w:szCs w:val="24"/>
              </w:rPr>
            </w:pPr>
          </w:p>
        </w:tc>
        <w:tc>
          <w:tcPr>
            <w:tcW w:w="1193" w:type="dxa"/>
            <w:tcBorders>
              <w:top w:val="single" w:sz="4" w:space="0" w:color="auto"/>
              <w:left w:val="single" w:sz="4" w:space="0" w:color="auto"/>
              <w:bottom w:val="single" w:sz="4" w:space="0" w:color="auto"/>
            </w:tcBorders>
            <w:shd w:val="clear" w:color="auto" w:fill="FFFFFF"/>
          </w:tcPr>
          <w:p w14:paraId="6673F52C"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5ED34FED" w14:textId="77777777" w:rsidTr="00132342">
        <w:tc>
          <w:tcPr>
            <w:tcW w:w="6712" w:type="dxa"/>
            <w:tcBorders>
              <w:top w:val="single" w:sz="4" w:space="0" w:color="auto"/>
              <w:bottom w:val="single" w:sz="4" w:space="0" w:color="auto"/>
              <w:right w:val="single" w:sz="4" w:space="0" w:color="auto"/>
            </w:tcBorders>
          </w:tcPr>
          <w:p w14:paraId="2D648983"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Metodologia de implementare a proiectului;</w:t>
            </w:r>
          </w:p>
          <w:p w14:paraId="04FC4155"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Capacitatea echipei de implementare si a echipei de management a proiectului.</w:t>
            </w:r>
          </w:p>
        </w:tc>
        <w:tc>
          <w:tcPr>
            <w:tcW w:w="3330" w:type="dxa"/>
            <w:gridSpan w:val="3"/>
            <w:tcBorders>
              <w:top w:val="single" w:sz="4" w:space="0" w:color="auto"/>
              <w:left w:val="single" w:sz="4" w:space="0" w:color="auto"/>
              <w:bottom w:val="single" w:sz="4" w:space="0" w:color="auto"/>
            </w:tcBorders>
            <w:shd w:val="pct10" w:color="auto" w:fill="auto"/>
          </w:tcPr>
          <w:p w14:paraId="5C630C14" w14:textId="77777777" w:rsidR="00F34D83" w:rsidRPr="00624911" w:rsidRDefault="00F34D83" w:rsidP="00132342">
            <w:pPr>
              <w:spacing w:before="100" w:beforeAutospacing="1" w:after="100" w:afterAutospacing="1" w:line="240" w:lineRule="auto"/>
              <w:jc w:val="center"/>
              <w:rPr>
                <w:noProof/>
                <w:sz w:val="24"/>
                <w:szCs w:val="24"/>
              </w:rPr>
            </w:pPr>
          </w:p>
        </w:tc>
      </w:tr>
    </w:tbl>
    <w:p w14:paraId="6BAE302E" w14:textId="77777777" w:rsidR="00F34D83" w:rsidRPr="00ED7206" w:rsidRDefault="00F34D83" w:rsidP="00F34D83">
      <w:pPr>
        <w:spacing w:before="100" w:beforeAutospacing="1" w:after="100" w:afterAutospacing="1" w:line="240" w:lineRule="auto"/>
        <w:jc w:val="both"/>
        <w:rPr>
          <w:b/>
          <w:noProof/>
          <w:sz w:val="24"/>
          <w:szCs w:val="24"/>
        </w:rPr>
      </w:pPr>
    </w:p>
    <w:p w14:paraId="147B42EF" w14:textId="77777777" w:rsidR="00F34D83" w:rsidRPr="00ED7206" w:rsidRDefault="00F34D83" w:rsidP="00F34D83">
      <w:pPr>
        <w:spacing w:before="100" w:beforeAutospacing="1" w:after="100" w:afterAutospacing="1" w:line="240" w:lineRule="auto"/>
        <w:rPr>
          <w:b/>
          <w:noProof/>
          <w:sz w:val="24"/>
          <w:szCs w:val="24"/>
        </w:rPr>
      </w:pPr>
      <w:bookmarkStart w:id="75" w:name="_Toc401827817"/>
      <w:bookmarkStart w:id="76" w:name="_Toc401828797"/>
      <w:r w:rsidRPr="00ED7206">
        <w:rPr>
          <w:b/>
          <w:noProof/>
          <w:sz w:val="24"/>
          <w:szCs w:val="24"/>
        </w:rPr>
        <w:t>Criteriul 2.1 Coerența și fezabilitatea proiectului</w:t>
      </w:r>
      <w:bookmarkEnd w:id="75"/>
      <w:bookmarkEnd w:id="76"/>
    </w:p>
    <w:p w14:paraId="57C385CB" w14:textId="77777777" w:rsidR="00F34D83" w:rsidRPr="00ED7206" w:rsidRDefault="00F34D83" w:rsidP="00F34D83">
      <w:pPr>
        <w:spacing w:before="100" w:beforeAutospacing="1" w:after="100" w:afterAutospacing="1" w:line="240" w:lineRule="auto"/>
        <w:rPr>
          <w:noProof/>
          <w:sz w:val="24"/>
          <w:szCs w:val="24"/>
        </w:rPr>
      </w:pPr>
      <w:r>
        <w:rPr>
          <w:noProof/>
          <w:sz w:val="24"/>
          <w:szCs w:val="24"/>
        </w:rPr>
        <w:t>Pentru aceasta secțiune se va</w:t>
      </w:r>
      <w:r w:rsidRPr="00ED7206">
        <w:rPr>
          <w:noProof/>
          <w:sz w:val="24"/>
          <w:szCs w:val="24"/>
        </w:rPr>
        <w:t xml:space="preserve"> examina Cererea de finanțare,  în special capitolele: </w:t>
      </w:r>
    </w:p>
    <w:p w14:paraId="02F094B7" w14:textId="77777777" w:rsidR="00F34D83" w:rsidRPr="00ED7206" w:rsidRDefault="00F34D83" w:rsidP="00356FEB">
      <w:pPr>
        <w:spacing w:after="0" w:line="240" w:lineRule="auto"/>
        <w:rPr>
          <w:noProof/>
          <w:sz w:val="24"/>
          <w:szCs w:val="24"/>
        </w:rPr>
      </w:pPr>
      <w:r w:rsidRPr="00ED7206">
        <w:rPr>
          <w:noProof/>
          <w:sz w:val="24"/>
          <w:szCs w:val="24"/>
        </w:rPr>
        <w:t>4. Informatii privind proiectul,</w:t>
      </w:r>
    </w:p>
    <w:p w14:paraId="6285ED65" w14:textId="77777777" w:rsidR="00F34D83" w:rsidRPr="00ED7206" w:rsidRDefault="00F34D83" w:rsidP="00356FEB">
      <w:pPr>
        <w:spacing w:after="0" w:line="240" w:lineRule="auto"/>
        <w:rPr>
          <w:noProof/>
          <w:sz w:val="24"/>
          <w:szCs w:val="24"/>
        </w:rPr>
      </w:pPr>
      <w:bookmarkStart w:id="77" w:name="_Toc401827820"/>
      <w:bookmarkStart w:id="78" w:name="_Toc401828800"/>
      <w:r w:rsidRPr="00ED7206">
        <w:rPr>
          <w:noProof/>
          <w:sz w:val="24"/>
          <w:szCs w:val="24"/>
        </w:rPr>
        <w:t>7.4 Achizitii,</w:t>
      </w:r>
      <w:bookmarkEnd w:id="77"/>
      <w:bookmarkEnd w:id="78"/>
    </w:p>
    <w:p w14:paraId="46F12F62" w14:textId="77777777" w:rsidR="00F34D83" w:rsidRPr="00ED7206" w:rsidRDefault="00F34D83" w:rsidP="00356FEB">
      <w:pPr>
        <w:spacing w:after="0" w:line="240" w:lineRule="auto"/>
        <w:rPr>
          <w:noProof/>
          <w:sz w:val="24"/>
          <w:szCs w:val="24"/>
        </w:rPr>
      </w:pPr>
      <w:r w:rsidRPr="00ED7206">
        <w:rPr>
          <w:noProof/>
          <w:sz w:val="24"/>
          <w:szCs w:val="24"/>
        </w:rPr>
        <w:t>8. Pachetul de finanțare a proiectului,</w:t>
      </w:r>
    </w:p>
    <w:p w14:paraId="2DB39E77" w14:textId="56D6DC80" w:rsidR="00F34D83" w:rsidRPr="00ED7206" w:rsidRDefault="00F34D83" w:rsidP="00356FEB">
      <w:pPr>
        <w:spacing w:after="0" w:line="240" w:lineRule="auto"/>
        <w:rPr>
          <w:noProof/>
          <w:sz w:val="24"/>
          <w:szCs w:val="24"/>
        </w:rPr>
      </w:pPr>
      <w:r w:rsidRPr="00ED7206">
        <w:rPr>
          <w:noProof/>
          <w:sz w:val="24"/>
          <w:szCs w:val="24"/>
        </w:rPr>
        <w:t>CV-urile echipei de management si echipei de implementare, Nota de fundamentare a cheltuielilor precum și Studiul de fezabilitate</w:t>
      </w:r>
      <w:r w:rsidR="003311F6" w:rsidRPr="00EB2BF6">
        <w:rPr>
          <w:noProof/>
          <w:sz w:val="24"/>
          <w:szCs w:val="24"/>
          <w:highlight w:val="green"/>
        </w:rPr>
        <w:t xml:space="preserve">/documentatia de avizare a lucrarilor de interventii/Plan de afaceri </w:t>
      </w:r>
      <w:r w:rsidR="00EB2BF6" w:rsidRPr="00EB2BF6">
        <w:rPr>
          <w:noProof/>
          <w:sz w:val="24"/>
          <w:szCs w:val="24"/>
          <w:highlight w:val="green"/>
        </w:rPr>
        <w:t>(</w:t>
      </w:r>
      <w:r w:rsidR="003311F6" w:rsidRPr="00EB2BF6">
        <w:rPr>
          <w:noProof/>
          <w:sz w:val="24"/>
          <w:szCs w:val="24"/>
          <w:highlight w:val="green"/>
        </w:rPr>
        <w:t>dupa caz</w:t>
      </w:r>
      <w:r w:rsidR="00EB2BF6" w:rsidRPr="00EB2BF6">
        <w:rPr>
          <w:noProof/>
          <w:sz w:val="24"/>
          <w:szCs w:val="24"/>
          <w:highlight w:val="green"/>
        </w:rPr>
        <w:t>).</w:t>
      </w:r>
      <w:r w:rsidRPr="00ED7206">
        <w:rPr>
          <w:noProof/>
          <w:sz w:val="24"/>
          <w:szCs w:val="24"/>
        </w:rPr>
        <w:t xml:space="preserve"> </w:t>
      </w:r>
    </w:p>
    <w:p w14:paraId="5ED3093B" w14:textId="77777777" w:rsidR="00F34D83" w:rsidRPr="00ED7206" w:rsidRDefault="00F34D83" w:rsidP="00F34D83">
      <w:pPr>
        <w:tabs>
          <w:tab w:val="left" w:pos="318"/>
        </w:tabs>
        <w:spacing w:before="100" w:beforeAutospacing="1" w:after="100" w:afterAutospacing="1" w:line="240" w:lineRule="auto"/>
        <w:rPr>
          <w:noProof/>
          <w:sz w:val="24"/>
          <w:szCs w:val="24"/>
        </w:rPr>
      </w:pPr>
      <w:r w:rsidRPr="00ED7206">
        <w:rPr>
          <w:noProof/>
          <w:sz w:val="24"/>
          <w:szCs w:val="24"/>
        </w:rPr>
        <w:lastRenderedPageBreak/>
        <w:t>Se va evalua:</w:t>
      </w:r>
    </w:p>
    <w:p w14:paraId="6115F9A5" w14:textId="77777777" w:rsidR="00F34D83" w:rsidRPr="00ED7206" w:rsidRDefault="00F34D83" w:rsidP="00FE041E">
      <w:pPr>
        <w:numPr>
          <w:ilvl w:val="0"/>
          <w:numId w:val="31"/>
        </w:numPr>
        <w:spacing w:before="100" w:beforeAutospacing="1" w:after="100" w:afterAutospacing="1" w:line="240" w:lineRule="auto"/>
        <w:jc w:val="both"/>
        <w:rPr>
          <w:noProof/>
          <w:sz w:val="24"/>
          <w:szCs w:val="24"/>
        </w:rPr>
      </w:pPr>
      <w:r w:rsidRPr="00ED7206">
        <w:rPr>
          <w:noProof/>
          <w:sz w:val="24"/>
          <w:szCs w:val="24"/>
        </w:rPr>
        <w:t xml:space="preserve">măsura în care solicitantul a identificat corect activitățile în funcție de scopul proiectului. Derularea activităților trebuie să urmeze o secvență logică și să conducă la rezultatele propuse, iar resursele umane și financiare să fie estimate și repartizate adecvat pe activități. </w:t>
      </w:r>
    </w:p>
    <w:p w14:paraId="23170749" w14:textId="77777777" w:rsidR="00F34D83" w:rsidRPr="00ED7206" w:rsidRDefault="00F34D83" w:rsidP="00FE041E">
      <w:pPr>
        <w:numPr>
          <w:ilvl w:val="0"/>
          <w:numId w:val="31"/>
        </w:numPr>
        <w:spacing w:before="100" w:beforeAutospacing="1" w:after="100" w:afterAutospacing="1" w:line="240" w:lineRule="auto"/>
        <w:jc w:val="both"/>
        <w:rPr>
          <w:noProof/>
          <w:sz w:val="24"/>
          <w:szCs w:val="24"/>
        </w:rPr>
      </w:pPr>
      <w:r w:rsidRPr="00ED7206">
        <w:rPr>
          <w:noProof/>
          <w:sz w:val="24"/>
          <w:szCs w:val="24"/>
        </w:rPr>
        <w:t xml:space="preserve">descrierea clara a obiectivelor urmărite prin realizarea proiectului. Activitățile, planificarea acestora sunt realiste și asigură realizarea obiectivelor proiectului.  Proiectul conține indicatori măsurabili și cuantificabili ce pot fi verificați în mod obiectiv.  </w:t>
      </w:r>
    </w:p>
    <w:p w14:paraId="457F34EA" w14:textId="74E28F6B" w:rsidR="00F34D83" w:rsidRPr="00ED7206" w:rsidRDefault="00F34D83" w:rsidP="00FE041E">
      <w:pPr>
        <w:numPr>
          <w:ilvl w:val="0"/>
          <w:numId w:val="31"/>
        </w:numPr>
        <w:spacing w:before="100" w:beforeAutospacing="1" w:after="100" w:afterAutospacing="1" w:line="240" w:lineRule="auto"/>
        <w:jc w:val="both"/>
        <w:rPr>
          <w:noProof/>
          <w:sz w:val="24"/>
          <w:szCs w:val="24"/>
        </w:rPr>
      </w:pPr>
      <w:r w:rsidRPr="0005743F">
        <w:rPr>
          <w:noProof/>
          <w:sz w:val="24"/>
          <w:szCs w:val="24"/>
        </w:rPr>
        <w:t>corelarea între Cererea de finanțare și datele din Nota de fundamentare a cheltuielilor si din Studiul de fezabilitate</w:t>
      </w:r>
      <w:r w:rsidR="003311F6" w:rsidRPr="00B25A71">
        <w:rPr>
          <w:noProof/>
          <w:sz w:val="24"/>
          <w:szCs w:val="24"/>
          <w:highlight w:val="green"/>
        </w:rPr>
        <w:t>/documentatia de avizare a lucrarilor de interventii/Plan de afaceri (dupa caz)</w:t>
      </w:r>
      <w:r w:rsidRPr="0005743F">
        <w:rPr>
          <w:noProof/>
          <w:sz w:val="24"/>
          <w:szCs w:val="24"/>
        </w:rPr>
        <w:t xml:space="preserve"> și calitatea propunerii tehnice și financiare: obiective și activități clare, planificarea adecvată a implementării, coerența obiectivelor planificate cu activitățile propuse, graficul de implementare și buget.</w:t>
      </w:r>
    </w:p>
    <w:p w14:paraId="3C1DD418" w14:textId="77777777" w:rsidR="00F34D83" w:rsidRDefault="00F34D83" w:rsidP="00FE041E">
      <w:pPr>
        <w:numPr>
          <w:ilvl w:val="0"/>
          <w:numId w:val="31"/>
        </w:numPr>
        <w:spacing w:before="100" w:beforeAutospacing="1" w:after="100" w:afterAutospacing="1" w:line="240" w:lineRule="auto"/>
        <w:jc w:val="both"/>
        <w:rPr>
          <w:noProof/>
          <w:sz w:val="24"/>
          <w:szCs w:val="24"/>
        </w:rPr>
      </w:pPr>
      <w:r w:rsidRPr="000E68A9">
        <w:rPr>
          <w:noProof/>
          <w:sz w:val="24"/>
          <w:szCs w:val="24"/>
        </w:rPr>
        <w:t xml:space="preserve">Se va aprecia pozitiv dacă în cadrul proiectului se pot  începe lucrările de construcție sau achiziția de echipamente/servicii în 6 luni de la data semnării contractului de finanțare așa cum rezultă din calendarul achizițiilor, cât și realismul acestor date. </w:t>
      </w:r>
    </w:p>
    <w:p w14:paraId="5F5E6373" w14:textId="77777777" w:rsidR="00F34D83" w:rsidRPr="000E68A9" w:rsidRDefault="00F34D83" w:rsidP="00FE041E">
      <w:pPr>
        <w:numPr>
          <w:ilvl w:val="0"/>
          <w:numId w:val="31"/>
        </w:numPr>
        <w:spacing w:before="100" w:beforeAutospacing="1" w:after="100" w:afterAutospacing="1" w:line="240" w:lineRule="auto"/>
        <w:jc w:val="both"/>
        <w:rPr>
          <w:noProof/>
          <w:sz w:val="24"/>
          <w:szCs w:val="24"/>
        </w:rPr>
      </w:pPr>
      <w:r w:rsidRPr="000E68A9">
        <w:rPr>
          <w:rFonts w:eastAsia="Arial Unicode MS"/>
          <w:noProof/>
          <w:sz w:val="24"/>
          <w:szCs w:val="24"/>
        </w:rPr>
        <w:t xml:space="preserve">Gradul de pregătire/maturitate a proiectului </w:t>
      </w:r>
      <w:r w:rsidRPr="000E68A9">
        <w:rPr>
          <w:noProof/>
          <w:sz w:val="24"/>
          <w:szCs w:val="24"/>
        </w:rPr>
        <w:t xml:space="preserve">este dat (și de existența avizelor, autorizațiilor, acordurilor necesare pentru demararea lucrărilor sau achizițiilor. </w:t>
      </w:r>
    </w:p>
    <w:p w14:paraId="431A1E99" w14:textId="73426236" w:rsidR="00F34D83" w:rsidRPr="00ED7206" w:rsidRDefault="00F34D83" w:rsidP="00356FEB">
      <w:pPr>
        <w:spacing w:after="0" w:line="240" w:lineRule="auto"/>
        <w:jc w:val="both"/>
        <w:rPr>
          <w:noProof/>
          <w:sz w:val="24"/>
          <w:szCs w:val="24"/>
        </w:rPr>
      </w:pPr>
      <w:r w:rsidRPr="00ED7206">
        <w:rPr>
          <w:noProof/>
          <w:sz w:val="24"/>
          <w:szCs w:val="24"/>
        </w:rPr>
        <w:t>Se va urmări coerența realizării documentației (Studiul de fezabilitate</w:t>
      </w:r>
      <w:r w:rsidR="003311F6" w:rsidRPr="00B25A71">
        <w:rPr>
          <w:noProof/>
          <w:sz w:val="24"/>
          <w:szCs w:val="24"/>
          <w:highlight w:val="green"/>
        </w:rPr>
        <w:t>/documentatia de avizare a lucrarilor de interventii/Plan de afaceri (dupa caz</w:t>
      </w:r>
      <w:r w:rsidRPr="00B25A71">
        <w:rPr>
          <w:noProof/>
          <w:sz w:val="24"/>
          <w:szCs w:val="24"/>
          <w:highlight w:val="green"/>
        </w:rPr>
        <w:t>)</w:t>
      </w:r>
      <w:r w:rsidRPr="00ED7206">
        <w:rPr>
          <w:noProof/>
          <w:sz w:val="24"/>
          <w:szCs w:val="24"/>
        </w:rPr>
        <w:t xml:space="preserve"> în sensul că:</w:t>
      </w:r>
    </w:p>
    <w:p w14:paraId="5C14BC08" w14:textId="77777777" w:rsidR="00F34D83" w:rsidRPr="00ED7206" w:rsidRDefault="00F34D83" w:rsidP="00356FEB">
      <w:pPr>
        <w:spacing w:after="0" w:line="240" w:lineRule="auto"/>
        <w:ind w:left="1080"/>
        <w:jc w:val="both"/>
        <w:rPr>
          <w:noProof/>
          <w:sz w:val="24"/>
          <w:szCs w:val="24"/>
        </w:rPr>
      </w:pPr>
      <w:r w:rsidRPr="00ED7206">
        <w:rPr>
          <w:noProof/>
          <w:sz w:val="24"/>
          <w:szCs w:val="24"/>
        </w:rPr>
        <w:t>- datele sunt suficiente, corecte și justificate,</w:t>
      </w:r>
    </w:p>
    <w:p w14:paraId="227E60B1" w14:textId="77777777" w:rsidR="00F34D83" w:rsidRPr="00ED7206" w:rsidRDefault="00F34D83" w:rsidP="00356FEB">
      <w:pPr>
        <w:spacing w:after="0" w:line="240" w:lineRule="auto"/>
        <w:ind w:left="1080"/>
        <w:jc w:val="both"/>
        <w:rPr>
          <w:noProof/>
          <w:sz w:val="24"/>
          <w:szCs w:val="24"/>
        </w:rPr>
      </w:pPr>
      <w:r w:rsidRPr="00ED7206">
        <w:rPr>
          <w:noProof/>
          <w:sz w:val="24"/>
          <w:szCs w:val="24"/>
        </w:rPr>
        <w:t>- estimarea costurilor de operare și a veniturilor generate de investiție este realistă și corelată cu ipotezele asumate,</w:t>
      </w:r>
    </w:p>
    <w:p w14:paraId="65501B59" w14:textId="77777777" w:rsidR="00F34D83" w:rsidRPr="00ED7206" w:rsidRDefault="00F34D83" w:rsidP="00356FEB">
      <w:pPr>
        <w:spacing w:after="0" w:line="240" w:lineRule="auto"/>
        <w:ind w:left="1080"/>
        <w:jc w:val="both"/>
        <w:rPr>
          <w:noProof/>
          <w:sz w:val="24"/>
          <w:szCs w:val="24"/>
        </w:rPr>
      </w:pPr>
      <w:r w:rsidRPr="00ED7206">
        <w:rPr>
          <w:noProof/>
          <w:sz w:val="24"/>
          <w:szCs w:val="24"/>
        </w:rPr>
        <w:t>- devizele (general și pe obiective) estimative sunt clare, complete, realiste și strâns corelate cu părțile desenate,</w:t>
      </w:r>
    </w:p>
    <w:p w14:paraId="4D361640" w14:textId="77777777" w:rsidR="00F34D83" w:rsidRPr="00ED7206" w:rsidRDefault="00F34D83" w:rsidP="00356FEB">
      <w:pPr>
        <w:spacing w:after="0" w:line="240" w:lineRule="auto"/>
        <w:ind w:left="1080"/>
        <w:jc w:val="both"/>
        <w:rPr>
          <w:noProof/>
          <w:sz w:val="24"/>
          <w:szCs w:val="24"/>
        </w:rPr>
      </w:pPr>
      <w:r w:rsidRPr="00ED7206">
        <w:rPr>
          <w:noProof/>
          <w:sz w:val="24"/>
          <w:szCs w:val="24"/>
        </w:rPr>
        <w:t>- părțile desenate sunt complete și corespund cu părțile scrise, soluția tehnică propusă prin proiect răspunde în totalitate scopului/obiectivelor acestuia.</w:t>
      </w:r>
    </w:p>
    <w:p w14:paraId="2F0064D3"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Se va urmări eligibilitatea cheltuielilor propuse și respectarea condițiilor de finanțare și dacă bugetul este corelat cu activitățile proiectului. </w:t>
      </w:r>
    </w:p>
    <w:p w14:paraId="3D28C8BF"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Referitor la structura bugetului se va evalua:</w:t>
      </w:r>
    </w:p>
    <w:p w14:paraId="60AA15E9" w14:textId="77777777" w:rsidR="00F34D83" w:rsidRPr="00CC7F55" w:rsidRDefault="00F34D83" w:rsidP="00DB5E33">
      <w:pPr>
        <w:pStyle w:val="TOC1"/>
        <w:rPr>
          <w:rFonts w:ascii="Times New Roman" w:hAnsi="Times New Roman"/>
          <w:b w:val="0"/>
          <w:bCs w:val="0"/>
          <w:noProof/>
          <w:sz w:val="24"/>
          <w:szCs w:val="24"/>
        </w:rPr>
      </w:pPr>
      <w:r w:rsidRPr="00CC7F55">
        <w:rPr>
          <w:rFonts w:ascii="Times New Roman" w:hAnsi="Times New Roman"/>
          <w:b w:val="0"/>
          <w:bCs w:val="0"/>
          <w:noProof/>
          <w:sz w:val="24"/>
          <w:szCs w:val="24"/>
        </w:rPr>
        <w:t>- dacă articolele de buget sunt adecvate proiectului și corect încadrate în categoriile de cheltuieli,</w:t>
      </w:r>
    </w:p>
    <w:p w14:paraId="78177344" w14:textId="77777777" w:rsidR="00F34D83" w:rsidRPr="00CC7F55" w:rsidRDefault="00F34D83" w:rsidP="00DB5E33">
      <w:pPr>
        <w:pStyle w:val="TOC1"/>
        <w:rPr>
          <w:rFonts w:ascii="Times New Roman" w:hAnsi="Times New Roman"/>
          <w:b w:val="0"/>
          <w:bCs w:val="0"/>
          <w:noProof/>
          <w:sz w:val="24"/>
          <w:szCs w:val="24"/>
        </w:rPr>
      </w:pPr>
      <w:r w:rsidRPr="00CC7F55">
        <w:rPr>
          <w:rFonts w:ascii="Times New Roman" w:hAnsi="Times New Roman"/>
          <w:b w:val="0"/>
          <w:bCs w:val="0"/>
          <w:noProof/>
          <w:sz w:val="24"/>
          <w:szCs w:val="24"/>
        </w:rPr>
        <w:t>- dacă dimensionarea  bugetului și echilibrul dintre componentele acestuia sunt în conformitate cu obiectivele propuse,</w:t>
      </w:r>
    </w:p>
    <w:p w14:paraId="36ADFFEC" w14:textId="77777777" w:rsidR="00F34D83" w:rsidRPr="00CC7F55" w:rsidRDefault="00F34D83" w:rsidP="00DB5E33">
      <w:pPr>
        <w:pStyle w:val="TOC1"/>
        <w:rPr>
          <w:rFonts w:ascii="Times New Roman" w:hAnsi="Times New Roman"/>
          <w:b w:val="0"/>
          <w:bCs w:val="0"/>
          <w:noProof/>
          <w:sz w:val="24"/>
          <w:szCs w:val="24"/>
        </w:rPr>
      </w:pPr>
      <w:r w:rsidRPr="00CC7F55">
        <w:rPr>
          <w:rFonts w:ascii="Times New Roman" w:hAnsi="Times New Roman"/>
          <w:b w:val="0"/>
          <w:bCs w:val="0"/>
          <w:noProof/>
          <w:sz w:val="24"/>
          <w:szCs w:val="24"/>
        </w:rPr>
        <w:t>- dacă costurile corespund prețurilor de pe piață.</w:t>
      </w:r>
    </w:p>
    <w:p w14:paraId="4C3FE344" w14:textId="77777777" w:rsidR="00F34D83" w:rsidRPr="00ED7206" w:rsidRDefault="00F34D83" w:rsidP="00F34D83">
      <w:pPr>
        <w:spacing w:before="100" w:beforeAutospacing="1" w:after="100" w:afterAutospacing="1" w:line="240" w:lineRule="auto"/>
        <w:jc w:val="both"/>
        <w:rPr>
          <w:b/>
          <w:noProof/>
          <w:sz w:val="24"/>
          <w:szCs w:val="24"/>
        </w:rPr>
      </w:pPr>
      <w:r w:rsidRPr="00ED7206">
        <w:rPr>
          <w:b/>
          <w:noProof/>
          <w:sz w:val="24"/>
          <w:szCs w:val="24"/>
        </w:rPr>
        <w:t xml:space="preserve">Criteriul 2.2 </w:t>
      </w:r>
      <w:r w:rsidRPr="00ED7206">
        <w:rPr>
          <w:rFonts w:eastAsia="Arial Unicode MS"/>
          <w:b/>
          <w:noProof/>
          <w:sz w:val="24"/>
          <w:szCs w:val="24"/>
        </w:rPr>
        <w:t>Capacitatea  de implementare a proiectului</w:t>
      </w:r>
      <w:r w:rsidRPr="00ED7206">
        <w:rPr>
          <w:b/>
          <w:noProof/>
          <w:sz w:val="24"/>
          <w:szCs w:val="24"/>
        </w:rPr>
        <w:t> </w:t>
      </w:r>
    </w:p>
    <w:p w14:paraId="49FE7C12"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Pentru aceasta secțiune se vor examina Cererea de finanțare,  în special capitolele:</w:t>
      </w:r>
    </w:p>
    <w:p w14:paraId="42EAAC9C" w14:textId="77777777" w:rsidR="00F34D83" w:rsidRPr="00ED7206" w:rsidRDefault="00F34D83" w:rsidP="00356FEB">
      <w:pPr>
        <w:spacing w:after="0" w:line="240" w:lineRule="auto"/>
        <w:jc w:val="both"/>
        <w:rPr>
          <w:noProof/>
          <w:sz w:val="24"/>
          <w:szCs w:val="24"/>
        </w:rPr>
      </w:pPr>
      <w:r w:rsidRPr="00ED7206">
        <w:rPr>
          <w:noProof/>
          <w:sz w:val="24"/>
          <w:szCs w:val="24"/>
        </w:rPr>
        <w:t>3. Informații privind alte finanțări publice primite,</w:t>
      </w:r>
    </w:p>
    <w:p w14:paraId="3FECAFFE" w14:textId="77777777" w:rsidR="00F34D83" w:rsidRPr="00ED7206" w:rsidRDefault="00F34D83" w:rsidP="00356FEB">
      <w:pPr>
        <w:spacing w:after="0" w:line="240" w:lineRule="auto"/>
        <w:rPr>
          <w:noProof/>
          <w:sz w:val="24"/>
          <w:szCs w:val="24"/>
        </w:rPr>
      </w:pPr>
      <w:bookmarkStart w:id="79" w:name="_Toc401827822"/>
      <w:bookmarkStart w:id="80" w:name="_Toc401828802"/>
      <w:bookmarkStart w:id="81" w:name="_Toc401831912"/>
      <w:r w:rsidRPr="00ED7206">
        <w:rPr>
          <w:noProof/>
          <w:sz w:val="24"/>
          <w:szCs w:val="24"/>
        </w:rPr>
        <w:t>4. Informatii privind proiectul,</w:t>
      </w:r>
      <w:bookmarkEnd w:id="79"/>
      <w:bookmarkEnd w:id="80"/>
      <w:bookmarkEnd w:id="81"/>
    </w:p>
    <w:p w14:paraId="76287C83" w14:textId="77777777" w:rsidR="00F34D83" w:rsidRPr="00ED7206" w:rsidRDefault="00F34D83" w:rsidP="00356FEB">
      <w:pPr>
        <w:spacing w:after="0" w:line="240" w:lineRule="auto"/>
        <w:jc w:val="both"/>
        <w:rPr>
          <w:noProof/>
          <w:sz w:val="24"/>
          <w:szCs w:val="24"/>
        </w:rPr>
      </w:pPr>
      <w:r w:rsidRPr="00ED7206">
        <w:rPr>
          <w:noProof/>
          <w:sz w:val="24"/>
          <w:szCs w:val="24"/>
        </w:rPr>
        <w:t>8. Pachetul de finanțare a proiectului,</w:t>
      </w:r>
    </w:p>
    <w:p w14:paraId="0A3D943F" w14:textId="77777777" w:rsidR="00F34D83" w:rsidRPr="00ED7206" w:rsidRDefault="00F34D83" w:rsidP="00356FEB">
      <w:pPr>
        <w:spacing w:after="0" w:line="240" w:lineRule="auto"/>
        <w:jc w:val="both"/>
        <w:rPr>
          <w:noProof/>
          <w:sz w:val="24"/>
          <w:szCs w:val="24"/>
        </w:rPr>
      </w:pPr>
      <w:r w:rsidRPr="00ED7206">
        <w:rPr>
          <w:noProof/>
          <w:sz w:val="24"/>
          <w:szCs w:val="24"/>
        </w:rPr>
        <w:t>CV-urile echipei de management si echipei de implementare.</w:t>
      </w:r>
    </w:p>
    <w:p w14:paraId="776CE2AA"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Se va evalua metodologia de implementare și capacitatea echipei propuse de a implementa proiectul.</w:t>
      </w:r>
    </w:p>
    <w:p w14:paraId="2740934A" w14:textId="77777777" w:rsidR="00F34D83" w:rsidRPr="002947FB" w:rsidRDefault="00F34D83" w:rsidP="00DB5E33">
      <w:pPr>
        <w:pStyle w:val="TOC1"/>
      </w:pPr>
      <w:r w:rsidRPr="002947FB">
        <w:lastRenderedPageBreak/>
        <w:t>Se vor identifica riscurile implicate de proiect și se va evalua modul în care acestea sunt luate în considerare de către solicitant precum și modul în care sunt diminuate sau eliminate cu soluții fezabile.</w:t>
      </w:r>
    </w:p>
    <w:p w14:paraId="735F375A" w14:textId="77777777" w:rsidR="00F34D83" w:rsidRPr="002947FB" w:rsidRDefault="00F34D83" w:rsidP="00DB5E33">
      <w:pPr>
        <w:pStyle w:val="TOC1"/>
      </w:pPr>
      <w:r w:rsidRPr="002947FB">
        <w:t>Se va evalua experiența echipei de management pe proiecte similare precum si experiența echipei de implementare din punct de vedere al activităților proiectului.</w:t>
      </w:r>
    </w:p>
    <w:p w14:paraId="26DB5DC0" w14:textId="77777777" w:rsidR="00F34D83" w:rsidRPr="00ED7206" w:rsidRDefault="00F34D83" w:rsidP="00F34D83">
      <w:pPr>
        <w:spacing w:before="100" w:beforeAutospacing="1" w:after="100" w:afterAutospacing="1" w:line="240" w:lineRule="auto"/>
        <w:jc w:val="both"/>
        <w:rPr>
          <w:noProof/>
          <w:sz w:val="24"/>
          <w:szCs w:val="24"/>
        </w:rPr>
      </w:pPr>
      <w:r w:rsidRPr="00ED7206">
        <w:rPr>
          <w:b/>
          <w:noProof/>
          <w:sz w:val="24"/>
          <w:szCs w:val="24"/>
        </w:rPr>
        <w:t xml:space="preserve">Categoria de criterii:  </w:t>
      </w:r>
      <w:r>
        <w:rPr>
          <w:b/>
          <w:noProof/>
          <w:sz w:val="24"/>
          <w:szCs w:val="24"/>
        </w:rPr>
        <w:t xml:space="preserve">3 </w:t>
      </w:r>
      <w:r w:rsidRPr="00ED7206">
        <w:rPr>
          <w:b/>
          <w:noProof/>
          <w:sz w:val="24"/>
          <w:szCs w:val="24"/>
        </w:rPr>
        <w:t>Sustenabilitate</w:t>
      </w:r>
      <w:r>
        <w:rPr>
          <w:b/>
          <w:noProof/>
          <w:sz w:val="24"/>
          <w:szCs w:val="24"/>
        </w:rPr>
        <w:t>a</w:t>
      </w:r>
      <w:r w:rsidRPr="00ED7206">
        <w:rPr>
          <w:b/>
          <w:noProof/>
          <w:sz w:val="24"/>
          <w:szCs w:val="24"/>
        </w:rPr>
        <w:t xml:space="preserve"> </w:t>
      </w:r>
      <w:r>
        <w:rPr>
          <w:b/>
          <w:noProof/>
          <w:sz w:val="24"/>
          <w:szCs w:val="24"/>
        </w:rPr>
        <w:t>proiectului</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2"/>
        <w:gridCol w:w="990"/>
        <w:gridCol w:w="990"/>
        <w:gridCol w:w="1170"/>
      </w:tblGrid>
      <w:tr w:rsidR="00F34D83" w:rsidRPr="00624911" w14:paraId="0EF39782" w14:textId="77777777" w:rsidTr="00132342">
        <w:tc>
          <w:tcPr>
            <w:tcW w:w="7252" w:type="dxa"/>
            <w:vAlign w:val="center"/>
          </w:tcPr>
          <w:p w14:paraId="48A85183" w14:textId="77777777" w:rsidR="00F34D83" w:rsidRPr="00624911" w:rsidRDefault="00F34D83" w:rsidP="00132342">
            <w:pPr>
              <w:spacing w:before="100" w:beforeAutospacing="1" w:after="100" w:afterAutospacing="1" w:line="240" w:lineRule="auto"/>
              <w:jc w:val="both"/>
              <w:rPr>
                <w:b/>
                <w:noProof/>
                <w:sz w:val="24"/>
                <w:szCs w:val="24"/>
              </w:rPr>
            </w:pPr>
          </w:p>
        </w:tc>
        <w:tc>
          <w:tcPr>
            <w:tcW w:w="990" w:type="dxa"/>
            <w:vAlign w:val="center"/>
          </w:tcPr>
          <w:p w14:paraId="7C4BE25B"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maxim</w:t>
            </w:r>
          </w:p>
        </w:tc>
        <w:tc>
          <w:tcPr>
            <w:tcW w:w="990" w:type="dxa"/>
            <w:vAlign w:val="center"/>
          </w:tcPr>
          <w:p w14:paraId="0637C01D"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obținut</w:t>
            </w:r>
          </w:p>
        </w:tc>
        <w:tc>
          <w:tcPr>
            <w:tcW w:w="1170" w:type="dxa"/>
          </w:tcPr>
          <w:p w14:paraId="23D1C02D"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ponderat</w:t>
            </w:r>
          </w:p>
          <w:p w14:paraId="40C63532" w14:textId="77777777" w:rsidR="00F34D83" w:rsidRPr="00624911" w:rsidRDefault="00F34D83" w:rsidP="00132342">
            <w:pPr>
              <w:spacing w:before="100" w:beforeAutospacing="1" w:after="100" w:afterAutospacing="1" w:line="240" w:lineRule="auto"/>
              <w:jc w:val="center"/>
              <w:rPr>
                <w:b/>
                <w:noProof/>
                <w:sz w:val="24"/>
                <w:szCs w:val="24"/>
              </w:rPr>
            </w:pPr>
            <w:r w:rsidRPr="00624911">
              <w:rPr>
                <w:i/>
                <w:noProof/>
                <w:sz w:val="24"/>
                <w:szCs w:val="24"/>
              </w:rPr>
              <w:t>pondere=3</w:t>
            </w:r>
          </w:p>
        </w:tc>
      </w:tr>
      <w:tr w:rsidR="00F34D83" w:rsidRPr="00624911" w14:paraId="30EE1CCE" w14:textId="77777777" w:rsidTr="00132342">
        <w:tc>
          <w:tcPr>
            <w:tcW w:w="7252" w:type="dxa"/>
            <w:shd w:val="pct10" w:color="auto" w:fill="FFFFFF"/>
            <w:vAlign w:val="center"/>
          </w:tcPr>
          <w:p w14:paraId="32080F9F" w14:textId="77777777" w:rsidR="00F34D83" w:rsidRPr="00624911" w:rsidRDefault="00F34D83" w:rsidP="00132342">
            <w:pPr>
              <w:spacing w:before="100" w:beforeAutospacing="1" w:after="100" w:afterAutospacing="1" w:line="240" w:lineRule="auto"/>
              <w:jc w:val="both"/>
              <w:rPr>
                <w:noProof/>
                <w:sz w:val="24"/>
                <w:szCs w:val="24"/>
              </w:rPr>
            </w:pPr>
            <w:r w:rsidRPr="00624911">
              <w:rPr>
                <w:b/>
                <w:noProof/>
                <w:sz w:val="24"/>
                <w:szCs w:val="24"/>
              </w:rPr>
              <w:t xml:space="preserve">3. Sustenabilitatea proiectului </w:t>
            </w:r>
            <w:r w:rsidRPr="00624911">
              <w:rPr>
                <w:b/>
                <w:i/>
                <w:noProof/>
                <w:sz w:val="24"/>
                <w:szCs w:val="24"/>
              </w:rPr>
              <w:t>(pondere = 3)</w:t>
            </w:r>
          </w:p>
        </w:tc>
        <w:tc>
          <w:tcPr>
            <w:tcW w:w="990" w:type="dxa"/>
            <w:shd w:val="pct10" w:color="auto" w:fill="auto"/>
            <w:vAlign w:val="center"/>
          </w:tcPr>
          <w:p w14:paraId="7A4C25D8"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10</w:t>
            </w:r>
          </w:p>
        </w:tc>
        <w:tc>
          <w:tcPr>
            <w:tcW w:w="990" w:type="dxa"/>
          </w:tcPr>
          <w:p w14:paraId="5654BC90" w14:textId="77777777" w:rsidR="00F34D83" w:rsidRPr="00624911" w:rsidRDefault="00F34D83" w:rsidP="00132342">
            <w:pPr>
              <w:spacing w:before="100" w:beforeAutospacing="1" w:after="100" w:afterAutospacing="1" w:line="240" w:lineRule="auto"/>
              <w:jc w:val="both"/>
              <w:rPr>
                <w:b/>
                <w:noProof/>
                <w:sz w:val="24"/>
                <w:szCs w:val="24"/>
              </w:rPr>
            </w:pPr>
          </w:p>
        </w:tc>
        <w:tc>
          <w:tcPr>
            <w:tcW w:w="1170" w:type="dxa"/>
          </w:tcPr>
          <w:p w14:paraId="0BD2CC23" w14:textId="77777777" w:rsidR="00F34D83" w:rsidRPr="00624911" w:rsidRDefault="00F34D83" w:rsidP="00132342">
            <w:pPr>
              <w:spacing w:before="100" w:beforeAutospacing="1" w:after="100" w:afterAutospacing="1" w:line="240" w:lineRule="auto"/>
              <w:jc w:val="both"/>
              <w:rPr>
                <w:b/>
                <w:noProof/>
                <w:sz w:val="24"/>
                <w:szCs w:val="24"/>
              </w:rPr>
            </w:pPr>
          </w:p>
        </w:tc>
      </w:tr>
      <w:tr w:rsidR="00F34D83" w:rsidRPr="00624911" w14:paraId="385E0B20" w14:textId="77777777" w:rsidTr="00132342">
        <w:tc>
          <w:tcPr>
            <w:tcW w:w="7252" w:type="dxa"/>
          </w:tcPr>
          <w:p w14:paraId="39D3C641" w14:textId="77777777" w:rsidR="00F34D83" w:rsidRPr="00624911" w:rsidRDefault="00F34D83" w:rsidP="00132342">
            <w:pPr>
              <w:tabs>
                <w:tab w:val="left" w:pos="318"/>
              </w:tabs>
              <w:spacing w:before="100" w:beforeAutospacing="1" w:after="100" w:afterAutospacing="1" w:line="240" w:lineRule="auto"/>
              <w:jc w:val="both"/>
              <w:rPr>
                <w:noProof/>
                <w:sz w:val="24"/>
                <w:szCs w:val="24"/>
              </w:rPr>
            </w:pPr>
            <w:r w:rsidRPr="00624911">
              <w:rPr>
                <w:noProof/>
                <w:sz w:val="24"/>
                <w:szCs w:val="24"/>
              </w:rPr>
              <w:t>3.1 Impactul socio-economic</w:t>
            </w:r>
            <w:r>
              <w:rPr>
                <w:noProof/>
                <w:sz w:val="24"/>
                <w:szCs w:val="24"/>
              </w:rPr>
              <w:t xml:space="preserve"> </w:t>
            </w:r>
          </w:p>
        </w:tc>
        <w:tc>
          <w:tcPr>
            <w:tcW w:w="990" w:type="dxa"/>
            <w:shd w:val="pct10" w:color="auto" w:fill="auto"/>
          </w:tcPr>
          <w:p w14:paraId="0C698707" w14:textId="77777777" w:rsidR="00F34D83" w:rsidRPr="00624911" w:rsidRDefault="00F34D83" w:rsidP="00132342">
            <w:pPr>
              <w:spacing w:before="100" w:beforeAutospacing="1" w:after="100" w:afterAutospacing="1" w:line="240" w:lineRule="auto"/>
              <w:jc w:val="center"/>
              <w:rPr>
                <w:noProof/>
                <w:sz w:val="24"/>
                <w:szCs w:val="24"/>
              </w:rPr>
            </w:pPr>
            <w:r w:rsidRPr="00624911">
              <w:rPr>
                <w:noProof/>
                <w:sz w:val="24"/>
                <w:szCs w:val="24"/>
              </w:rPr>
              <w:t>5</w:t>
            </w:r>
          </w:p>
        </w:tc>
        <w:tc>
          <w:tcPr>
            <w:tcW w:w="990" w:type="dxa"/>
          </w:tcPr>
          <w:p w14:paraId="476DE219" w14:textId="77777777" w:rsidR="00F34D83" w:rsidRPr="00624911" w:rsidRDefault="00F34D83" w:rsidP="00132342">
            <w:pPr>
              <w:spacing w:before="100" w:beforeAutospacing="1" w:after="100" w:afterAutospacing="1" w:line="240" w:lineRule="auto"/>
              <w:jc w:val="both"/>
              <w:rPr>
                <w:noProof/>
                <w:sz w:val="24"/>
                <w:szCs w:val="24"/>
              </w:rPr>
            </w:pPr>
          </w:p>
        </w:tc>
        <w:tc>
          <w:tcPr>
            <w:tcW w:w="1170" w:type="dxa"/>
          </w:tcPr>
          <w:p w14:paraId="5D87A8A8" w14:textId="77777777" w:rsidR="00F34D83" w:rsidRPr="00624911" w:rsidRDefault="00F34D83" w:rsidP="00132342">
            <w:pPr>
              <w:spacing w:before="100" w:beforeAutospacing="1" w:after="100" w:afterAutospacing="1" w:line="240" w:lineRule="auto"/>
              <w:jc w:val="both"/>
              <w:rPr>
                <w:noProof/>
                <w:sz w:val="24"/>
                <w:szCs w:val="24"/>
              </w:rPr>
            </w:pPr>
          </w:p>
        </w:tc>
      </w:tr>
      <w:tr w:rsidR="00F34D83" w:rsidRPr="00624911" w14:paraId="35FA2BF3" w14:textId="77777777" w:rsidTr="00132342">
        <w:tc>
          <w:tcPr>
            <w:tcW w:w="7252" w:type="dxa"/>
          </w:tcPr>
          <w:p w14:paraId="0ADD9927" w14:textId="77777777" w:rsidR="00F34D83" w:rsidRPr="00E83E0B" w:rsidRDefault="00F34D83" w:rsidP="00FE041E">
            <w:pPr>
              <w:numPr>
                <w:ilvl w:val="0"/>
                <w:numId w:val="32"/>
              </w:numPr>
              <w:spacing w:before="100" w:beforeAutospacing="1" w:after="100" w:afterAutospacing="1" w:line="240" w:lineRule="auto"/>
              <w:rPr>
                <w:i/>
                <w:noProof/>
                <w:sz w:val="24"/>
                <w:szCs w:val="24"/>
              </w:rPr>
            </w:pPr>
            <w:r w:rsidRPr="00E83E0B">
              <w:rPr>
                <w:i/>
                <w:noProof/>
                <w:sz w:val="24"/>
                <w:szCs w:val="24"/>
              </w:rPr>
              <w:t>Contribuția  proiectului la creșterea competitivității  economice a clusterului în domeniul  căruia i se adresează proiectul;</w:t>
            </w:r>
          </w:p>
          <w:p w14:paraId="72492E6E" w14:textId="77777777" w:rsidR="00F34D83" w:rsidRPr="00E83E0B" w:rsidRDefault="00F34D83" w:rsidP="00FE041E">
            <w:pPr>
              <w:numPr>
                <w:ilvl w:val="0"/>
                <w:numId w:val="32"/>
              </w:numPr>
              <w:spacing w:before="100" w:beforeAutospacing="1" w:after="100" w:afterAutospacing="1" w:line="240" w:lineRule="auto"/>
              <w:rPr>
                <w:i/>
                <w:noProof/>
                <w:sz w:val="24"/>
                <w:szCs w:val="24"/>
              </w:rPr>
            </w:pPr>
            <w:r w:rsidRPr="00E83E0B">
              <w:rPr>
                <w:i/>
                <w:noProof/>
                <w:sz w:val="24"/>
                <w:szCs w:val="24"/>
              </w:rPr>
              <w:t>Număr de locuri de muncă nou create sau menținute  la nivelul clusterului;</w:t>
            </w:r>
            <w:r w:rsidR="002C203A">
              <w:rPr>
                <w:i/>
                <w:noProof/>
                <w:sz w:val="24"/>
                <w:szCs w:val="24"/>
              </w:rPr>
              <w:t xml:space="preserve"> </w:t>
            </w:r>
          </w:p>
          <w:p w14:paraId="7C8713D0" w14:textId="77777777" w:rsidR="00F34D83" w:rsidRPr="00624911" w:rsidRDefault="00F34D83" w:rsidP="00FE041E">
            <w:pPr>
              <w:numPr>
                <w:ilvl w:val="0"/>
                <w:numId w:val="32"/>
              </w:numPr>
              <w:tabs>
                <w:tab w:val="left" w:pos="318"/>
              </w:tabs>
              <w:spacing w:before="100" w:beforeAutospacing="1" w:after="100" w:afterAutospacing="1" w:line="240" w:lineRule="auto"/>
              <w:jc w:val="both"/>
              <w:rPr>
                <w:noProof/>
                <w:sz w:val="24"/>
                <w:szCs w:val="24"/>
              </w:rPr>
            </w:pPr>
            <w:r w:rsidRPr="00C62812">
              <w:rPr>
                <w:i/>
                <w:noProof/>
                <w:sz w:val="24"/>
                <w:szCs w:val="24"/>
              </w:rPr>
              <w:t>Contribuția la promovarea dezvoltării durabile și a</w:t>
            </w:r>
            <w:r w:rsidRPr="00624911">
              <w:rPr>
                <w:i/>
                <w:noProof/>
                <w:sz w:val="24"/>
                <w:szCs w:val="24"/>
              </w:rPr>
              <w:t xml:space="preserve"> egalității de șanse.</w:t>
            </w:r>
          </w:p>
        </w:tc>
        <w:tc>
          <w:tcPr>
            <w:tcW w:w="3150" w:type="dxa"/>
            <w:gridSpan w:val="3"/>
            <w:shd w:val="pct10" w:color="auto" w:fill="auto"/>
          </w:tcPr>
          <w:p w14:paraId="65101B74"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17457236" w14:textId="77777777" w:rsidTr="00132342">
        <w:tc>
          <w:tcPr>
            <w:tcW w:w="7252" w:type="dxa"/>
          </w:tcPr>
          <w:p w14:paraId="5974D7F3" w14:textId="77777777" w:rsidR="00F34D83" w:rsidRPr="00624911" w:rsidRDefault="00F34D83" w:rsidP="00132342">
            <w:pPr>
              <w:tabs>
                <w:tab w:val="left" w:pos="318"/>
              </w:tabs>
              <w:spacing w:before="100" w:beforeAutospacing="1" w:after="100" w:afterAutospacing="1" w:line="240" w:lineRule="auto"/>
              <w:jc w:val="both"/>
              <w:rPr>
                <w:i/>
                <w:noProof/>
                <w:sz w:val="24"/>
                <w:szCs w:val="24"/>
              </w:rPr>
            </w:pPr>
            <w:r w:rsidRPr="00624911">
              <w:rPr>
                <w:noProof/>
                <w:sz w:val="24"/>
                <w:szCs w:val="24"/>
              </w:rPr>
              <w:t>3.2 Sustenabilitate</w:t>
            </w:r>
          </w:p>
        </w:tc>
        <w:tc>
          <w:tcPr>
            <w:tcW w:w="990" w:type="dxa"/>
            <w:shd w:val="pct10" w:color="auto" w:fill="auto"/>
          </w:tcPr>
          <w:p w14:paraId="728D7AD6" w14:textId="77777777" w:rsidR="00F34D83" w:rsidRPr="00624911" w:rsidRDefault="00F34D83" w:rsidP="00132342">
            <w:pPr>
              <w:spacing w:before="100" w:beforeAutospacing="1" w:after="100" w:afterAutospacing="1" w:line="240" w:lineRule="auto"/>
              <w:jc w:val="center"/>
              <w:rPr>
                <w:noProof/>
                <w:sz w:val="24"/>
                <w:szCs w:val="24"/>
              </w:rPr>
            </w:pPr>
            <w:r w:rsidRPr="00624911">
              <w:rPr>
                <w:noProof/>
                <w:sz w:val="24"/>
                <w:szCs w:val="24"/>
              </w:rPr>
              <w:t>5</w:t>
            </w:r>
          </w:p>
        </w:tc>
        <w:tc>
          <w:tcPr>
            <w:tcW w:w="990" w:type="dxa"/>
          </w:tcPr>
          <w:p w14:paraId="38AE63B8" w14:textId="77777777" w:rsidR="00F34D83" w:rsidRPr="00624911" w:rsidRDefault="00F34D83" w:rsidP="00132342">
            <w:pPr>
              <w:spacing w:before="100" w:beforeAutospacing="1" w:after="100" w:afterAutospacing="1" w:line="240" w:lineRule="auto"/>
              <w:jc w:val="both"/>
              <w:rPr>
                <w:noProof/>
                <w:sz w:val="24"/>
                <w:szCs w:val="24"/>
              </w:rPr>
            </w:pPr>
          </w:p>
        </w:tc>
        <w:tc>
          <w:tcPr>
            <w:tcW w:w="1170" w:type="dxa"/>
          </w:tcPr>
          <w:p w14:paraId="15346CFA" w14:textId="77777777" w:rsidR="00F34D83" w:rsidRPr="00624911" w:rsidRDefault="00F34D83" w:rsidP="00132342">
            <w:pPr>
              <w:spacing w:before="100" w:beforeAutospacing="1" w:after="100" w:afterAutospacing="1" w:line="240" w:lineRule="auto"/>
              <w:jc w:val="both"/>
              <w:rPr>
                <w:noProof/>
                <w:sz w:val="24"/>
                <w:szCs w:val="24"/>
              </w:rPr>
            </w:pPr>
          </w:p>
        </w:tc>
      </w:tr>
      <w:tr w:rsidR="00F34D83" w:rsidRPr="00624911" w14:paraId="2AE707A4" w14:textId="77777777" w:rsidTr="00132342">
        <w:tc>
          <w:tcPr>
            <w:tcW w:w="7252" w:type="dxa"/>
          </w:tcPr>
          <w:p w14:paraId="5E3B4EB8" w14:textId="77777777" w:rsidR="00F34D83" w:rsidRPr="00624911" w:rsidRDefault="00F34D83" w:rsidP="00FE041E">
            <w:pPr>
              <w:numPr>
                <w:ilvl w:val="0"/>
                <w:numId w:val="32"/>
              </w:numPr>
              <w:tabs>
                <w:tab w:val="left" w:pos="318"/>
              </w:tabs>
              <w:spacing w:before="100" w:beforeAutospacing="1" w:after="100" w:afterAutospacing="1" w:line="240" w:lineRule="auto"/>
              <w:jc w:val="both"/>
              <w:rPr>
                <w:noProof/>
                <w:sz w:val="24"/>
                <w:szCs w:val="24"/>
              </w:rPr>
            </w:pPr>
            <w:r w:rsidRPr="00624911">
              <w:rPr>
                <w:i/>
                <w:noProof/>
                <w:sz w:val="24"/>
                <w:szCs w:val="24"/>
              </w:rPr>
              <w:t>Capacitatea clusterului de a continua activitățile propuse cu investiția realizată, după încetarea finanțării nerambursabile;</w:t>
            </w:r>
          </w:p>
          <w:p w14:paraId="2447BF2A" w14:textId="77777777" w:rsidR="00F34D83" w:rsidRPr="00624911" w:rsidRDefault="00F34D83" w:rsidP="00FE041E">
            <w:pPr>
              <w:numPr>
                <w:ilvl w:val="0"/>
                <w:numId w:val="32"/>
              </w:numPr>
              <w:spacing w:before="100" w:beforeAutospacing="1" w:after="100" w:afterAutospacing="1" w:line="240" w:lineRule="auto"/>
              <w:jc w:val="both"/>
              <w:rPr>
                <w:i/>
                <w:noProof/>
                <w:sz w:val="24"/>
                <w:szCs w:val="24"/>
              </w:rPr>
            </w:pPr>
            <w:r w:rsidRPr="00624911">
              <w:rPr>
                <w:i/>
                <w:noProof/>
                <w:sz w:val="24"/>
                <w:szCs w:val="24"/>
              </w:rPr>
              <w:t>Existența unui colectiv cu experiență în cadrul unităților/laboratoarelor CD sprijinite;</w:t>
            </w:r>
          </w:p>
          <w:p w14:paraId="6F7D6B52" w14:textId="77777777" w:rsidR="00F34D83" w:rsidRPr="00624911" w:rsidRDefault="00F34D83" w:rsidP="00FE041E">
            <w:pPr>
              <w:numPr>
                <w:ilvl w:val="0"/>
                <w:numId w:val="32"/>
              </w:numPr>
              <w:spacing w:before="100" w:beforeAutospacing="1" w:after="100" w:afterAutospacing="1" w:line="240" w:lineRule="auto"/>
              <w:jc w:val="both"/>
              <w:rPr>
                <w:i/>
                <w:noProof/>
                <w:sz w:val="24"/>
                <w:szCs w:val="24"/>
              </w:rPr>
            </w:pPr>
            <w:r w:rsidRPr="00624911">
              <w:rPr>
                <w:i/>
                <w:noProof/>
                <w:sz w:val="24"/>
                <w:szCs w:val="24"/>
              </w:rPr>
              <w:t>Calitatea suportului  strategic și administrativ asigurată de organizația care gestionează și exploatează clusterul(beneficiarul direct al proiectului).</w:t>
            </w:r>
          </w:p>
        </w:tc>
        <w:tc>
          <w:tcPr>
            <w:tcW w:w="3150" w:type="dxa"/>
            <w:gridSpan w:val="3"/>
            <w:shd w:val="pct10" w:color="auto" w:fill="auto"/>
          </w:tcPr>
          <w:p w14:paraId="398B2A6A" w14:textId="77777777" w:rsidR="00F34D83" w:rsidRPr="00624911" w:rsidRDefault="00F34D83" w:rsidP="00132342">
            <w:pPr>
              <w:spacing w:before="100" w:beforeAutospacing="1" w:after="100" w:afterAutospacing="1" w:line="240" w:lineRule="auto"/>
              <w:jc w:val="both"/>
              <w:rPr>
                <w:noProof/>
                <w:sz w:val="24"/>
                <w:szCs w:val="24"/>
              </w:rPr>
            </w:pPr>
          </w:p>
        </w:tc>
      </w:tr>
    </w:tbl>
    <w:p w14:paraId="7C1CDDF7" w14:textId="77777777" w:rsidR="00F34D83" w:rsidRPr="00ED7206" w:rsidRDefault="00F34D83" w:rsidP="00F34D83">
      <w:pPr>
        <w:spacing w:before="100" w:beforeAutospacing="1" w:after="100" w:afterAutospacing="1" w:line="240" w:lineRule="auto"/>
        <w:rPr>
          <w:b/>
          <w:noProof/>
          <w:sz w:val="24"/>
          <w:szCs w:val="24"/>
        </w:rPr>
      </w:pPr>
      <w:bookmarkStart w:id="82" w:name="_Toc401827812"/>
      <w:bookmarkStart w:id="83" w:name="_Toc401828792"/>
      <w:r w:rsidRPr="00ED7206">
        <w:rPr>
          <w:b/>
          <w:noProof/>
          <w:sz w:val="24"/>
          <w:szCs w:val="24"/>
        </w:rPr>
        <w:t>Criteriul 3.1 Impactul socio-economic</w:t>
      </w:r>
      <w:bookmarkEnd w:id="82"/>
      <w:bookmarkEnd w:id="83"/>
    </w:p>
    <w:p w14:paraId="7A7C4031"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Pentru aceasta secțiune se v</w:t>
      </w:r>
      <w:r>
        <w:rPr>
          <w:noProof/>
          <w:sz w:val="24"/>
          <w:szCs w:val="24"/>
        </w:rPr>
        <w:t>a</w:t>
      </w:r>
      <w:r w:rsidRPr="00ED7206">
        <w:rPr>
          <w:noProof/>
          <w:sz w:val="24"/>
          <w:szCs w:val="24"/>
        </w:rPr>
        <w:t xml:space="preserve"> examina Cererea de finanțare, în special capitolele: </w:t>
      </w:r>
    </w:p>
    <w:p w14:paraId="0BB7948F" w14:textId="77777777" w:rsidR="00F34D83" w:rsidRPr="00ED7206" w:rsidRDefault="00F34D83" w:rsidP="00356FEB">
      <w:pPr>
        <w:spacing w:after="0" w:line="240" w:lineRule="auto"/>
        <w:rPr>
          <w:noProof/>
          <w:sz w:val="24"/>
          <w:szCs w:val="24"/>
        </w:rPr>
      </w:pPr>
      <w:bookmarkStart w:id="84" w:name="_Toc401827813"/>
      <w:bookmarkStart w:id="85" w:name="_Toc401828793"/>
      <w:r w:rsidRPr="00ED7206">
        <w:rPr>
          <w:noProof/>
          <w:sz w:val="24"/>
          <w:szCs w:val="24"/>
        </w:rPr>
        <w:t>4. Informatii privind proiectul,</w:t>
      </w:r>
      <w:bookmarkEnd w:id="84"/>
      <w:bookmarkEnd w:id="85"/>
    </w:p>
    <w:p w14:paraId="1CCAF610" w14:textId="77777777" w:rsidR="00F34D83" w:rsidRDefault="00F34D83" w:rsidP="00356FEB">
      <w:pPr>
        <w:spacing w:after="0" w:line="240" w:lineRule="auto"/>
        <w:rPr>
          <w:noProof/>
          <w:sz w:val="24"/>
          <w:szCs w:val="24"/>
        </w:rPr>
      </w:pPr>
      <w:bookmarkStart w:id="86" w:name="_Toc401827814"/>
      <w:bookmarkStart w:id="87" w:name="_Toc401828794"/>
      <w:r w:rsidRPr="00ED7206">
        <w:rPr>
          <w:noProof/>
          <w:sz w:val="24"/>
          <w:szCs w:val="24"/>
        </w:rPr>
        <w:t>5. Indicatori,</w:t>
      </w:r>
      <w:bookmarkEnd w:id="86"/>
      <w:bookmarkEnd w:id="87"/>
      <w:r w:rsidRPr="00ED7206">
        <w:rPr>
          <w:noProof/>
          <w:sz w:val="24"/>
          <w:szCs w:val="24"/>
        </w:rPr>
        <w:t xml:space="preserve">  </w:t>
      </w:r>
    </w:p>
    <w:p w14:paraId="314E7B8F" w14:textId="4783CC89" w:rsidR="00CE5D4F" w:rsidRDefault="002C203A" w:rsidP="005F20AF">
      <w:pPr>
        <w:spacing w:after="0" w:line="240" w:lineRule="auto"/>
        <w:jc w:val="both"/>
        <w:rPr>
          <w:noProof/>
          <w:sz w:val="24"/>
          <w:szCs w:val="24"/>
        </w:rPr>
      </w:pPr>
      <w:r>
        <w:rPr>
          <w:noProof/>
          <w:sz w:val="24"/>
          <w:szCs w:val="24"/>
        </w:rPr>
        <w:t xml:space="preserve">Se va verifica existenta indicatorilor obligatorii cat si a celor suplimentari, modul de calcul conform </w:t>
      </w:r>
      <w:r w:rsidR="005F20AF">
        <w:rPr>
          <w:noProof/>
          <w:sz w:val="24"/>
          <w:szCs w:val="24"/>
        </w:rPr>
        <w:t>instrucțiunilor aferente, menționate în</w:t>
      </w:r>
      <w:r>
        <w:rPr>
          <w:noProof/>
          <w:sz w:val="24"/>
          <w:szCs w:val="24"/>
        </w:rPr>
        <w:t xml:space="preserve"> capitolul </w:t>
      </w:r>
      <w:r w:rsidR="007F2F9A">
        <w:rPr>
          <w:noProof/>
          <w:sz w:val="24"/>
          <w:szCs w:val="24"/>
        </w:rPr>
        <w:t xml:space="preserve">1.6. </w:t>
      </w:r>
      <w:r w:rsidR="00CE5D4F">
        <w:rPr>
          <w:noProof/>
          <w:sz w:val="24"/>
          <w:szCs w:val="24"/>
        </w:rPr>
        <w:t xml:space="preserve">privind indicatorii, </w:t>
      </w:r>
      <w:r>
        <w:rPr>
          <w:noProof/>
          <w:sz w:val="24"/>
          <w:szCs w:val="24"/>
        </w:rPr>
        <w:t xml:space="preserve">justificarea </w:t>
      </w:r>
      <w:r w:rsidR="00CE5D4F">
        <w:rPr>
          <w:noProof/>
          <w:sz w:val="24"/>
          <w:szCs w:val="24"/>
        </w:rPr>
        <w:t>indicatorilor,  valoare</w:t>
      </w:r>
      <w:r>
        <w:rPr>
          <w:noProof/>
          <w:sz w:val="24"/>
          <w:szCs w:val="24"/>
        </w:rPr>
        <w:t xml:space="preserve">a </w:t>
      </w:r>
      <w:r w:rsidR="00CE5D4F">
        <w:rPr>
          <w:noProof/>
          <w:sz w:val="24"/>
          <w:szCs w:val="24"/>
        </w:rPr>
        <w:t xml:space="preserve">reala  </w:t>
      </w:r>
      <w:r>
        <w:rPr>
          <w:noProof/>
          <w:sz w:val="24"/>
          <w:szCs w:val="24"/>
        </w:rPr>
        <w:t xml:space="preserve">indicatorului si incadrarea in </w:t>
      </w:r>
      <w:r w:rsidR="007F2F9A">
        <w:rPr>
          <w:noProof/>
          <w:sz w:val="24"/>
          <w:szCs w:val="24"/>
        </w:rPr>
        <w:t xml:space="preserve">obiectivul </w:t>
      </w:r>
      <w:r>
        <w:rPr>
          <w:noProof/>
          <w:sz w:val="24"/>
          <w:szCs w:val="24"/>
        </w:rPr>
        <w:t>proiect</w:t>
      </w:r>
      <w:r w:rsidR="007F2F9A">
        <w:rPr>
          <w:noProof/>
          <w:sz w:val="24"/>
          <w:szCs w:val="24"/>
        </w:rPr>
        <w:t>ului.</w:t>
      </w:r>
    </w:p>
    <w:p w14:paraId="2AE6FC2F" w14:textId="77777777" w:rsidR="0092005D" w:rsidRDefault="00CE5D4F" w:rsidP="005F20AF">
      <w:pPr>
        <w:spacing w:after="0" w:line="240" w:lineRule="auto"/>
        <w:jc w:val="both"/>
      </w:pPr>
      <w:r>
        <w:t>Indicatorul trebuie să fie bine justificat din punct de vedere teoretic şi ştiinţific;</w:t>
      </w:r>
    </w:p>
    <w:p w14:paraId="7A656BBD" w14:textId="77777777" w:rsidR="00E562CD" w:rsidRDefault="00CE5D4F" w:rsidP="005F20AF">
      <w:pPr>
        <w:spacing w:after="0" w:line="240" w:lineRule="auto"/>
        <w:jc w:val="both"/>
        <w:rPr>
          <w:noProof/>
          <w:sz w:val="24"/>
          <w:szCs w:val="24"/>
        </w:rPr>
      </w:pPr>
      <w:r>
        <w:t>Indicatorul trebuie să fie bine fundamentat, în strâns</w:t>
      </w:r>
      <w:r w:rsidR="0092005D">
        <w:t>ă legătură cu planul de acţiune al proiectului</w:t>
      </w:r>
      <w:r>
        <w:t>;</w:t>
      </w:r>
      <w:r w:rsidR="002C203A">
        <w:rPr>
          <w:noProof/>
          <w:sz w:val="24"/>
          <w:szCs w:val="24"/>
        </w:rPr>
        <w:t xml:space="preserve"> </w:t>
      </w:r>
    </w:p>
    <w:p w14:paraId="1FE33B9B" w14:textId="77777777" w:rsidR="002C203A" w:rsidRPr="00ED7206" w:rsidRDefault="002C203A" w:rsidP="005F20AF">
      <w:pPr>
        <w:spacing w:after="0" w:line="240" w:lineRule="auto"/>
        <w:jc w:val="both"/>
        <w:rPr>
          <w:noProof/>
          <w:sz w:val="24"/>
          <w:szCs w:val="24"/>
        </w:rPr>
      </w:pPr>
    </w:p>
    <w:p w14:paraId="6B726C38" w14:textId="77777777" w:rsidR="00F34D83" w:rsidRPr="00ED7206" w:rsidRDefault="00F34D83" w:rsidP="00356FEB">
      <w:pPr>
        <w:spacing w:after="0" w:line="240" w:lineRule="auto"/>
        <w:rPr>
          <w:noProof/>
          <w:sz w:val="24"/>
          <w:szCs w:val="24"/>
        </w:rPr>
      </w:pPr>
      <w:bookmarkStart w:id="88" w:name="_Toc401827815"/>
      <w:bookmarkStart w:id="89" w:name="_Toc401828795"/>
      <w:r w:rsidRPr="00ED7206">
        <w:rPr>
          <w:noProof/>
          <w:sz w:val="24"/>
          <w:szCs w:val="24"/>
        </w:rPr>
        <w:t>7. Concordanța cu politicile UE și legislația națională,</w:t>
      </w:r>
      <w:bookmarkEnd w:id="88"/>
      <w:bookmarkEnd w:id="89"/>
    </w:p>
    <w:p w14:paraId="1FAE820D" w14:textId="77777777" w:rsidR="00F34D83" w:rsidRPr="00ED7206" w:rsidRDefault="00F34D83" w:rsidP="00356FEB">
      <w:pPr>
        <w:spacing w:after="0" w:line="240" w:lineRule="auto"/>
        <w:rPr>
          <w:noProof/>
          <w:sz w:val="24"/>
          <w:szCs w:val="24"/>
        </w:rPr>
      </w:pPr>
      <w:r w:rsidRPr="00ED7206">
        <w:rPr>
          <w:noProof/>
          <w:sz w:val="24"/>
          <w:szCs w:val="24"/>
        </w:rPr>
        <w:t>8. Pachetul de finanțare a proiectului,</w:t>
      </w:r>
    </w:p>
    <w:p w14:paraId="04C0012C" w14:textId="0C71355E" w:rsidR="00F34D83" w:rsidRPr="00ED7206" w:rsidRDefault="00F34D83" w:rsidP="00356FEB">
      <w:pPr>
        <w:spacing w:after="0" w:line="240" w:lineRule="auto"/>
        <w:rPr>
          <w:noProof/>
          <w:sz w:val="24"/>
          <w:szCs w:val="24"/>
        </w:rPr>
      </w:pPr>
      <w:r w:rsidRPr="00ED7206">
        <w:rPr>
          <w:noProof/>
          <w:sz w:val="24"/>
          <w:szCs w:val="24"/>
        </w:rPr>
        <w:t>precum și Documentul strategic al clusterului și Studiul de fezabilitate</w:t>
      </w:r>
      <w:r w:rsidR="003311F6">
        <w:rPr>
          <w:noProof/>
          <w:sz w:val="24"/>
          <w:szCs w:val="24"/>
        </w:rPr>
        <w:t xml:space="preserve"> </w:t>
      </w:r>
      <w:r w:rsidR="003311F6" w:rsidRPr="00B6482B">
        <w:rPr>
          <w:noProof/>
          <w:sz w:val="24"/>
          <w:szCs w:val="24"/>
          <w:highlight w:val="green"/>
        </w:rPr>
        <w:t>/documentatia de avizare a lucrarilor de interventii/Plan de afaceri</w:t>
      </w:r>
      <w:r w:rsidR="00B6482B" w:rsidRPr="00B6482B">
        <w:rPr>
          <w:noProof/>
          <w:sz w:val="24"/>
          <w:szCs w:val="24"/>
          <w:highlight w:val="green"/>
        </w:rPr>
        <w:t xml:space="preserve"> (după caz)</w:t>
      </w:r>
      <w:r w:rsidRPr="00ED7206">
        <w:rPr>
          <w:noProof/>
          <w:sz w:val="24"/>
          <w:szCs w:val="24"/>
        </w:rPr>
        <w:t xml:space="preserve"> care însoțesc proiectul.</w:t>
      </w:r>
    </w:p>
    <w:p w14:paraId="54F99D4B"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Se va evalua impactul socio-economic al proiectului asupra dezvoltării ulterioare a clusterului. </w:t>
      </w:r>
    </w:p>
    <w:p w14:paraId="07143BD0"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lastRenderedPageBreak/>
        <w:t xml:space="preserve">Se va </w:t>
      </w:r>
      <w:r>
        <w:rPr>
          <w:noProof/>
          <w:sz w:val="24"/>
          <w:szCs w:val="24"/>
        </w:rPr>
        <w:t>aprecia</w:t>
      </w:r>
      <w:r w:rsidRPr="00ED7206">
        <w:rPr>
          <w:noProof/>
          <w:sz w:val="24"/>
          <w:szCs w:val="24"/>
        </w:rPr>
        <w:t xml:space="preserve"> pozitiv dacă clusterul, cu ajutorul finanțării, își întărește poziția pe piață și își îmbunătățește performanța economică, de exemplu prin creșterea cifrei de afaceri agregate sau al volumului agregat al vânzărilor sau al volumului agregat al exporturilor etc. </w:t>
      </w:r>
    </w:p>
    <w:p w14:paraId="2E474DD1"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Se va evalua propunerea din punct de vedere al  realismului acesteia  privind menținerea și crearea de noi locuri de muncă de înaltă calificare la nivel de cluster. </w:t>
      </w:r>
    </w:p>
    <w:p w14:paraId="008107B2" w14:textId="77777777" w:rsidR="00F34D83" w:rsidRPr="00ED7206" w:rsidRDefault="00F34D83" w:rsidP="00F34D83">
      <w:pPr>
        <w:pStyle w:val="BodyTextIndent"/>
        <w:spacing w:before="100" w:beforeAutospacing="1" w:after="100" w:afterAutospacing="1" w:line="240" w:lineRule="auto"/>
        <w:ind w:left="0"/>
        <w:jc w:val="both"/>
        <w:rPr>
          <w:noProof/>
          <w:sz w:val="24"/>
          <w:szCs w:val="24"/>
        </w:rPr>
      </w:pPr>
      <w:r w:rsidRPr="00ED7206">
        <w:rPr>
          <w:noProof/>
          <w:sz w:val="24"/>
          <w:szCs w:val="24"/>
        </w:rPr>
        <w:t xml:space="preserve">Se va </w:t>
      </w:r>
      <w:r>
        <w:rPr>
          <w:noProof/>
          <w:sz w:val="24"/>
          <w:szCs w:val="24"/>
        </w:rPr>
        <w:t xml:space="preserve">considera că are un impact </w:t>
      </w:r>
      <w:r w:rsidRPr="00ED7206">
        <w:rPr>
          <w:noProof/>
          <w:sz w:val="24"/>
          <w:szCs w:val="24"/>
        </w:rPr>
        <w:t xml:space="preserve"> negativ dac</w:t>
      </w:r>
      <w:r w:rsidRPr="00ED7206">
        <w:rPr>
          <w:noProof/>
          <w:kern w:val="28"/>
          <w:sz w:val="24"/>
          <w:szCs w:val="24"/>
        </w:rPr>
        <w:t>ă</w:t>
      </w:r>
      <w:r w:rsidRPr="00ED7206">
        <w:rPr>
          <w:noProof/>
          <w:sz w:val="24"/>
          <w:szCs w:val="24"/>
        </w:rPr>
        <w:t xml:space="preserve"> p</w:t>
      </w:r>
      <w:r w:rsidRPr="00ED7206">
        <w:rPr>
          <w:noProof/>
          <w:kern w:val="28"/>
          <w:sz w:val="24"/>
          <w:szCs w:val="24"/>
        </w:rPr>
        <w:t xml:space="preserve">roiectul nu respectă legislația în domeniul egalității de șanse și protecției mediului. </w:t>
      </w:r>
      <w:r w:rsidRPr="00ED7206">
        <w:rPr>
          <w:noProof/>
          <w:sz w:val="24"/>
          <w:szCs w:val="24"/>
        </w:rPr>
        <w:t>Se va evalua contribuția proiectului (contribuția activităților de cercetare-dezvoltare și inovare  previzionate să se realizeze în cluster</w:t>
      </w:r>
      <w:r>
        <w:rPr>
          <w:noProof/>
          <w:sz w:val="24"/>
          <w:szCs w:val="24"/>
        </w:rPr>
        <w:t xml:space="preserve"> ca urmare a investiței realizat</w:t>
      </w:r>
      <w:r w:rsidRPr="00ED7206">
        <w:rPr>
          <w:noProof/>
          <w:sz w:val="24"/>
          <w:szCs w:val="24"/>
        </w:rPr>
        <w:t>e prin proiect) la promovarea dezvoltării durabile și a egalității de șanse.</w:t>
      </w:r>
    </w:p>
    <w:p w14:paraId="7110F70D" w14:textId="77777777" w:rsidR="006C2B5F" w:rsidRDefault="00F34D83" w:rsidP="006C2B5F">
      <w:pPr>
        <w:spacing w:before="100" w:beforeAutospacing="1" w:after="100" w:afterAutospacing="1" w:line="240" w:lineRule="auto"/>
        <w:jc w:val="both"/>
        <w:rPr>
          <w:noProof/>
          <w:sz w:val="24"/>
          <w:szCs w:val="24"/>
        </w:rPr>
      </w:pPr>
      <w:r w:rsidRPr="00ED7206">
        <w:rPr>
          <w:noProof/>
          <w:sz w:val="24"/>
          <w:szCs w:val="24"/>
        </w:rPr>
        <w:t>Se va urmări corelarea cu indicatorii proiectului.</w:t>
      </w:r>
      <w:r w:rsidR="006C2B5F" w:rsidRPr="006C2B5F">
        <w:rPr>
          <w:noProof/>
          <w:sz w:val="24"/>
          <w:szCs w:val="24"/>
        </w:rPr>
        <w:t xml:space="preserve"> </w:t>
      </w:r>
      <w:r w:rsidR="006C2B5F">
        <w:rPr>
          <w:noProof/>
          <w:sz w:val="24"/>
          <w:szCs w:val="24"/>
        </w:rPr>
        <w:t>Se va verifica realitatea atingerii indicatorilor de rezultat selectați, metoda de calcul avută în vedere la stabilirea cuantumului acestora și modul de justificare al atingerii acestora</w:t>
      </w:r>
      <w:r w:rsidR="006C2B5F" w:rsidRPr="008C6EE8">
        <w:rPr>
          <w:noProof/>
          <w:sz w:val="24"/>
          <w:szCs w:val="24"/>
        </w:rPr>
        <w:t>.</w:t>
      </w:r>
    </w:p>
    <w:p w14:paraId="3B4E905F" w14:textId="77777777" w:rsidR="00F34D83" w:rsidRPr="00ED7206" w:rsidRDefault="00F34D83" w:rsidP="00F34D83">
      <w:pPr>
        <w:spacing w:before="100" w:beforeAutospacing="1" w:after="100" w:afterAutospacing="1" w:line="240" w:lineRule="auto"/>
        <w:jc w:val="both"/>
        <w:rPr>
          <w:b/>
          <w:bCs/>
          <w:noProof/>
          <w:sz w:val="24"/>
          <w:szCs w:val="24"/>
        </w:rPr>
      </w:pPr>
      <w:r w:rsidRPr="00ED7206">
        <w:rPr>
          <w:b/>
          <w:bCs/>
          <w:noProof/>
          <w:sz w:val="24"/>
          <w:szCs w:val="24"/>
        </w:rPr>
        <w:t xml:space="preserve">Criteriul 3.2 Sustenabilitate </w:t>
      </w:r>
    </w:p>
    <w:p w14:paraId="50054F7F" w14:textId="77777777" w:rsidR="00F34D83" w:rsidRPr="00ED7206" w:rsidRDefault="00F34D83" w:rsidP="00F34D83">
      <w:pPr>
        <w:pStyle w:val="BodyTextIndent"/>
        <w:spacing w:before="100" w:beforeAutospacing="1" w:after="100" w:afterAutospacing="1" w:line="240" w:lineRule="auto"/>
        <w:ind w:left="0"/>
        <w:rPr>
          <w:noProof/>
          <w:sz w:val="24"/>
          <w:szCs w:val="24"/>
        </w:rPr>
      </w:pPr>
      <w:r w:rsidRPr="00ED7206">
        <w:rPr>
          <w:noProof/>
          <w:sz w:val="24"/>
          <w:szCs w:val="24"/>
        </w:rPr>
        <w:t>Pentru aceasta secțiune se v</w:t>
      </w:r>
      <w:r>
        <w:rPr>
          <w:noProof/>
          <w:sz w:val="24"/>
          <w:szCs w:val="24"/>
        </w:rPr>
        <w:t>a</w:t>
      </w:r>
      <w:r w:rsidRPr="00ED7206">
        <w:rPr>
          <w:noProof/>
          <w:sz w:val="24"/>
          <w:szCs w:val="24"/>
        </w:rPr>
        <w:t xml:space="preserve"> examina Cererea de finanțare,  în special capitolele:</w:t>
      </w:r>
    </w:p>
    <w:p w14:paraId="76C7A3CF" w14:textId="77777777" w:rsidR="00F34D83" w:rsidRPr="00ED7206" w:rsidRDefault="00F34D83" w:rsidP="00356FEB">
      <w:pPr>
        <w:spacing w:after="0" w:line="240" w:lineRule="auto"/>
        <w:rPr>
          <w:noProof/>
          <w:sz w:val="24"/>
          <w:szCs w:val="24"/>
        </w:rPr>
      </w:pPr>
      <w:bookmarkStart w:id="90" w:name="_Toc401827825"/>
      <w:bookmarkStart w:id="91" w:name="_Toc401828805"/>
      <w:bookmarkStart w:id="92" w:name="_Toc401831915"/>
      <w:r w:rsidRPr="00ED7206">
        <w:rPr>
          <w:noProof/>
          <w:sz w:val="24"/>
          <w:szCs w:val="24"/>
        </w:rPr>
        <w:t>4. Informatii privind proiectul,</w:t>
      </w:r>
    </w:p>
    <w:p w14:paraId="63E432E2" w14:textId="77777777" w:rsidR="0092005D" w:rsidRDefault="00F34D83" w:rsidP="007F2F9A">
      <w:pPr>
        <w:spacing w:after="0" w:line="240" w:lineRule="auto"/>
        <w:rPr>
          <w:noProof/>
          <w:sz w:val="24"/>
          <w:szCs w:val="24"/>
        </w:rPr>
      </w:pPr>
      <w:r w:rsidRPr="00ED7206">
        <w:rPr>
          <w:noProof/>
          <w:sz w:val="24"/>
          <w:szCs w:val="24"/>
        </w:rPr>
        <w:t xml:space="preserve">5. Indicatori, </w:t>
      </w:r>
    </w:p>
    <w:p w14:paraId="4480FD84" w14:textId="182D5937" w:rsidR="0092005D" w:rsidRDefault="0092005D" w:rsidP="00187966">
      <w:pPr>
        <w:spacing w:after="0" w:line="240" w:lineRule="auto"/>
        <w:jc w:val="both"/>
        <w:rPr>
          <w:noProof/>
          <w:sz w:val="24"/>
          <w:szCs w:val="24"/>
        </w:rPr>
      </w:pPr>
      <w:r>
        <w:rPr>
          <w:noProof/>
          <w:sz w:val="24"/>
          <w:szCs w:val="24"/>
        </w:rPr>
        <w:t xml:space="preserve">Se va verifica existenta indicatorilor obligatorii cat si a celor suplimentari, modul de calcul conform </w:t>
      </w:r>
      <w:r w:rsidR="005F20AF">
        <w:rPr>
          <w:noProof/>
          <w:sz w:val="24"/>
          <w:szCs w:val="24"/>
        </w:rPr>
        <w:t xml:space="preserve">instrucțiunilor menționate în </w:t>
      </w:r>
      <w:r>
        <w:rPr>
          <w:noProof/>
          <w:sz w:val="24"/>
          <w:szCs w:val="24"/>
        </w:rPr>
        <w:t xml:space="preserve"> capitolul 1.6. privind indicatorii, justificarea indicatorilor,  valoarea reala  indicatorului si incadrarea in obiectivul proiectului.</w:t>
      </w:r>
    </w:p>
    <w:p w14:paraId="238A7CA2" w14:textId="77777777" w:rsidR="0092005D" w:rsidRDefault="0092005D" w:rsidP="0092005D">
      <w:pPr>
        <w:spacing w:after="0" w:line="240" w:lineRule="auto"/>
      </w:pPr>
      <w:r>
        <w:t>Indicatorul trebuie să fie bine justificat din punct de vedere teoretic şi ştiinţific;</w:t>
      </w:r>
    </w:p>
    <w:p w14:paraId="12DC17DD" w14:textId="77777777" w:rsidR="0092005D" w:rsidRDefault="0092005D" w:rsidP="0092005D">
      <w:pPr>
        <w:spacing w:after="0" w:line="240" w:lineRule="auto"/>
        <w:rPr>
          <w:noProof/>
          <w:sz w:val="24"/>
          <w:szCs w:val="24"/>
        </w:rPr>
      </w:pPr>
      <w:r>
        <w:t>Indicatorul trebuie să fie bine fundamentat, în strânsă legătură cu planul de acţiune al proiectului;</w:t>
      </w:r>
      <w:r>
        <w:rPr>
          <w:noProof/>
          <w:sz w:val="24"/>
          <w:szCs w:val="24"/>
        </w:rPr>
        <w:t xml:space="preserve"> </w:t>
      </w:r>
    </w:p>
    <w:p w14:paraId="208C37ED" w14:textId="77777777" w:rsidR="0092005D" w:rsidRDefault="0092005D" w:rsidP="007F2F9A">
      <w:pPr>
        <w:spacing w:after="0" w:line="240" w:lineRule="auto"/>
        <w:rPr>
          <w:noProof/>
          <w:sz w:val="24"/>
          <w:szCs w:val="24"/>
        </w:rPr>
      </w:pPr>
    </w:p>
    <w:p w14:paraId="3E4A533E" w14:textId="24C4CD84" w:rsidR="00F34D83" w:rsidRPr="00ED7206" w:rsidRDefault="00F34D83" w:rsidP="00356FEB">
      <w:pPr>
        <w:spacing w:after="0" w:line="240" w:lineRule="auto"/>
        <w:rPr>
          <w:noProof/>
          <w:sz w:val="24"/>
          <w:szCs w:val="24"/>
        </w:rPr>
      </w:pPr>
    </w:p>
    <w:p w14:paraId="44684AB0" w14:textId="77777777" w:rsidR="00F34D83" w:rsidRPr="00ED7206" w:rsidRDefault="00F34D83" w:rsidP="00356FEB">
      <w:pPr>
        <w:spacing w:after="0" w:line="240" w:lineRule="auto"/>
        <w:rPr>
          <w:noProof/>
          <w:sz w:val="24"/>
          <w:szCs w:val="24"/>
        </w:rPr>
      </w:pPr>
      <w:r w:rsidRPr="00ED7206">
        <w:rPr>
          <w:noProof/>
          <w:sz w:val="24"/>
          <w:szCs w:val="24"/>
        </w:rPr>
        <w:t>6. Sustenabilitatea proiectului</w:t>
      </w:r>
      <w:bookmarkEnd w:id="90"/>
      <w:bookmarkEnd w:id="91"/>
      <w:bookmarkEnd w:id="92"/>
      <w:r w:rsidRPr="00ED7206">
        <w:rPr>
          <w:noProof/>
          <w:sz w:val="24"/>
          <w:szCs w:val="24"/>
        </w:rPr>
        <w:t>,</w:t>
      </w:r>
    </w:p>
    <w:p w14:paraId="7006219E" w14:textId="77777777" w:rsidR="00F34D83" w:rsidRPr="00ED7206" w:rsidRDefault="00F34D83" w:rsidP="00356FEB">
      <w:pPr>
        <w:spacing w:after="0" w:line="240" w:lineRule="auto"/>
        <w:jc w:val="both"/>
        <w:rPr>
          <w:noProof/>
          <w:sz w:val="24"/>
          <w:szCs w:val="24"/>
        </w:rPr>
      </w:pPr>
      <w:r w:rsidRPr="00ED7206">
        <w:rPr>
          <w:noProof/>
          <w:sz w:val="24"/>
          <w:szCs w:val="24"/>
        </w:rPr>
        <w:t>8. Pachetul de finanțare a proiectului,</w:t>
      </w:r>
    </w:p>
    <w:p w14:paraId="3644A8E1" w14:textId="77777777" w:rsidR="00F34D83" w:rsidRPr="00ED7206" w:rsidRDefault="00F34D83" w:rsidP="00356FEB">
      <w:pPr>
        <w:spacing w:after="0" w:line="240" w:lineRule="auto"/>
        <w:rPr>
          <w:noProof/>
          <w:sz w:val="24"/>
          <w:szCs w:val="24"/>
        </w:rPr>
      </w:pPr>
      <w:r w:rsidRPr="00ED7206">
        <w:rPr>
          <w:noProof/>
          <w:sz w:val="24"/>
          <w:szCs w:val="24"/>
        </w:rPr>
        <w:t xml:space="preserve">CV-urile echipei de implementare, </w:t>
      </w:r>
    </w:p>
    <w:p w14:paraId="030F8A98" w14:textId="055014D8" w:rsidR="00F34D83" w:rsidRPr="00ED7206" w:rsidRDefault="00F34D83" w:rsidP="00356FEB">
      <w:pPr>
        <w:spacing w:after="0" w:line="240" w:lineRule="auto"/>
        <w:rPr>
          <w:noProof/>
          <w:sz w:val="24"/>
          <w:szCs w:val="24"/>
        </w:rPr>
      </w:pPr>
      <w:r w:rsidRPr="00ED7206">
        <w:rPr>
          <w:noProof/>
          <w:sz w:val="24"/>
          <w:szCs w:val="24"/>
        </w:rPr>
        <w:t>precum și Documentul strategic al clusterului și Studiul de fezabilitate</w:t>
      </w:r>
      <w:r w:rsidR="003311F6">
        <w:rPr>
          <w:noProof/>
          <w:sz w:val="24"/>
          <w:szCs w:val="24"/>
        </w:rPr>
        <w:t>/documentatia de avizare a lucrarilor de interventii/Plan de afaceri</w:t>
      </w:r>
      <w:r w:rsidRPr="00ED7206">
        <w:rPr>
          <w:noProof/>
          <w:sz w:val="24"/>
          <w:szCs w:val="24"/>
        </w:rPr>
        <w:t xml:space="preserve"> care însoț</w:t>
      </w:r>
      <w:r>
        <w:rPr>
          <w:noProof/>
          <w:sz w:val="24"/>
          <w:szCs w:val="24"/>
        </w:rPr>
        <w:t>esc proiectul.</w:t>
      </w:r>
    </w:p>
    <w:p w14:paraId="0644AE4E" w14:textId="77777777" w:rsidR="00F34D83" w:rsidRPr="00ED7206" w:rsidRDefault="00F34D83" w:rsidP="00F34D83">
      <w:pPr>
        <w:tabs>
          <w:tab w:val="left" w:pos="318"/>
        </w:tabs>
        <w:spacing w:before="100" w:beforeAutospacing="1" w:after="100" w:afterAutospacing="1" w:line="240" w:lineRule="auto"/>
        <w:jc w:val="both"/>
        <w:rPr>
          <w:noProof/>
          <w:sz w:val="24"/>
          <w:szCs w:val="24"/>
        </w:rPr>
      </w:pPr>
      <w:r w:rsidRPr="00ED7206">
        <w:rPr>
          <w:noProof/>
          <w:sz w:val="24"/>
          <w:szCs w:val="24"/>
        </w:rPr>
        <w:t xml:space="preserve">Se va evalua calitatea suportului  strategic și administrativ asigurată de organizația care gestionează și exploatează clusterul și care este beneficiarul direct al proiectului în numele clusterului. Se va evalua capacitatea acesteia de </w:t>
      </w:r>
      <w:r>
        <w:rPr>
          <w:noProof/>
          <w:sz w:val="24"/>
          <w:szCs w:val="24"/>
        </w:rPr>
        <w:t xml:space="preserve">a </w:t>
      </w:r>
      <w:r w:rsidRPr="00ED7206">
        <w:rPr>
          <w:noProof/>
          <w:sz w:val="24"/>
          <w:szCs w:val="24"/>
        </w:rPr>
        <w:t>administra clusterul după terminarea proiectului și încetarea finanțării nerambursabile.</w:t>
      </w:r>
    </w:p>
    <w:p w14:paraId="13DFABF3" w14:textId="77777777" w:rsidR="00F34D83" w:rsidRPr="00ED7206" w:rsidRDefault="00F34D83" w:rsidP="00F34D83">
      <w:pPr>
        <w:tabs>
          <w:tab w:val="left" w:pos="318"/>
        </w:tabs>
        <w:spacing w:before="100" w:beforeAutospacing="1" w:after="100" w:afterAutospacing="1" w:line="240" w:lineRule="auto"/>
        <w:jc w:val="both"/>
        <w:rPr>
          <w:noProof/>
          <w:sz w:val="24"/>
          <w:szCs w:val="24"/>
        </w:rPr>
      </w:pPr>
      <w:r w:rsidRPr="00ED7206">
        <w:rPr>
          <w:noProof/>
          <w:sz w:val="24"/>
          <w:szCs w:val="24"/>
        </w:rPr>
        <w:t>Se va puncta pozitiv dacă este demonstrată existența unor colective cu experiență în cadrul unităților/laboratoarelor CD vizate de proiect.</w:t>
      </w:r>
    </w:p>
    <w:p w14:paraId="06D449EF" w14:textId="77777777" w:rsidR="00F34D83" w:rsidRPr="00ED7206" w:rsidRDefault="00F34D83" w:rsidP="00F34D83">
      <w:pPr>
        <w:spacing w:before="100" w:beforeAutospacing="1" w:after="100" w:afterAutospacing="1" w:line="240" w:lineRule="auto"/>
        <w:jc w:val="both"/>
        <w:rPr>
          <w:b/>
          <w:bCs/>
          <w:noProof/>
          <w:sz w:val="24"/>
          <w:szCs w:val="24"/>
        </w:rPr>
      </w:pPr>
      <w:r w:rsidRPr="00ED7206">
        <w:rPr>
          <w:bCs/>
          <w:noProof/>
          <w:sz w:val="24"/>
          <w:szCs w:val="24"/>
        </w:rPr>
        <w:t>Pentru proiectele care conțin activități de investitii se va evalua capacitatea</w:t>
      </w:r>
      <w:r w:rsidRPr="00ED7206">
        <w:rPr>
          <w:b/>
          <w:bCs/>
          <w:noProof/>
          <w:sz w:val="24"/>
          <w:szCs w:val="24"/>
        </w:rPr>
        <w:t xml:space="preserve"> </w:t>
      </w:r>
      <w:r w:rsidRPr="00ED7206">
        <w:rPr>
          <w:noProof/>
          <w:sz w:val="24"/>
          <w:szCs w:val="24"/>
        </w:rPr>
        <w:t>clusterului de a asigurara menținerea, întreținerea și funcționarea investiției, după încheierea proiectului și încetarea finanțării nerambursabile.</w:t>
      </w:r>
    </w:p>
    <w:p w14:paraId="1925170D" w14:textId="50DDD627" w:rsidR="00F34D83" w:rsidRDefault="00F34D83" w:rsidP="00F34D83">
      <w:pPr>
        <w:spacing w:before="100" w:beforeAutospacing="1" w:after="100" w:afterAutospacing="1" w:line="240" w:lineRule="auto"/>
        <w:jc w:val="both"/>
        <w:rPr>
          <w:noProof/>
          <w:sz w:val="24"/>
          <w:szCs w:val="24"/>
        </w:rPr>
      </w:pPr>
      <w:r w:rsidRPr="00ED7206">
        <w:rPr>
          <w:noProof/>
          <w:sz w:val="24"/>
          <w:szCs w:val="24"/>
        </w:rPr>
        <w:t>Se vor evalua rezultatele analizei financiare: analiza fluxului de numerar, valoarea netă actualizată și rata internă de rentabilitate, rata asistenței financiare nerambursabile prezentate în capitolul 5 din studiul de fezabilitate</w:t>
      </w:r>
      <w:r w:rsidR="003311F6">
        <w:rPr>
          <w:noProof/>
          <w:sz w:val="24"/>
          <w:szCs w:val="24"/>
        </w:rPr>
        <w:t>/</w:t>
      </w:r>
      <w:r w:rsidR="003311F6" w:rsidRPr="002634D1">
        <w:rPr>
          <w:noProof/>
          <w:sz w:val="24"/>
          <w:szCs w:val="24"/>
          <w:highlight w:val="green"/>
        </w:rPr>
        <w:t xml:space="preserve">capitolul 6 din documentatia de avizare a lucrărilor de interventii/Capitolul E </w:t>
      </w:r>
      <w:r w:rsidR="002634D1" w:rsidRPr="002634D1">
        <w:rPr>
          <w:noProof/>
          <w:sz w:val="24"/>
          <w:szCs w:val="24"/>
          <w:highlight w:val="green"/>
        </w:rPr>
        <w:t>PROIECTII FINANCIARE</w:t>
      </w:r>
      <w:r w:rsidRPr="00ED7206">
        <w:rPr>
          <w:noProof/>
          <w:sz w:val="24"/>
          <w:szCs w:val="24"/>
        </w:rPr>
        <w:t>. Rezultatele analizei financiare trebuie să demonstreze capacitatea clusterului de a susține financiar investiția cel puțin 3 ani după finalizarea proiectului, prin acoperirea costurilor de operare și întreț</w:t>
      </w:r>
      <w:r>
        <w:rPr>
          <w:noProof/>
          <w:sz w:val="24"/>
          <w:szCs w:val="24"/>
        </w:rPr>
        <w:t>inere.</w:t>
      </w:r>
    </w:p>
    <w:p w14:paraId="3EF218EA" w14:textId="77777777" w:rsidR="006C2B5F" w:rsidRPr="008C6EE8" w:rsidRDefault="006C2B5F" w:rsidP="006C2B5F">
      <w:pPr>
        <w:spacing w:before="100" w:beforeAutospacing="1" w:after="100" w:afterAutospacing="1" w:line="240" w:lineRule="auto"/>
        <w:jc w:val="both"/>
        <w:rPr>
          <w:noProof/>
          <w:sz w:val="24"/>
          <w:szCs w:val="24"/>
        </w:rPr>
      </w:pPr>
      <w:r w:rsidRPr="00ED7206">
        <w:rPr>
          <w:noProof/>
          <w:sz w:val="24"/>
          <w:szCs w:val="24"/>
        </w:rPr>
        <w:lastRenderedPageBreak/>
        <w:t>Se va urmări corelarea cu indicatorii proiectului.</w:t>
      </w:r>
      <w:r w:rsidRPr="006C2B5F">
        <w:rPr>
          <w:noProof/>
          <w:sz w:val="24"/>
          <w:szCs w:val="24"/>
        </w:rPr>
        <w:t xml:space="preserve"> </w:t>
      </w:r>
      <w:r>
        <w:rPr>
          <w:noProof/>
          <w:sz w:val="24"/>
          <w:szCs w:val="24"/>
        </w:rPr>
        <w:t>Se va verifica realitatea atingerii indicatorilor de rezultat selectați, metoda de calcul avută în vedere la stabilirea cuantumului acestora și modul de justificare al atingerii acestora</w:t>
      </w:r>
      <w:r w:rsidRPr="008C6EE8">
        <w:rPr>
          <w:noProof/>
          <w:sz w:val="24"/>
          <w:szCs w:val="24"/>
        </w:rPr>
        <w:t>.</w:t>
      </w:r>
    </w:p>
    <w:p w14:paraId="0C51564C" w14:textId="27686AAB" w:rsidR="00726B12" w:rsidRPr="006D069E" w:rsidRDefault="00F34D83" w:rsidP="00F34D83">
      <w:pPr>
        <w:spacing w:before="100" w:beforeAutospacing="1" w:after="100" w:afterAutospacing="1" w:line="240" w:lineRule="auto"/>
        <w:jc w:val="both"/>
        <w:rPr>
          <w:noProof/>
          <w:sz w:val="24"/>
          <w:szCs w:val="24"/>
        </w:rPr>
      </w:pPr>
      <w:r w:rsidRPr="00ED7206">
        <w:rPr>
          <w:noProof/>
          <w:sz w:val="24"/>
          <w:szCs w:val="24"/>
        </w:rPr>
        <w:t xml:space="preserve">Organismul Intermediar transmite solicitanților  fișele de evaluare și furnizeaza informații legate de modul de depunere a eventualelor contestații. Rezultatele evaluării se publică pe pagina </w:t>
      </w:r>
      <w:hyperlink r:id="rId18" w:history="1">
        <w:r w:rsidRPr="00061EE5">
          <w:rPr>
            <w:rStyle w:val="Hyperlink"/>
            <w:noProof/>
            <w:sz w:val="24"/>
            <w:szCs w:val="24"/>
          </w:rPr>
          <w:t>www.poc.research.ro</w:t>
        </w:r>
      </w:hyperlink>
      <w:r w:rsidRPr="00ED7206">
        <w:rPr>
          <w:noProof/>
          <w:sz w:val="24"/>
          <w:szCs w:val="24"/>
        </w:rPr>
        <w:t xml:space="preserve"> (pe pagina destinată competiției de propuneri de proiecte).</w:t>
      </w:r>
    </w:p>
    <w:p w14:paraId="26D50F5A" w14:textId="77777777" w:rsidR="00F34D83" w:rsidRDefault="00F34D83" w:rsidP="00F34D83">
      <w:pPr>
        <w:pStyle w:val="Heading2"/>
      </w:pPr>
      <w:bookmarkStart w:id="93" w:name="_Toc515543757"/>
      <w:bookmarkStart w:id="94" w:name="_Toc506362210"/>
      <w:r>
        <w:rPr>
          <w:rFonts w:eastAsia="Calibri"/>
        </w:rPr>
        <w:t xml:space="preserve">4.6 </w:t>
      </w:r>
      <w:r w:rsidRPr="002D4A42">
        <w:rPr>
          <w:rFonts w:eastAsia="Calibri"/>
        </w:rPr>
        <w:t>Etapa</w:t>
      </w:r>
      <w:r>
        <w:t xml:space="preserve"> de selecție a proiectelor</w:t>
      </w:r>
      <w:bookmarkEnd w:id="93"/>
    </w:p>
    <w:p w14:paraId="56BAB1B5" w14:textId="77777777" w:rsidR="00F34D83" w:rsidRDefault="00F34D83" w:rsidP="00F34D83">
      <w:pPr>
        <w:pStyle w:val="stylodrtimesnewroman12b10"/>
        <w:tabs>
          <w:tab w:val="left" w:pos="720"/>
        </w:tabs>
        <w:spacing w:before="0" w:beforeAutospacing="0" w:after="0" w:afterAutospacing="0"/>
        <w:contextualSpacing/>
        <w:jc w:val="both"/>
        <w:rPr>
          <w:lang w:val="cs-CZ"/>
        </w:rPr>
      </w:pPr>
      <w:r>
        <w:rPr>
          <w:lang w:val="cs-CZ"/>
        </w:rPr>
        <w:t>Se vor finanța numai propunerile de proiecte care care îndeplinesc simultan următoarele condiții:</w:t>
      </w:r>
    </w:p>
    <w:p w14:paraId="53404791" w14:textId="77777777" w:rsidR="00F34D83" w:rsidRDefault="00F34D83" w:rsidP="00F34D83">
      <w:pPr>
        <w:pStyle w:val="stylodrtimesnewroman12b10"/>
        <w:tabs>
          <w:tab w:val="left" w:pos="720"/>
        </w:tabs>
        <w:spacing w:before="0" w:beforeAutospacing="0" w:after="0" w:afterAutospacing="0"/>
        <w:ind w:left="720"/>
        <w:contextualSpacing/>
        <w:jc w:val="both"/>
      </w:pPr>
    </w:p>
    <w:p w14:paraId="64066535" w14:textId="77777777" w:rsidR="00F34D83" w:rsidRDefault="00F34D83" w:rsidP="00F34D83">
      <w:pPr>
        <w:tabs>
          <w:tab w:val="left" w:pos="318"/>
        </w:tabs>
        <w:spacing w:after="0" w:line="240" w:lineRule="auto"/>
        <w:ind w:left="786" w:hanging="360"/>
        <w:contextualSpacing/>
        <w:jc w:val="both"/>
      </w:pPr>
      <w:r>
        <w:rPr>
          <w:rFonts w:ascii="Wingdings" w:eastAsia="Wingdings" w:hAnsi="Wingdings" w:cs="Wingdings"/>
        </w:rPr>
        <w:t></w:t>
      </w:r>
      <w:r>
        <w:rPr>
          <w:rFonts w:eastAsia="Wingdings"/>
          <w:sz w:val="14"/>
          <w:szCs w:val="14"/>
        </w:rPr>
        <w:t xml:space="preserve">  </w:t>
      </w:r>
      <w:r>
        <w:t>Au un punctaj total ≥ 60 de puncte și</w:t>
      </w:r>
    </w:p>
    <w:p w14:paraId="646592CB" w14:textId="77777777" w:rsidR="00F34D83" w:rsidRDefault="00F34D83" w:rsidP="00F34D83">
      <w:pPr>
        <w:tabs>
          <w:tab w:val="left" w:pos="318"/>
        </w:tabs>
        <w:spacing w:after="0" w:line="240" w:lineRule="auto"/>
        <w:ind w:left="786" w:hanging="360"/>
        <w:contextualSpacing/>
        <w:jc w:val="both"/>
      </w:pPr>
      <w:r>
        <w:rPr>
          <w:rFonts w:ascii="Wingdings" w:eastAsia="Wingdings" w:hAnsi="Wingdings" w:cs="Wingdings"/>
        </w:rPr>
        <w:t></w:t>
      </w:r>
      <w:r>
        <w:rPr>
          <w:rFonts w:eastAsia="Wingdings"/>
          <w:sz w:val="14"/>
          <w:szCs w:val="14"/>
        </w:rPr>
        <w:t xml:space="preserve">  </w:t>
      </w:r>
      <w:r>
        <w:t>Au obținut un scor ≥ 50% din punctajul maxim stabilit respectivului criteriu și</w:t>
      </w:r>
    </w:p>
    <w:p w14:paraId="27BD6F35" w14:textId="77777777" w:rsidR="00F34D83" w:rsidRDefault="00F34D83" w:rsidP="00F34D83">
      <w:pPr>
        <w:tabs>
          <w:tab w:val="left" w:pos="318"/>
        </w:tabs>
        <w:spacing w:after="0" w:line="240" w:lineRule="auto"/>
        <w:ind w:left="782" w:hanging="357"/>
        <w:contextualSpacing/>
        <w:jc w:val="both"/>
      </w:pPr>
      <w:r>
        <w:rPr>
          <w:rFonts w:ascii="Wingdings" w:eastAsia="Wingdings" w:hAnsi="Wingdings" w:cs="Wingdings"/>
        </w:rPr>
        <w:t></w:t>
      </w:r>
      <w:r>
        <w:rPr>
          <w:rFonts w:eastAsia="Wingdings"/>
          <w:sz w:val="14"/>
          <w:szCs w:val="14"/>
        </w:rPr>
        <w:t xml:space="preserve">  </w:t>
      </w:r>
      <w:r>
        <w:rPr>
          <w:rFonts w:ascii="Times New Roman ,serif" w:hAnsi="Times New Roman ,serif"/>
        </w:rPr>
        <w:t>Nu au 0 la niciun subcriteriu</w:t>
      </w:r>
    </w:p>
    <w:p w14:paraId="29600897" w14:textId="77777777" w:rsidR="00F34D83" w:rsidRDefault="00F34D83" w:rsidP="00F34D83">
      <w:pPr>
        <w:spacing w:after="0" w:line="240" w:lineRule="auto"/>
        <w:contextualSpacing/>
        <w:jc w:val="both"/>
      </w:pPr>
      <w:r>
        <w:t xml:space="preserve">. </w:t>
      </w:r>
    </w:p>
    <w:p w14:paraId="64365581" w14:textId="77777777" w:rsidR="00F34D83" w:rsidRDefault="00F34D83" w:rsidP="00F34D83">
      <w:pPr>
        <w:spacing w:after="0" w:line="240" w:lineRule="auto"/>
        <w:contextualSpacing/>
        <w:jc w:val="both"/>
      </w:pPr>
      <w:r>
        <w:t>Propunerile de proiecte care îndeplinesc condiția de la punctul 1 vor fi clasificate în ordine descrescătoare .</w:t>
      </w:r>
    </w:p>
    <w:p w14:paraId="137B2F1A" w14:textId="77777777" w:rsidR="00F34D83" w:rsidRDefault="00F34D83" w:rsidP="00F34D83">
      <w:pPr>
        <w:spacing w:after="0" w:line="240" w:lineRule="auto"/>
        <w:contextualSpacing/>
        <w:jc w:val="both"/>
      </w:pPr>
      <w:r>
        <w:t> </w:t>
      </w:r>
    </w:p>
    <w:p w14:paraId="31199C2E" w14:textId="77777777" w:rsidR="001B164F" w:rsidRPr="006D069E" w:rsidRDefault="001B164F" w:rsidP="001B164F">
      <w:pPr>
        <w:spacing w:before="100" w:beforeAutospacing="1" w:after="100" w:afterAutospacing="1" w:line="240" w:lineRule="auto"/>
        <w:jc w:val="both"/>
        <w:rPr>
          <w:b/>
          <w:noProof/>
          <w:sz w:val="24"/>
          <w:szCs w:val="24"/>
        </w:rPr>
      </w:pPr>
      <w:r w:rsidRPr="006D069E">
        <w:rPr>
          <w:b/>
          <w:noProof/>
          <w:sz w:val="24"/>
          <w:szCs w:val="24"/>
        </w:rPr>
        <w:t>ATENȚIE!</w:t>
      </w:r>
    </w:p>
    <w:p w14:paraId="3E896C93" w14:textId="77777777" w:rsidR="001B164F" w:rsidRPr="00726B12" w:rsidRDefault="001B164F" w:rsidP="001B164F">
      <w:pPr>
        <w:spacing w:before="100" w:beforeAutospacing="1" w:after="100" w:afterAutospacing="1" w:line="240" w:lineRule="auto"/>
        <w:jc w:val="both"/>
        <w:rPr>
          <w:noProof/>
          <w:sz w:val="24"/>
          <w:szCs w:val="24"/>
        </w:rPr>
      </w:pPr>
      <w:r w:rsidRPr="00726B12">
        <w:rPr>
          <w:noProof/>
          <w:sz w:val="24"/>
          <w:szCs w:val="24"/>
        </w:rPr>
        <w:t>În cazurile în care, în urma procesului de evaluare, solicitanții obțin un punctaj egal, departajarea se va face în funcție de următoarele criterii:</w:t>
      </w:r>
    </w:p>
    <w:p w14:paraId="39171167" w14:textId="77777777" w:rsidR="001B164F" w:rsidRPr="001B164F" w:rsidRDefault="001B164F" w:rsidP="00741F5B">
      <w:pPr>
        <w:pStyle w:val="ListParagraph"/>
        <w:numPr>
          <w:ilvl w:val="0"/>
          <w:numId w:val="165"/>
        </w:numPr>
        <w:spacing w:before="100" w:beforeAutospacing="1" w:after="100" w:afterAutospacing="1" w:line="240" w:lineRule="auto"/>
        <w:jc w:val="both"/>
        <w:rPr>
          <w:noProof/>
          <w:sz w:val="24"/>
          <w:szCs w:val="24"/>
        </w:rPr>
      </w:pPr>
      <w:r w:rsidRPr="001B164F">
        <w:rPr>
          <w:noProof/>
          <w:sz w:val="24"/>
          <w:szCs w:val="24"/>
        </w:rPr>
        <w:t xml:space="preserve">În situația în care, în urma etapei ETF se constată că un număr de proiecte au punctaje egale, acestea vor fi reanalizate din punct de vedere al punctajului obținut pentru criteriul ”Relevanța proiectului”. </w:t>
      </w:r>
    </w:p>
    <w:p w14:paraId="450379A1" w14:textId="77777777" w:rsidR="001B164F" w:rsidRPr="001B164F" w:rsidRDefault="001B164F" w:rsidP="00741F5B">
      <w:pPr>
        <w:pStyle w:val="ListParagraph"/>
        <w:numPr>
          <w:ilvl w:val="0"/>
          <w:numId w:val="165"/>
        </w:numPr>
        <w:spacing w:before="100" w:beforeAutospacing="1" w:after="100" w:afterAutospacing="1" w:line="240" w:lineRule="auto"/>
        <w:jc w:val="both"/>
        <w:rPr>
          <w:noProof/>
          <w:sz w:val="24"/>
          <w:szCs w:val="24"/>
        </w:rPr>
      </w:pPr>
      <w:r w:rsidRPr="001B164F">
        <w:rPr>
          <w:noProof/>
          <w:sz w:val="24"/>
          <w:szCs w:val="24"/>
        </w:rPr>
        <w:t>Dacă și în urma reanalizării acestui criteriu se constată că există proiecte cu punctaje egale, acestea vor fi reanalizate și din punct de vedere al punctajului pentru criteriul ”Calitatea și maturitatea proiectului.”.</w:t>
      </w:r>
    </w:p>
    <w:p w14:paraId="315DEDD4" w14:textId="77777777" w:rsidR="001B164F" w:rsidRPr="001B164F" w:rsidRDefault="001B164F" w:rsidP="00741F5B">
      <w:pPr>
        <w:pStyle w:val="ListParagraph"/>
        <w:numPr>
          <w:ilvl w:val="0"/>
          <w:numId w:val="165"/>
        </w:numPr>
        <w:spacing w:before="100" w:beforeAutospacing="1" w:after="100" w:afterAutospacing="1" w:line="240" w:lineRule="auto"/>
        <w:jc w:val="both"/>
        <w:rPr>
          <w:noProof/>
          <w:sz w:val="24"/>
          <w:szCs w:val="24"/>
        </w:rPr>
      </w:pPr>
      <w:r w:rsidRPr="001B164F">
        <w:rPr>
          <w:noProof/>
          <w:sz w:val="24"/>
          <w:szCs w:val="24"/>
        </w:rPr>
        <w:t>Dacă și după reanalizarea punctajelor obținute la cele două criterii menționate, există proiecte cu punctaj egal, va fi selectat proiectul care are valoarea cea mai mare alocată pentru cheltuielile destinate investițiilor (cheltuieli de tip A).</w:t>
      </w:r>
    </w:p>
    <w:p w14:paraId="231C6F14" w14:textId="77777777" w:rsidR="00F34D83" w:rsidRDefault="00F34D83" w:rsidP="00F34D83">
      <w:pPr>
        <w:spacing w:after="0" w:line="240" w:lineRule="auto"/>
        <w:contextualSpacing/>
        <w:jc w:val="both"/>
      </w:pPr>
      <w:r>
        <w:t>Se vor finanța propunerile de proiecte în ordinea descrescătoare a punctajelor, în limita bugetului aprobat pentru această competiție.</w:t>
      </w:r>
    </w:p>
    <w:p w14:paraId="14DE0C43" w14:textId="77777777" w:rsidR="00F34D83" w:rsidRDefault="00F34D83" w:rsidP="00F34D83">
      <w:pPr>
        <w:spacing w:after="0" w:line="240" w:lineRule="auto"/>
        <w:contextualSpacing/>
        <w:jc w:val="both"/>
      </w:pPr>
      <w:r>
        <w:t> </w:t>
      </w:r>
    </w:p>
    <w:p w14:paraId="25893072" w14:textId="77777777" w:rsidR="00F34D83" w:rsidRDefault="00F34D83" w:rsidP="00F34D83">
      <w:pPr>
        <w:spacing w:after="0" w:line="240" w:lineRule="auto"/>
        <w:contextualSpacing/>
        <w:jc w:val="both"/>
      </w:pPr>
      <w:r>
        <w:t>Proiectele admise la finanțare, dar neselectate pentru finanțare se vor constitui în lista de rezervă.</w:t>
      </w:r>
    </w:p>
    <w:p w14:paraId="1B14518B" w14:textId="77777777" w:rsidR="00F34D83" w:rsidRDefault="00F34D83" w:rsidP="00F34D83">
      <w:pPr>
        <w:spacing w:after="0" w:line="240" w:lineRule="auto"/>
        <w:contextualSpacing/>
        <w:jc w:val="both"/>
      </w:pPr>
      <w:r>
        <w:t> </w:t>
      </w:r>
    </w:p>
    <w:p w14:paraId="758909F3" w14:textId="77777777" w:rsidR="00F34D83" w:rsidRPr="00E325BA" w:rsidRDefault="00F34D83" w:rsidP="00F34D83">
      <w:pPr>
        <w:rPr>
          <w:lang w:val="en-US" w:eastAsia="zh-CN"/>
        </w:rPr>
      </w:pPr>
    </w:p>
    <w:p w14:paraId="254FA1EB" w14:textId="77777777" w:rsidR="00F34D83" w:rsidRPr="00C97D8C" w:rsidRDefault="00F34D83" w:rsidP="00F34D83">
      <w:pPr>
        <w:pStyle w:val="Heading1"/>
      </w:pPr>
      <w:bookmarkStart w:id="95" w:name="_Toc515543758"/>
      <w:r w:rsidRPr="00C97D8C">
        <w:t>CAPITOLUL 5. Depunerea și soluționarea contestațiilor privind verificarea administrativă și a eligibilității, respectiv evaluarea tehnică și financiară</w:t>
      </w:r>
      <w:bookmarkEnd w:id="94"/>
      <w:bookmarkEnd w:id="95"/>
    </w:p>
    <w:p w14:paraId="7B038AE9" w14:textId="77777777" w:rsidR="00F34D83" w:rsidRPr="005D1E03" w:rsidRDefault="00F34D83" w:rsidP="00F34D83">
      <w:pPr>
        <w:rPr>
          <w:lang w:eastAsia="zh-CN"/>
        </w:rPr>
      </w:pPr>
    </w:p>
    <w:p w14:paraId="51F504FB" w14:textId="00B27FA4" w:rsidR="00F34D83" w:rsidRPr="008116E7" w:rsidRDefault="00F34D83" w:rsidP="00F34D83">
      <w:pPr>
        <w:spacing w:before="100" w:beforeAutospacing="1" w:after="100" w:afterAutospacing="1" w:line="240" w:lineRule="auto"/>
        <w:jc w:val="both"/>
        <w:rPr>
          <w:noProof/>
          <w:sz w:val="24"/>
          <w:szCs w:val="24"/>
        </w:rPr>
      </w:pPr>
      <w:r w:rsidRPr="008116E7">
        <w:rPr>
          <w:noProof/>
          <w:sz w:val="24"/>
          <w:szCs w:val="24"/>
        </w:rPr>
        <w:t xml:space="preserve">Organismul Intermediar transmite solicitanților </w:t>
      </w:r>
      <w:r w:rsidRPr="008116E7">
        <w:rPr>
          <w:bCs/>
          <w:sz w:val="24"/>
          <w:szCs w:val="24"/>
        </w:rPr>
        <w:t xml:space="preserve">prin aplicația electronică MySMIS2014, Notificările </w:t>
      </w:r>
      <w:r w:rsidRPr="008116E7">
        <w:rPr>
          <w:sz w:val="24"/>
          <w:szCs w:val="24"/>
        </w:rPr>
        <w:t>privind rezultatul verificării conformității administrative și a eligibilității, respectiv</w:t>
      </w:r>
      <w:r w:rsidRPr="008116E7">
        <w:rPr>
          <w:bCs/>
          <w:sz w:val="24"/>
          <w:szCs w:val="24"/>
        </w:rPr>
        <w:t xml:space="preserve"> rezultatul evaluării tehnice și financiare</w:t>
      </w:r>
      <w:r w:rsidR="008116E7" w:rsidRPr="008116E7">
        <w:rPr>
          <w:bCs/>
          <w:sz w:val="24"/>
          <w:szCs w:val="24"/>
        </w:rPr>
        <w:t>, notificări ce vor cuprinde motivele de fapt și de drept ce stau la baza rezultatului evaluării</w:t>
      </w:r>
      <w:r w:rsidRPr="008116E7">
        <w:rPr>
          <w:bCs/>
          <w:sz w:val="24"/>
          <w:szCs w:val="24"/>
        </w:rPr>
        <w:t>. În cazul în care aplicația electronică nu permite, Notificările sunt transmise  prin e-mail sau prin fax la datele de contact menționate în cererea de finanțare.</w:t>
      </w:r>
      <w:r w:rsidRPr="008116E7">
        <w:rPr>
          <w:noProof/>
          <w:sz w:val="24"/>
          <w:szCs w:val="24"/>
        </w:rPr>
        <w:t xml:space="preserve"> Rezultatele evaluării se publică pe pagina oficială a Ministerului Fondurilor Europene  sau Ministerului </w:t>
      </w:r>
      <w:r w:rsidR="00064EA0" w:rsidRPr="008116E7">
        <w:rPr>
          <w:noProof/>
          <w:sz w:val="24"/>
          <w:szCs w:val="24"/>
        </w:rPr>
        <w:t xml:space="preserve">Educației și Cercetării </w:t>
      </w:r>
      <w:r w:rsidRPr="008116E7">
        <w:rPr>
          <w:noProof/>
          <w:sz w:val="24"/>
          <w:szCs w:val="24"/>
        </w:rPr>
        <w:t>în cadrul secțiunii destinată POC și acțiunii 1.1.2.</w:t>
      </w:r>
    </w:p>
    <w:p w14:paraId="3FCCE03C" w14:textId="77777777" w:rsidR="00F34D83" w:rsidRPr="008116E7" w:rsidRDefault="00F34D83" w:rsidP="00F34D83">
      <w:pPr>
        <w:spacing w:before="100" w:beforeAutospacing="1" w:after="0" w:line="240" w:lineRule="auto"/>
        <w:jc w:val="both"/>
        <w:rPr>
          <w:rFonts w:eastAsia="Times New Roman"/>
          <w:b/>
          <w:bCs/>
          <w:color w:val="000000"/>
          <w:sz w:val="24"/>
          <w:szCs w:val="24"/>
          <w:lang w:val="en-US"/>
        </w:rPr>
      </w:pPr>
      <w:r w:rsidRPr="008116E7">
        <w:rPr>
          <w:rFonts w:eastAsia="Times New Roman"/>
          <w:b/>
          <w:bCs/>
          <w:color w:val="000000"/>
          <w:sz w:val="24"/>
          <w:szCs w:val="24"/>
          <w:lang w:val="en-US"/>
        </w:rPr>
        <w:lastRenderedPageBreak/>
        <w:t>Contestaţiile vor fi semnate de către directorul de proiect şi reprezentantul legal al instituţiei contestatare.</w:t>
      </w:r>
    </w:p>
    <w:p w14:paraId="31C3297A" w14:textId="2C4CDAC0" w:rsidR="00F34D83" w:rsidRPr="008116E7" w:rsidRDefault="006C4352" w:rsidP="006C4352">
      <w:pPr>
        <w:spacing w:before="100" w:beforeAutospacing="1" w:after="0" w:line="240" w:lineRule="auto"/>
        <w:jc w:val="both"/>
        <w:rPr>
          <w:sz w:val="24"/>
          <w:szCs w:val="24"/>
        </w:rPr>
      </w:pPr>
      <w:r w:rsidRPr="008116E7">
        <w:rPr>
          <w:rFonts w:eastAsia="Times New Roman"/>
          <w:sz w:val="24"/>
          <w:szCs w:val="24"/>
          <w:lang w:val="en-US"/>
        </w:rPr>
        <w:t xml:space="preserve">Rezultatul evaluării poate fi contestat în condițiile Legii contenciosului administrativ nr. 554/2004, cu modificările și completările ulterioare. </w:t>
      </w:r>
      <w:r w:rsidR="00F34D83" w:rsidRPr="008116E7">
        <w:rPr>
          <w:sz w:val="24"/>
          <w:szCs w:val="24"/>
        </w:rPr>
        <w:t>Solicitantul transmite la OIC contestația, în termenul menționat în Notificările privind rezultatul verificării conformității administrative și a eligibilității, respectiv rezultatul evaluării tehnice și financiare prin aplicația electronică MySMIS2014</w:t>
      </w:r>
      <w:r w:rsidR="00DE4D78" w:rsidRPr="008116E7">
        <w:rPr>
          <w:sz w:val="24"/>
          <w:szCs w:val="24"/>
        </w:rPr>
        <w:t xml:space="preserve"> (în termen de 30 de zile)</w:t>
      </w:r>
      <w:r w:rsidR="00F34D83" w:rsidRPr="008116E7">
        <w:rPr>
          <w:sz w:val="24"/>
          <w:szCs w:val="24"/>
        </w:rPr>
        <w:t xml:space="preserve">. Dacă aplicația electronică nu permite, contestațiile vor fi transmise prin fax, poștă sau depuse direct la OIC. Contestația trebuie să conțină informațiile prevăzute în ghidul solicitantului aferent apelului. După înregistrarea contestațiilor la OIC, acestea sunt analizate de experți evaluatori, diferiți de cei care au efectuat evaluarea inițială. OIC va transmite la AM punctul de vedere privind contestațiile formulate de solicitanți împreună cu </w:t>
      </w:r>
      <w:r w:rsidR="00DE4D78" w:rsidRPr="008116E7">
        <w:rPr>
          <w:sz w:val="24"/>
          <w:szCs w:val="24"/>
        </w:rPr>
        <w:t xml:space="preserve">contestația și cu </w:t>
      </w:r>
      <w:r w:rsidR="00F34D83" w:rsidRPr="008116E7">
        <w:rPr>
          <w:sz w:val="24"/>
          <w:szCs w:val="24"/>
        </w:rPr>
        <w:t xml:space="preserve">documentele suport necesare acestei etape. </w:t>
      </w:r>
    </w:p>
    <w:p w14:paraId="245A537C" w14:textId="059AF824" w:rsidR="00DE4D78" w:rsidRPr="008116E7" w:rsidRDefault="006C4352" w:rsidP="00F34D83">
      <w:pPr>
        <w:spacing w:before="100" w:beforeAutospacing="1" w:after="0" w:line="240" w:lineRule="auto"/>
        <w:jc w:val="both"/>
        <w:rPr>
          <w:rFonts w:eastAsia="Times New Roman"/>
          <w:sz w:val="24"/>
          <w:szCs w:val="24"/>
          <w:lang w:val="en-US"/>
        </w:rPr>
      </w:pPr>
      <w:r w:rsidRPr="008116E7">
        <w:rPr>
          <w:rFonts w:eastAsia="Times New Roman"/>
          <w:sz w:val="24"/>
          <w:szCs w:val="24"/>
          <w:lang w:val="en-US"/>
        </w:rPr>
        <w:t>Autoritatea de Management soluționează contestațiile depuse împotriva Notificărilor privind rezultatul verificărilor, în condițiile Legii contenciosului administrativ nr. 554/2004, cu modificările și completările ulterioare</w:t>
      </w:r>
      <w:r w:rsidR="00DE4D78" w:rsidRPr="008116E7">
        <w:rPr>
          <w:rFonts w:eastAsia="Times New Roman"/>
          <w:sz w:val="24"/>
          <w:szCs w:val="24"/>
          <w:lang w:val="en-US"/>
        </w:rPr>
        <w:t xml:space="preserve"> și potrivit prevederilor PODGPEC_20</w:t>
      </w:r>
      <w:r w:rsidRPr="008116E7">
        <w:rPr>
          <w:rFonts w:eastAsia="Times New Roman"/>
          <w:sz w:val="24"/>
          <w:szCs w:val="24"/>
          <w:lang w:val="en-US"/>
        </w:rPr>
        <w:t xml:space="preserve">, prin Decizie </w:t>
      </w:r>
      <w:r w:rsidR="00DE4D78" w:rsidRPr="008116E7">
        <w:rPr>
          <w:rFonts w:eastAsia="Times New Roman"/>
          <w:sz w:val="24"/>
          <w:szCs w:val="24"/>
          <w:lang w:val="en-US"/>
        </w:rPr>
        <w:t>motivate (atât în fapt cât și în drept)</w:t>
      </w:r>
      <w:r w:rsidRPr="008116E7">
        <w:rPr>
          <w:rFonts w:eastAsia="Times New Roman"/>
          <w:sz w:val="24"/>
          <w:szCs w:val="24"/>
          <w:lang w:val="en-US"/>
        </w:rPr>
        <w:t xml:space="preserve"> de admitere în tot sau în parte a contestației sau de respingere a contestației, decizie care este </w:t>
      </w:r>
      <w:r w:rsidRPr="008116E7">
        <w:rPr>
          <w:rFonts w:eastAsia="Times New Roman"/>
          <w:sz w:val="24"/>
          <w:szCs w:val="24"/>
          <w:lang w:val="en-US"/>
        </w:rPr>
        <w:t xml:space="preserve">definitivă în sistemul căilor de atac administrative. </w:t>
      </w:r>
      <w:r w:rsidR="00DE4D78" w:rsidRPr="008116E7">
        <w:rPr>
          <w:rFonts w:eastAsia="Times New Roman"/>
          <w:sz w:val="24"/>
          <w:szCs w:val="24"/>
          <w:lang w:val="en-US"/>
        </w:rPr>
        <w:t>Un exemplar original al Deciziei va fi comunicat pe cale poștală solicitantului, un exemplar original va fi comunicat către OIC, în calitate de emitent al actului contestat. OIC va încărca decizia și adresa de înaintare a acesteia în aplicația MySMIS.</w:t>
      </w:r>
    </w:p>
    <w:p w14:paraId="271AF255" w14:textId="38417A17" w:rsidR="00F34D83" w:rsidRDefault="006C4352" w:rsidP="00F34D83">
      <w:pPr>
        <w:spacing w:before="100" w:beforeAutospacing="1" w:after="0" w:line="240" w:lineRule="auto"/>
        <w:jc w:val="both"/>
        <w:rPr>
          <w:rFonts w:eastAsia="Times New Roman"/>
          <w:sz w:val="24"/>
          <w:szCs w:val="24"/>
          <w:lang w:val="en-US"/>
        </w:rPr>
      </w:pPr>
      <w:r w:rsidRPr="008116E7">
        <w:rPr>
          <w:rFonts w:eastAsia="Times New Roman"/>
          <w:sz w:val="24"/>
          <w:szCs w:val="24"/>
          <w:lang w:val="en-US"/>
        </w:rPr>
        <w:t>Decizia de soluționare a contestației poate fi atacată doar în fața instanțelor judecătorești competente.</w:t>
      </w:r>
    </w:p>
    <w:p w14:paraId="6101F3CB" w14:textId="32CD8349" w:rsidR="003C5398" w:rsidRDefault="003C5398" w:rsidP="00F34D83">
      <w:pPr>
        <w:spacing w:before="100" w:beforeAutospacing="1" w:after="0" w:line="240" w:lineRule="auto"/>
        <w:jc w:val="both"/>
        <w:rPr>
          <w:rFonts w:eastAsia="Times New Roman"/>
          <w:sz w:val="24"/>
          <w:szCs w:val="24"/>
          <w:lang w:val="en-US"/>
        </w:rPr>
      </w:pPr>
      <w:r w:rsidRPr="00E30B43">
        <w:rPr>
          <w:rFonts w:eastAsia="Times New Roman"/>
          <w:sz w:val="24"/>
          <w:szCs w:val="24"/>
          <w:highlight w:val="green"/>
          <w:lang w:val="en-US"/>
        </w:rPr>
        <w:t>Aten</w:t>
      </w:r>
      <w:r w:rsidR="00E30B43" w:rsidRPr="00E30B43">
        <w:rPr>
          <w:rFonts w:eastAsia="Times New Roman"/>
          <w:sz w:val="24"/>
          <w:szCs w:val="24"/>
          <w:highlight w:val="green"/>
          <w:lang w:val="en-US"/>
        </w:rPr>
        <w:t>ţ</w:t>
      </w:r>
      <w:r w:rsidRPr="00E30B43">
        <w:rPr>
          <w:rFonts w:eastAsia="Times New Roman"/>
          <w:sz w:val="24"/>
          <w:szCs w:val="24"/>
          <w:highlight w:val="green"/>
          <w:lang w:val="en-US"/>
        </w:rPr>
        <w:t xml:space="preserve">ie! În etapa de </w:t>
      </w:r>
      <w:r w:rsidR="00E30B43" w:rsidRPr="00E30B43">
        <w:rPr>
          <w:rFonts w:eastAsia="Times New Roman"/>
          <w:sz w:val="24"/>
          <w:szCs w:val="24"/>
          <w:highlight w:val="green"/>
          <w:lang w:val="en-US"/>
        </w:rPr>
        <w:t>contractare</w:t>
      </w:r>
      <w:r w:rsidRPr="00E30B43">
        <w:rPr>
          <w:rFonts w:eastAsia="Times New Roman"/>
          <w:sz w:val="24"/>
          <w:szCs w:val="24"/>
          <w:highlight w:val="green"/>
          <w:lang w:val="en-US"/>
        </w:rPr>
        <w:t xml:space="preserve"> se va verifica dacă a</w:t>
      </w:r>
      <w:r w:rsidR="00E30B43" w:rsidRPr="00E30B43">
        <w:rPr>
          <w:rFonts w:eastAsia="Times New Roman"/>
          <w:sz w:val="24"/>
          <w:szCs w:val="24"/>
          <w:highlight w:val="green"/>
          <w:lang w:val="en-US"/>
        </w:rPr>
        <w:t>n</w:t>
      </w:r>
      <w:r w:rsidRPr="00E30B43">
        <w:rPr>
          <w:rFonts w:eastAsia="Times New Roman"/>
          <w:sz w:val="24"/>
          <w:szCs w:val="24"/>
          <w:highlight w:val="green"/>
          <w:lang w:val="en-US"/>
        </w:rPr>
        <w:t xml:space="preserve">tecontractul sau contractul de vânzare – cumpărare pentru </w:t>
      </w:r>
      <w:r w:rsidRPr="00E30B43">
        <w:rPr>
          <w:rFonts w:eastAsia="Times New Roman"/>
          <w:sz w:val="24"/>
          <w:szCs w:val="24"/>
          <w:highlight w:val="green"/>
          <w:lang w:val="en-US"/>
        </w:rPr>
        <w:t>terenul/clădirea unde va avea loc investiția au aceleași caracteristici ca cele prevăzute în studiul de fezabilitate /DALI</w:t>
      </w:r>
      <w:r w:rsidR="00E30B43" w:rsidRPr="00E30B43">
        <w:rPr>
          <w:rFonts w:eastAsia="Times New Roman"/>
          <w:sz w:val="24"/>
          <w:szCs w:val="24"/>
          <w:highlight w:val="green"/>
          <w:lang w:val="en-US"/>
        </w:rPr>
        <w:t xml:space="preserve"> </w:t>
      </w:r>
      <w:r w:rsidRPr="00E30B43">
        <w:rPr>
          <w:rFonts w:eastAsia="Times New Roman"/>
          <w:sz w:val="24"/>
          <w:szCs w:val="24"/>
          <w:highlight w:val="green"/>
          <w:lang w:val="en-US"/>
        </w:rPr>
        <w:t>(după caz).</w:t>
      </w:r>
    </w:p>
    <w:p w14:paraId="11324989" w14:textId="77777777" w:rsidR="00E30B43" w:rsidRPr="008116E7" w:rsidRDefault="00E30B43" w:rsidP="00F34D83">
      <w:pPr>
        <w:spacing w:before="100" w:beforeAutospacing="1" w:after="0" w:line="240" w:lineRule="auto"/>
        <w:jc w:val="both"/>
        <w:rPr>
          <w:rFonts w:eastAsia="Times New Roman"/>
          <w:sz w:val="24"/>
          <w:szCs w:val="24"/>
          <w:lang w:val="en-US"/>
        </w:rPr>
      </w:pPr>
    </w:p>
    <w:p w14:paraId="62767376" w14:textId="77777777" w:rsidR="00F34D83" w:rsidRPr="00C97D8C" w:rsidRDefault="00F34D83" w:rsidP="00F34D83">
      <w:pPr>
        <w:pStyle w:val="Heading1"/>
      </w:pPr>
      <w:bookmarkStart w:id="96" w:name="_Toc506362211"/>
      <w:bookmarkStart w:id="97" w:name="_Toc515543759"/>
      <w:r w:rsidRPr="00C97D8C">
        <w:t>CAPITOLUL 6. Contractarea și finanțarea proiectelor</w:t>
      </w:r>
      <w:bookmarkEnd w:id="96"/>
      <w:bookmarkEnd w:id="97"/>
      <w:r w:rsidRPr="00C97D8C">
        <w:t xml:space="preserve"> </w:t>
      </w:r>
    </w:p>
    <w:p w14:paraId="75384F07" w14:textId="77777777" w:rsidR="00F34D83" w:rsidRPr="005D1E03" w:rsidRDefault="00F34D83" w:rsidP="00F34D83">
      <w:pPr>
        <w:rPr>
          <w:lang w:eastAsia="zh-CN"/>
        </w:rPr>
      </w:pPr>
    </w:p>
    <w:p w14:paraId="0C3CC598" w14:textId="77777777" w:rsidR="00F34D83" w:rsidRPr="005D1E03" w:rsidRDefault="00F34D83" w:rsidP="00F34D83">
      <w:pPr>
        <w:pStyle w:val="maintext"/>
        <w:tabs>
          <w:tab w:val="left" w:pos="709"/>
        </w:tabs>
        <w:spacing w:before="100" w:beforeAutospacing="1" w:after="100" w:afterAutospacing="1"/>
        <w:rPr>
          <w:rFonts w:ascii="Times New Roman" w:hAnsi="Times New Roman" w:cs="Times New Roman"/>
          <w:iCs/>
          <w:sz w:val="24"/>
          <w:szCs w:val="24"/>
        </w:rPr>
      </w:pPr>
      <w:r w:rsidRPr="005D1E03">
        <w:rPr>
          <w:rFonts w:ascii="Times New Roman" w:hAnsi="Times New Roman" w:cs="Times New Roman"/>
          <w:iCs/>
          <w:sz w:val="24"/>
          <w:szCs w:val="24"/>
        </w:rPr>
        <w:t xml:space="preserve">In vederea demarării etapei contractuale, OIC transmite solicitantului o scrisoare care va cuprinde solicitarea cu privire la acceptarea de către solicitant a  </w:t>
      </w:r>
      <w:r w:rsidRPr="00E92A97">
        <w:rPr>
          <w:rFonts w:ascii="Times New Roman" w:hAnsi="Times New Roman" w:cs="Times New Roman"/>
          <w:iCs/>
          <w:sz w:val="24"/>
          <w:szCs w:val="24"/>
        </w:rPr>
        <w:t>finanțării, lista documentelor obligatorii ce</w:t>
      </w:r>
      <w:r w:rsidRPr="005D1E03">
        <w:rPr>
          <w:rFonts w:ascii="Times New Roman" w:hAnsi="Times New Roman" w:cs="Times New Roman"/>
          <w:iCs/>
          <w:sz w:val="24"/>
          <w:szCs w:val="24"/>
        </w:rPr>
        <w:t xml:space="preserve"> urmează a fi</w:t>
      </w:r>
      <w:r>
        <w:rPr>
          <w:rFonts w:ascii="Times New Roman" w:hAnsi="Times New Roman" w:cs="Times New Roman"/>
          <w:iCs/>
          <w:sz w:val="24"/>
          <w:szCs w:val="24"/>
        </w:rPr>
        <w:t xml:space="preserve"> transmise pentru această etapă (în conformitate cu tabelul 10.2 din cadrul capitolului 10 al prezentului Ghid)</w:t>
      </w:r>
      <w:r w:rsidRPr="005D1E03">
        <w:rPr>
          <w:rFonts w:ascii="Times New Roman" w:hAnsi="Times New Roman" w:cs="Times New Roman"/>
          <w:iCs/>
          <w:sz w:val="24"/>
          <w:szCs w:val="24"/>
        </w:rPr>
        <w:t xml:space="preserve"> în conformitate cu Ghidul solicitantului, precum </w:t>
      </w:r>
      <w:r>
        <w:rPr>
          <w:rFonts w:ascii="Times New Roman" w:hAnsi="Times New Roman" w:cs="Times New Roman"/>
          <w:iCs/>
          <w:sz w:val="24"/>
          <w:szCs w:val="24"/>
        </w:rPr>
        <w:t>ș</w:t>
      </w:r>
      <w:r w:rsidRPr="005D1E03">
        <w:rPr>
          <w:rFonts w:ascii="Times New Roman" w:hAnsi="Times New Roman" w:cs="Times New Roman"/>
          <w:iCs/>
          <w:sz w:val="24"/>
          <w:szCs w:val="24"/>
        </w:rPr>
        <w:t>i clarificările necesare în vederea solu</w:t>
      </w:r>
      <w:r>
        <w:rPr>
          <w:rFonts w:ascii="Times New Roman" w:hAnsi="Times New Roman" w:cs="Times New Roman"/>
          <w:iCs/>
          <w:sz w:val="24"/>
          <w:szCs w:val="24"/>
        </w:rPr>
        <w:t>ț</w:t>
      </w:r>
      <w:r w:rsidRPr="005D1E03">
        <w:rPr>
          <w:rFonts w:ascii="Times New Roman" w:hAnsi="Times New Roman" w:cs="Times New Roman"/>
          <w:iCs/>
          <w:sz w:val="24"/>
          <w:szCs w:val="24"/>
        </w:rPr>
        <w:t>ionării neconcordan</w:t>
      </w:r>
      <w:r>
        <w:rPr>
          <w:rFonts w:ascii="Times New Roman" w:hAnsi="Times New Roman" w:cs="Times New Roman"/>
          <w:iCs/>
          <w:sz w:val="24"/>
          <w:szCs w:val="24"/>
        </w:rPr>
        <w:t>ț</w:t>
      </w:r>
      <w:r w:rsidRPr="005D1E03">
        <w:rPr>
          <w:rFonts w:ascii="Times New Roman" w:hAnsi="Times New Roman" w:cs="Times New Roman"/>
          <w:iCs/>
          <w:sz w:val="24"/>
          <w:szCs w:val="24"/>
        </w:rPr>
        <w:t xml:space="preserve">elor rezultate în urma etapei de evaluare tehnică </w:t>
      </w:r>
      <w:r>
        <w:rPr>
          <w:rFonts w:ascii="Times New Roman" w:hAnsi="Times New Roman" w:cs="Times New Roman"/>
          <w:iCs/>
          <w:sz w:val="24"/>
          <w:szCs w:val="24"/>
        </w:rPr>
        <w:t>ș</w:t>
      </w:r>
      <w:r w:rsidRPr="005D1E03">
        <w:rPr>
          <w:rFonts w:ascii="Times New Roman" w:hAnsi="Times New Roman" w:cs="Times New Roman"/>
          <w:iCs/>
          <w:sz w:val="24"/>
          <w:szCs w:val="24"/>
        </w:rPr>
        <w:t xml:space="preserve">i financiară, dacă este cazul. OIC va transmite către </w:t>
      </w:r>
      <w:r>
        <w:rPr>
          <w:rFonts w:ascii="Times New Roman" w:hAnsi="Times New Roman" w:cs="Times New Roman"/>
          <w:iCs/>
          <w:sz w:val="24"/>
          <w:szCs w:val="24"/>
        </w:rPr>
        <w:t xml:space="preserve">solicitant </w:t>
      </w:r>
      <w:r w:rsidRPr="005D1E03">
        <w:rPr>
          <w:rFonts w:ascii="Times New Roman" w:hAnsi="Times New Roman" w:cs="Times New Roman"/>
          <w:iCs/>
          <w:sz w:val="24"/>
          <w:szCs w:val="24"/>
        </w:rPr>
        <w:t xml:space="preserve"> </w:t>
      </w:r>
      <w:r>
        <w:rPr>
          <w:rFonts w:ascii="Times New Roman" w:hAnsi="Times New Roman" w:cs="Times New Roman"/>
          <w:iCs/>
          <w:sz w:val="24"/>
          <w:szCs w:val="24"/>
        </w:rPr>
        <w:t>ș</w:t>
      </w:r>
      <w:r w:rsidRPr="005D1E03">
        <w:rPr>
          <w:rFonts w:ascii="Times New Roman" w:hAnsi="Times New Roman" w:cs="Times New Roman"/>
          <w:iCs/>
          <w:sz w:val="24"/>
          <w:szCs w:val="24"/>
        </w:rPr>
        <w:t>i formatul standard al contractului de finan</w:t>
      </w:r>
      <w:r>
        <w:rPr>
          <w:rFonts w:ascii="Times New Roman" w:hAnsi="Times New Roman" w:cs="Times New Roman"/>
          <w:iCs/>
          <w:sz w:val="24"/>
          <w:szCs w:val="24"/>
        </w:rPr>
        <w:t>ț</w:t>
      </w:r>
      <w:r w:rsidRPr="005D1E03">
        <w:rPr>
          <w:rFonts w:ascii="Times New Roman" w:hAnsi="Times New Roman" w:cs="Times New Roman"/>
          <w:iCs/>
          <w:sz w:val="24"/>
          <w:szCs w:val="24"/>
        </w:rPr>
        <w:t xml:space="preserve">are în scopul completării acestuia. </w:t>
      </w:r>
    </w:p>
    <w:p w14:paraId="12750A0D" w14:textId="77777777" w:rsidR="00F34D83" w:rsidRPr="005D1E03" w:rsidRDefault="00F34D83" w:rsidP="00F34D83">
      <w:pPr>
        <w:pStyle w:val="maintext"/>
        <w:spacing w:before="100" w:beforeAutospacing="1" w:after="100" w:afterAutospacing="1"/>
        <w:rPr>
          <w:rFonts w:ascii="Times New Roman" w:hAnsi="Times New Roman" w:cs="Times New Roman"/>
          <w:bCs/>
          <w:sz w:val="24"/>
          <w:szCs w:val="24"/>
        </w:rPr>
      </w:pPr>
      <w:r w:rsidRPr="005D1E03">
        <w:rPr>
          <w:rFonts w:ascii="Times New Roman" w:hAnsi="Times New Roman" w:cs="Times New Roman"/>
          <w:sz w:val="24"/>
          <w:szCs w:val="24"/>
        </w:rPr>
        <w:t>OIC va face verificarea documenta</w:t>
      </w:r>
      <w:r>
        <w:rPr>
          <w:rFonts w:ascii="Times New Roman" w:hAnsi="Times New Roman" w:cs="Times New Roman"/>
          <w:sz w:val="24"/>
          <w:szCs w:val="24"/>
        </w:rPr>
        <w:t>ț</w:t>
      </w:r>
      <w:r w:rsidRPr="005D1E03">
        <w:rPr>
          <w:rFonts w:ascii="Times New Roman" w:hAnsi="Times New Roman" w:cs="Times New Roman"/>
          <w:sz w:val="24"/>
          <w:szCs w:val="24"/>
        </w:rPr>
        <w:t xml:space="preserve">iei de contractare </w:t>
      </w:r>
      <w:r>
        <w:rPr>
          <w:rFonts w:ascii="Times New Roman" w:hAnsi="Times New Roman" w:cs="Times New Roman"/>
          <w:sz w:val="24"/>
          <w:szCs w:val="24"/>
        </w:rPr>
        <w:t>ș</w:t>
      </w:r>
      <w:r w:rsidRPr="005D1E03">
        <w:rPr>
          <w:rFonts w:ascii="Times New Roman" w:hAnsi="Times New Roman" w:cs="Times New Roman"/>
          <w:sz w:val="24"/>
          <w:szCs w:val="24"/>
        </w:rPr>
        <w:t xml:space="preserve">i </w:t>
      </w:r>
      <w:r w:rsidRPr="005D1E03">
        <w:rPr>
          <w:rFonts w:ascii="Times New Roman" w:hAnsi="Times New Roman" w:cs="Times New Roman"/>
          <w:bCs/>
          <w:sz w:val="24"/>
          <w:szCs w:val="24"/>
        </w:rPr>
        <w:t xml:space="preserve">va putea solicita clarificări cu privire la documentele transmise de către solicitant. </w:t>
      </w:r>
    </w:p>
    <w:p w14:paraId="2F0F402F" w14:textId="6CF61329" w:rsidR="00F34D83" w:rsidRPr="005D1E03" w:rsidRDefault="00F34D83" w:rsidP="00F34D83">
      <w:pPr>
        <w:pStyle w:val="NormalWeb"/>
        <w:jc w:val="both"/>
        <w:rPr>
          <w:lang w:val="ro-RO"/>
        </w:rPr>
      </w:pPr>
      <w:r w:rsidRPr="005D1E03">
        <w:rPr>
          <w:lang w:val="ro-RO"/>
        </w:rPr>
        <w:t>Contractul de finan</w:t>
      </w:r>
      <w:r>
        <w:rPr>
          <w:lang w:val="ro-RO"/>
        </w:rPr>
        <w:t>ț</w:t>
      </w:r>
      <w:r w:rsidRPr="005D1E03">
        <w:rPr>
          <w:lang w:val="ro-RO"/>
        </w:rPr>
        <w:t>are se încheie între Ministerul  Fondurilor Europene (MFE) în calitate de Autoritate de Management (AM) pentru Programul Opera</w:t>
      </w:r>
      <w:r>
        <w:rPr>
          <w:lang w:val="ro-RO"/>
        </w:rPr>
        <w:t>ț</w:t>
      </w:r>
      <w:r w:rsidRPr="005D1E03">
        <w:rPr>
          <w:lang w:val="ro-RO"/>
        </w:rPr>
        <w:t xml:space="preserve">ional Competitivitate (POC), de </w:t>
      </w:r>
      <w:r w:rsidR="000A30B3" w:rsidRPr="000A30B3">
        <w:rPr>
          <w:lang w:val="ro-RO"/>
        </w:rPr>
        <w:t>Ministerul Educației și Cercetării</w:t>
      </w:r>
      <w:r w:rsidR="000A30B3">
        <w:rPr>
          <w:lang w:val="ro-RO"/>
        </w:rPr>
        <w:t>,</w:t>
      </w:r>
      <w:r w:rsidRPr="005D1E03">
        <w:rPr>
          <w:lang w:val="ro-RO"/>
        </w:rPr>
        <w:t xml:space="preserve"> în calitate de Organism Intermediar (OIC)</w:t>
      </w:r>
      <w:r w:rsidR="000A30B3">
        <w:rPr>
          <w:lang w:val="ro-RO"/>
        </w:rPr>
        <w:t>,</w:t>
      </w:r>
      <w:r w:rsidRPr="005D1E03">
        <w:rPr>
          <w:lang w:val="ro-RO"/>
        </w:rPr>
        <w:t xml:space="preserve"> </w:t>
      </w:r>
      <w:r>
        <w:rPr>
          <w:lang w:val="ro-RO"/>
        </w:rPr>
        <w:t>ș</w:t>
      </w:r>
      <w:r w:rsidRPr="005D1E03">
        <w:rPr>
          <w:lang w:val="ro-RO"/>
        </w:rPr>
        <w:t>i beneficiarul organiza</w:t>
      </w:r>
      <w:r>
        <w:rPr>
          <w:lang w:val="ro-RO"/>
        </w:rPr>
        <w:t>ț</w:t>
      </w:r>
      <w:r w:rsidRPr="005D1E03">
        <w:rPr>
          <w:lang w:val="ro-RO"/>
        </w:rPr>
        <w:t xml:space="preserve">ie de cercetare. </w:t>
      </w:r>
    </w:p>
    <w:p w14:paraId="771E0C09" w14:textId="77777777" w:rsidR="00F34D83" w:rsidRPr="005D1E03" w:rsidRDefault="00F34D83" w:rsidP="00F34D83">
      <w:pPr>
        <w:pStyle w:val="NormalWeb"/>
        <w:jc w:val="both"/>
        <w:rPr>
          <w:lang w:val="ro-RO"/>
        </w:rPr>
      </w:pPr>
      <w:r w:rsidRPr="005D1E03">
        <w:rPr>
          <w:lang w:val="ro-RO"/>
        </w:rPr>
        <w:t>În cadrul etapei de contractare, solicitantul poate contesta rezultatul</w:t>
      </w:r>
      <w:r>
        <w:rPr>
          <w:lang w:val="ro-RO"/>
        </w:rPr>
        <w:t xml:space="preserve"> </w:t>
      </w:r>
      <w:r w:rsidRPr="005D1E03">
        <w:rPr>
          <w:lang w:val="ro-RO"/>
        </w:rPr>
        <w:t xml:space="preserve"> verificării documenta</w:t>
      </w:r>
      <w:r>
        <w:rPr>
          <w:lang w:val="ro-RO"/>
        </w:rPr>
        <w:t>ț</w:t>
      </w:r>
      <w:r w:rsidRPr="005D1E03">
        <w:rPr>
          <w:lang w:val="ro-RO"/>
        </w:rPr>
        <w:t>iei de contractare o singură dată.  Solicitantul transmite la OIC contesta</w:t>
      </w:r>
      <w:r>
        <w:rPr>
          <w:lang w:val="ro-RO"/>
        </w:rPr>
        <w:t>ț</w:t>
      </w:r>
      <w:r w:rsidRPr="005D1E03">
        <w:rPr>
          <w:lang w:val="ro-RO"/>
        </w:rPr>
        <w:t>ia, prin aplica</w:t>
      </w:r>
      <w:r>
        <w:rPr>
          <w:lang w:val="ro-RO"/>
        </w:rPr>
        <w:t>ț</w:t>
      </w:r>
      <w:r w:rsidRPr="005D1E03">
        <w:rPr>
          <w:lang w:val="ro-RO"/>
        </w:rPr>
        <w:t>ia electronică MySMIS2014. Dacă aplica</w:t>
      </w:r>
      <w:r>
        <w:rPr>
          <w:lang w:val="ro-RO"/>
        </w:rPr>
        <w:t>ț</w:t>
      </w:r>
      <w:r w:rsidRPr="005D1E03">
        <w:rPr>
          <w:lang w:val="ro-RO"/>
        </w:rPr>
        <w:t>ia electronică nu permite, contesta</w:t>
      </w:r>
      <w:r>
        <w:rPr>
          <w:lang w:val="ro-RO"/>
        </w:rPr>
        <w:t>ț</w:t>
      </w:r>
      <w:r w:rsidRPr="005D1E03">
        <w:rPr>
          <w:lang w:val="ro-RO"/>
        </w:rPr>
        <w:t>iile vor fi transmise prin fax, po</w:t>
      </w:r>
      <w:r>
        <w:rPr>
          <w:lang w:val="ro-RO"/>
        </w:rPr>
        <w:t>ș</w:t>
      </w:r>
      <w:r w:rsidRPr="005D1E03">
        <w:rPr>
          <w:lang w:val="ro-RO"/>
        </w:rPr>
        <w:t>tă</w:t>
      </w:r>
      <w:r>
        <w:rPr>
          <w:lang w:val="ro-RO"/>
        </w:rPr>
        <w:t xml:space="preserve"> (cu confirmare)</w:t>
      </w:r>
      <w:r w:rsidRPr="005D1E03">
        <w:rPr>
          <w:lang w:val="ro-RO"/>
        </w:rPr>
        <w:t xml:space="preserve"> sau depuse direct la registratura OIC. Procesul de solu</w:t>
      </w:r>
      <w:r>
        <w:rPr>
          <w:lang w:val="ro-RO"/>
        </w:rPr>
        <w:t>ț</w:t>
      </w:r>
      <w:r w:rsidRPr="005D1E03">
        <w:rPr>
          <w:lang w:val="ro-RO"/>
        </w:rPr>
        <w:t>ionare a contesta</w:t>
      </w:r>
      <w:r>
        <w:rPr>
          <w:lang w:val="ro-RO"/>
        </w:rPr>
        <w:t>ț</w:t>
      </w:r>
      <w:r w:rsidRPr="005D1E03">
        <w:rPr>
          <w:lang w:val="ro-RO"/>
        </w:rPr>
        <w:t xml:space="preserve">iilor aferente etapei de contractare se realizează la nivelul AM, în baza punctului de vedere primit de la OIC. </w:t>
      </w:r>
      <w:r w:rsidRPr="005D1E03">
        <w:rPr>
          <w:bCs/>
          <w:lang w:val="ro-RO"/>
        </w:rPr>
        <w:t xml:space="preserve">După primirea </w:t>
      </w:r>
      <w:r w:rsidRPr="005D1E03">
        <w:rPr>
          <w:bCs/>
          <w:lang w:val="ro-RO"/>
        </w:rPr>
        <w:lastRenderedPageBreak/>
        <w:t>de la AM a Deciziei de solu</w:t>
      </w:r>
      <w:r>
        <w:rPr>
          <w:bCs/>
          <w:lang w:val="ro-RO"/>
        </w:rPr>
        <w:t>ț</w:t>
      </w:r>
      <w:r w:rsidRPr="005D1E03">
        <w:rPr>
          <w:bCs/>
          <w:lang w:val="ro-RO"/>
        </w:rPr>
        <w:t>ionare a contesta</w:t>
      </w:r>
      <w:r>
        <w:rPr>
          <w:bCs/>
          <w:lang w:val="ro-RO"/>
        </w:rPr>
        <w:t>ț</w:t>
      </w:r>
      <w:r w:rsidRPr="005D1E03">
        <w:rPr>
          <w:bCs/>
          <w:lang w:val="ro-RO"/>
        </w:rPr>
        <w:t>iei,  în baza acesteia, OIC</w:t>
      </w:r>
      <w:r w:rsidRPr="005D1E03">
        <w:rPr>
          <w:lang w:val="ro-RO"/>
        </w:rPr>
        <w:t xml:space="preserve"> întocme</w:t>
      </w:r>
      <w:r>
        <w:rPr>
          <w:lang w:val="ro-RO"/>
        </w:rPr>
        <w:t>ș</w:t>
      </w:r>
      <w:r w:rsidRPr="005D1E03">
        <w:rPr>
          <w:lang w:val="ro-RO"/>
        </w:rPr>
        <w:t xml:space="preserve">te </w:t>
      </w:r>
      <w:r>
        <w:rPr>
          <w:lang w:val="ro-RO"/>
        </w:rPr>
        <w:t>ș</w:t>
      </w:r>
      <w:r w:rsidRPr="005D1E03">
        <w:rPr>
          <w:lang w:val="ro-RO"/>
        </w:rPr>
        <w:t>i transmite solicitan</w:t>
      </w:r>
      <w:r>
        <w:rPr>
          <w:lang w:val="ro-RO"/>
        </w:rPr>
        <w:t>ț</w:t>
      </w:r>
      <w:r w:rsidRPr="005D1E03">
        <w:rPr>
          <w:lang w:val="ro-RO"/>
        </w:rPr>
        <w:t>ilor Notificarea privind solu</w:t>
      </w:r>
      <w:r>
        <w:rPr>
          <w:lang w:val="ro-RO"/>
        </w:rPr>
        <w:t>ț</w:t>
      </w:r>
      <w:r w:rsidRPr="005D1E03">
        <w:rPr>
          <w:lang w:val="ro-RO"/>
        </w:rPr>
        <w:t>ionarea</w:t>
      </w:r>
      <w:r w:rsidRPr="005D1E03">
        <w:rPr>
          <w:bCs/>
          <w:lang w:val="ro-RO"/>
        </w:rPr>
        <w:t xml:space="preserve"> contesta</w:t>
      </w:r>
      <w:r>
        <w:rPr>
          <w:bCs/>
          <w:lang w:val="ro-RO"/>
        </w:rPr>
        <w:t>ț</w:t>
      </w:r>
      <w:r w:rsidRPr="005D1E03">
        <w:rPr>
          <w:bCs/>
          <w:lang w:val="ro-RO"/>
        </w:rPr>
        <w:t>iei.</w:t>
      </w:r>
    </w:p>
    <w:p w14:paraId="56C0A19D" w14:textId="77777777" w:rsidR="00F34D83" w:rsidRDefault="00F34D83" w:rsidP="00F34D83">
      <w:pPr>
        <w:pStyle w:val="NormalWeb"/>
        <w:jc w:val="both"/>
        <w:rPr>
          <w:lang w:val="ro-RO"/>
        </w:rPr>
      </w:pPr>
      <w:r w:rsidRPr="005D1E03">
        <w:rPr>
          <w:lang w:val="ro-RO"/>
        </w:rPr>
        <w:t>Semnarea de către păr</w:t>
      </w:r>
      <w:r>
        <w:rPr>
          <w:lang w:val="ro-RO"/>
        </w:rPr>
        <w:t>ț</w:t>
      </w:r>
      <w:r w:rsidRPr="005D1E03">
        <w:rPr>
          <w:lang w:val="ro-RO"/>
        </w:rPr>
        <w:t xml:space="preserve">i se face după verificarea contractului </w:t>
      </w:r>
      <w:r>
        <w:rPr>
          <w:lang w:val="ro-RO"/>
        </w:rPr>
        <w:t>ș</w:t>
      </w:r>
      <w:r w:rsidRPr="005D1E03">
        <w:rPr>
          <w:lang w:val="ro-RO"/>
        </w:rPr>
        <w:t>i primirea tuturor avizelor conform prevederilor procedurale în vigoare.</w:t>
      </w:r>
    </w:p>
    <w:p w14:paraId="3704F70D" w14:textId="77777777" w:rsidR="00F34D83" w:rsidRDefault="00F34D83" w:rsidP="00F34D83">
      <w:pPr>
        <w:pStyle w:val="NormalWeb"/>
        <w:jc w:val="both"/>
        <w:rPr>
          <w:lang w:val="ro-RO"/>
        </w:rPr>
      </w:pPr>
      <w:r>
        <w:rPr>
          <w:lang w:val="ro-RO"/>
        </w:rPr>
        <w:t>Lista documentelor însoțitoare ce trebuie depuse la contractare se află în tabelul 10.2 din cadrul capitolului 10 al prezentului ghid.</w:t>
      </w:r>
    </w:p>
    <w:p w14:paraId="54868098" w14:textId="05342F62" w:rsidR="00F34D83" w:rsidRDefault="00F34D83" w:rsidP="00F34D83">
      <w:pPr>
        <w:pStyle w:val="NormalWeb"/>
        <w:jc w:val="both"/>
        <w:rPr>
          <w:lang w:val="ro-RO"/>
        </w:rPr>
      </w:pPr>
      <w:r>
        <w:rPr>
          <w:lang w:val="ro-RO"/>
        </w:rPr>
        <w:t>Î</w:t>
      </w:r>
      <w:r w:rsidRPr="004E582C">
        <w:rPr>
          <w:lang w:val="ro-RO"/>
        </w:rPr>
        <w:t xml:space="preserve">n </w:t>
      </w:r>
      <w:r>
        <w:rPr>
          <w:lang w:val="ro-RO"/>
        </w:rPr>
        <w:t>vederea stabilirii unor verificări transparente, ca anexă la prezentul ghid regă</w:t>
      </w:r>
      <w:r w:rsidRPr="004E582C">
        <w:rPr>
          <w:lang w:val="ro-RO"/>
        </w:rPr>
        <w:t>siti Metodologia de verificare a declara</w:t>
      </w:r>
      <w:r>
        <w:rPr>
          <w:lang w:val="ro-RO"/>
        </w:rPr>
        <w:t>ț</w:t>
      </w:r>
      <w:r w:rsidRPr="004E582C">
        <w:rPr>
          <w:lang w:val="ro-RO"/>
        </w:rPr>
        <w:t xml:space="preserve">iei pe proprie </w:t>
      </w:r>
      <w:r>
        <w:rPr>
          <w:lang w:val="ro-RO"/>
        </w:rPr>
        <w:t>raspundere  a reprezentantului întreprinderii privind î</w:t>
      </w:r>
      <w:r w:rsidRPr="004E582C">
        <w:rPr>
          <w:lang w:val="ro-RO"/>
        </w:rPr>
        <w:t>ncadra</w:t>
      </w:r>
      <w:r>
        <w:rPr>
          <w:lang w:val="ro-RO"/>
        </w:rPr>
        <w:t>rea î</w:t>
      </w:r>
      <w:r w:rsidRPr="004E582C">
        <w:rPr>
          <w:lang w:val="ro-RO"/>
        </w:rPr>
        <w:t>n categor</w:t>
      </w:r>
      <w:r>
        <w:rPr>
          <w:lang w:val="ro-RO"/>
        </w:rPr>
        <w:t>ia „întreprindere î</w:t>
      </w:r>
      <w:r w:rsidRPr="004E582C">
        <w:rPr>
          <w:lang w:val="ro-RO"/>
        </w:rPr>
        <w:t>n dificultate”</w:t>
      </w:r>
      <w:r>
        <w:rPr>
          <w:lang w:val="ro-RO"/>
        </w:rPr>
        <w:t xml:space="preserve"> (Anexa 10)</w:t>
      </w:r>
      <w:r w:rsidRPr="004E582C">
        <w:rPr>
          <w:lang w:val="ro-RO"/>
        </w:rPr>
        <w:t>.</w:t>
      </w:r>
    </w:p>
    <w:p w14:paraId="55D0F5C2" w14:textId="77777777" w:rsidR="0019503B" w:rsidRDefault="0019503B" w:rsidP="0019503B">
      <w:pPr>
        <w:spacing w:before="100" w:beforeAutospacing="1" w:after="100" w:afterAutospacing="1" w:line="240" w:lineRule="auto"/>
        <w:jc w:val="both"/>
        <w:rPr>
          <w:bCs/>
          <w:sz w:val="24"/>
          <w:szCs w:val="24"/>
        </w:rPr>
      </w:pPr>
      <w:r>
        <w:rPr>
          <w:bCs/>
          <w:sz w:val="24"/>
          <w:szCs w:val="24"/>
        </w:rPr>
        <w:t>ATENTIE In etapa de contractare se va verifica daca ante-contractul sau contractul de vanzare cumparare pentru terenul</w:t>
      </w:r>
      <w:r>
        <w:rPr>
          <w:bCs/>
          <w:sz w:val="24"/>
          <w:szCs w:val="24"/>
        </w:rPr>
        <w:t>/cladirea unde va avea loc investitia au aceleasi caracteristici ca cele prevazute in studiul de fezabilitate /documentatia de avizare a lucrarilor de investitii (dupa caz)</w:t>
      </w:r>
    </w:p>
    <w:p w14:paraId="3E0A794D" w14:textId="77777777" w:rsidR="0019503B" w:rsidRPr="00A1272A" w:rsidRDefault="0019503B" w:rsidP="00F34D83">
      <w:pPr>
        <w:pStyle w:val="NormalWeb"/>
        <w:jc w:val="both"/>
        <w:rPr>
          <w:lang w:val="ro-RO"/>
        </w:rPr>
      </w:pPr>
    </w:p>
    <w:p w14:paraId="47001D03" w14:textId="77777777" w:rsidR="00F34D83" w:rsidRPr="00C97D8C" w:rsidRDefault="00F34D83" w:rsidP="00F34D83">
      <w:pPr>
        <w:pStyle w:val="Heading1"/>
      </w:pPr>
      <w:bookmarkStart w:id="98" w:name="_Toc468191581"/>
      <w:bookmarkStart w:id="99" w:name="_Toc468191665"/>
      <w:bookmarkStart w:id="100" w:name="_Toc475623749"/>
      <w:bookmarkStart w:id="101" w:name="_Toc485046757"/>
      <w:bookmarkStart w:id="102" w:name="_Toc488159066"/>
      <w:bookmarkStart w:id="103" w:name="_Toc491957550"/>
      <w:bookmarkStart w:id="104" w:name="_Toc491959016"/>
      <w:bookmarkStart w:id="105" w:name="_Toc491959067"/>
      <w:bookmarkStart w:id="106" w:name="_Toc491960667"/>
      <w:bookmarkStart w:id="107" w:name="_Toc491960699"/>
      <w:bookmarkStart w:id="108" w:name="_Toc491960941"/>
      <w:bookmarkStart w:id="109" w:name="_Toc491965519"/>
      <w:bookmarkStart w:id="110" w:name="_Toc492371792"/>
      <w:bookmarkStart w:id="111" w:name="_Toc498599276"/>
      <w:bookmarkStart w:id="112" w:name="_Toc506362212"/>
      <w:bookmarkStart w:id="113" w:name="_Toc515543760"/>
      <w:r w:rsidRPr="00C97D8C">
        <w:t>CAPITOLUL 7. Rambursarea cheltuielilor</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A65D51A" w14:textId="77777777" w:rsidR="00F34D83" w:rsidRPr="00CB2600" w:rsidRDefault="00F34D83" w:rsidP="00F34D83">
      <w:pPr>
        <w:spacing w:before="120" w:after="120" w:line="240" w:lineRule="auto"/>
        <w:jc w:val="both"/>
        <w:rPr>
          <w:sz w:val="24"/>
          <w:szCs w:val="24"/>
        </w:rPr>
      </w:pPr>
      <w:r w:rsidRPr="00CB2600">
        <w:rPr>
          <w:sz w:val="24"/>
          <w:szCs w:val="24"/>
        </w:rPr>
        <w:t>Pentru finanțarea proiectelor se utilizează mecanismele de finanțare (prefinanțare, plată, rambursare) stabilite prin OUG nr.40/2015 privind gestionarea financiara a fondurilor europene pentru perioada de programare 2014-2020, cu modificările și completările ulterioare și Hotărârea Guvernului nr.93/2016 pentru aprobarea Normelor metodologice de aplicare a prevederilor Ordonanței de urgență a Guvernului nr. 40/2015 privind gestionarea financiară a fondurilor europene pentru perioada de programare 2014-2020, cu modificările și completările ulterioare</w:t>
      </w:r>
      <w:r>
        <w:rPr>
          <w:sz w:val="24"/>
          <w:szCs w:val="24"/>
        </w:rPr>
        <w:t>.</w:t>
      </w:r>
    </w:p>
    <w:p w14:paraId="5FAD3E8E" w14:textId="77777777" w:rsidR="00F34D83" w:rsidRPr="00827A37" w:rsidRDefault="00F34D83" w:rsidP="00F34D83">
      <w:pPr>
        <w:spacing w:before="120" w:after="120" w:line="240" w:lineRule="auto"/>
        <w:jc w:val="both"/>
        <w:outlineLvl w:val="1"/>
        <w:rPr>
          <w:b/>
          <w:bCs/>
          <w:sz w:val="24"/>
          <w:szCs w:val="24"/>
        </w:rPr>
      </w:pPr>
      <w:bookmarkStart w:id="114" w:name="_Toc468191582"/>
      <w:bookmarkStart w:id="115" w:name="_Toc468191666"/>
      <w:bookmarkStart w:id="116" w:name="_Toc475623750"/>
      <w:bookmarkStart w:id="117" w:name="_Toc485046758"/>
      <w:bookmarkStart w:id="118" w:name="_Toc488159067"/>
      <w:bookmarkStart w:id="119" w:name="_Toc491957551"/>
      <w:bookmarkStart w:id="120" w:name="_Toc491959017"/>
      <w:bookmarkStart w:id="121" w:name="_Toc491959068"/>
      <w:bookmarkStart w:id="122" w:name="_Toc491960668"/>
      <w:bookmarkStart w:id="123" w:name="_Toc491960700"/>
      <w:bookmarkStart w:id="124" w:name="_Toc491960942"/>
      <w:bookmarkStart w:id="125" w:name="_Toc491965431"/>
      <w:bookmarkStart w:id="126" w:name="_Toc491965520"/>
      <w:bookmarkStart w:id="127" w:name="_Toc494982067"/>
      <w:bookmarkStart w:id="128" w:name="_Toc494983135"/>
      <w:bookmarkStart w:id="129" w:name="_Toc495421607"/>
    </w:p>
    <w:p w14:paraId="1445ADF2" w14:textId="77777777" w:rsidR="00F34D83" w:rsidRPr="00827A37" w:rsidRDefault="00F34D83" w:rsidP="00F34D83">
      <w:pPr>
        <w:spacing w:before="120" w:after="120" w:line="240" w:lineRule="auto"/>
        <w:jc w:val="both"/>
        <w:outlineLvl w:val="1"/>
        <w:rPr>
          <w:sz w:val="24"/>
          <w:szCs w:val="24"/>
        </w:rPr>
      </w:pPr>
      <w:bookmarkStart w:id="130" w:name="_Toc498599277"/>
      <w:bookmarkStart w:id="131" w:name="_Toc506362213"/>
      <w:bookmarkStart w:id="132" w:name="_Toc515543761"/>
      <w:r w:rsidRPr="00827A37">
        <w:rPr>
          <w:b/>
          <w:bCs/>
          <w:sz w:val="24"/>
          <w:szCs w:val="24"/>
        </w:rPr>
        <w:t>7.1 Mecanismul cererilor de plat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b/>
          <w:bCs/>
          <w:sz w:val="24"/>
          <w:szCs w:val="24"/>
        </w:rPr>
        <w:t>ă</w:t>
      </w:r>
      <w:bookmarkEnd w:id="132"/>
    </w:p>
    <w:p w14:paraId="502EE704" w14:textId="77777777" w:rsidR="00F34D83" w:rsidRPr="00827A37" w:rsidRDefault="00F34D83" w:rsidP="00F34D83">
      <w:pPr>
        <w:spacing w:before="120" w:after="120" w:line="240" w:lineRule="auto"/>
        <w:jc w:val="both"/>
        <w:rPr>
          <w:sz w:val="24"/>
          <w:szCs w:val="24"/>
        </w:rPr>
      </w:pPr>
      <w:bookmarkStart w:id="133" w:name="_Toc494982068"/>
      <w:r w:rsidRPr="00827A37">
        <w:rPr>
          <w:sz w:val="24"/>
          <w:szCs w:val="24"/>
        </w:rPr>
        <w:t>Mecanismul decontării cererilor de plată se aplică beneficiarilor care implementează proiecte în cadrul acestei acţiuni, conform OUG. nr. 40/2015 privind gestionarea financiară a fondurilor europene pentru perioada de programare 2014-2020, cu completările şi modificările ulterioare.</w:t>
      </w:r>
      <w:bookmarkEnd w:id="133"/>
    </w:p>
    <w:p w14:paraId="326176F2" w14:textId="77777777" w:rsidR="00F34D83" w:rsidRPr="00827A37" w:rsidRDefault="00F34D83" w:rsidP="00F34D83">
      <w:pPr>
        <w:spacing w:before="120" w:after="120" w:line="240" w:lineRule="auto"/>
        <w:jc w:val="both"/>
        <w:rPr>
          <w:sz w:val="24"/>
          <w:szCs w:val="24"/>
        </w:rPr>
      </w:pPr>
      <w:bookmarkStart w:id="134" w:name="_Toc494982069"/>
      <w:r w:rsidRPr="00827A37">
        <w:rPr>
          <w:sz w:val="24"/>
          <w:szCs w:val="24"/>
        </w:rPr>
        <w:t>Beneficiarii pot depune cereri de plată, astfel încât numărul total cumulat al acestora să nu depăşească numărul cererilor de rambursare previzionate în contractul de finanţare.</w:t>
      </w:r>
      <w:bookmarkEnd w:id="134"/>
    </w:p>
    <w:p w14:paraId="601CEA5E" w14:textId="77777777" w:rsidR="00F34D83" w:rsidRPr="00827A37" w:rsidRDefault="00F34D83" w:rsidP="00F34D83">
      <w:pPr>
        <w:autoSpaceDE w:val="0"/>
        <w:spacing w:after="0" w:line="240" w:lineRule="auto"/>
        <w:jc w:val="both"/>
        <w:rPr>
          <w:sz w:val="24"/>
          <w:szCs w:val="24"/>
        </w:rPr>
      </w:pPr>
    </w:p>
    <w:p w14:paraId="50580ACA" w14:textId="77777777" w:rsidR="00F34D83" w:rsidRDefault="00F34D83" w:rsidP="00F34D83">
      <w:pPr>
        <w:spacing w:before="120" w:after="120" w:line="240" w:lineRule="auto"/>
        <w:jc w:val="both"/>
        <w:outlineLvl w:val="1"/>
        <w:rPr>
          <w:b/>
          <w:bCs/>
          <w:sz w:val="24"/>
          <w:szCs w:val="24"/>
        </w:rPr>
      </w:pPr>
      <w:bookmarkStart w:id="135" w:name="_Toc468191583"/>
      <w:bookmarkStart w:id="136" w:name="_Toc468191667"/>
      <w:bookmarkStart w:id="137" w:name="_Toc475623751"/>
      <w:bookmarkStart w:id="138" w:name="_Toc485046759"/>
      <w:bookmarkStart w:id="139" w:name="_Toc488159068"/>
      <w:bookmarkStart w:id="140" w:name="_Toc491957552"/>
      <w:bookmarkStart w:id="141" w:name="_Toc491959018"/>
      <w:bookmarkStart w:id="142" w:name="_Toc491959069"/>
      <w:bookmarkStart w:id="143" w:name="_Toc491960669"/>
      <w:bookmarkStart w:id="144" w:name="_Toc491960701"/>
      <w:bookmarkStart w:id="145" w:name="_Toc491960943"/>
      <w:bookmarkStart w:id="146" w:name="_Toc491965432"/>
      <w:bookmarkStart w:id="147" w:name="_Toc491965521"/>
      <w:bookmarkStart w:id="148" w:name="_Toc494982070"/>
      <w:bookmarkStart w:id="149" w:name="_Toc494983136"/>
      <w:bookmarkStart w:id="150" w:name="_Toc495421608"/>
      <w:bookmarkStart w:id="151" w:name="_Toc498599278"/>
      <w:bookmarkStart w:id="152" w:name="_Toc506362214"/>
      <w:bookmarkStart w:id="153" w:name="_Toc515543762"/>
      <w:r w:rsidRPr="00827A37">
        <w:rPr>
          <w:b/>
          <w:bCs/>
          <w:sz w:val="24"/>
          <w:szCs w:val="24"/>
        </w:rPr>
        <w:t>7.2 Rambursarea cheltuielilor</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5CA2BDC6" w14:textId="77777777" w:rsidR="00F34D83" w:rsidRPr="00827A37" w:rsidRDefault="00F34D83" w:rsidP="00F34D83">
      <w:pPr>
        <w:autoSpaceDE w:val="0"/>
        <w:spacing w:after="120"/>
        <w:jc w:val="both"/>
        <w:rPr>
          <w:sz w:val="24"/>
          <w:szCs w:val="24"/>
        </w:rPr>
      </w:pPr>
      <w:r w:rsidRPr="00827A37">
        <w:rPr>
          <w:sz w:val="24"/>
          <w:szCs w:val="24"/>
        </w:rPr>
        <w:t>Rambursarea cheltuielilor se face în conformitate cu prevederile contractului de finanţare şi cu graficul de rambursare a cheltuielilor.</w:t>
      </w:r>
    </w:p>
    <w:p w14:paraId="6A573F53" w14:textId="77777777" w:rsidR="00F34D83" w:rsidRPr="00827A37" w:rsidRDefault="00F34D83" w:rsidP="00F34D83">
      <w:pPr>
        <w:autoSpaceDE w:val="0"/>
        <w:spacing w:after="120"/>
        <w:jc w:val="both"/>
        <w:rPr>
          <w:sz w:val="24"/>
          <w:szCs w:val="24"/>
        </w:rPr>
      </w:pPr>
      <w:r w:rsidRPr="00827A37">
        <w:rPr>
          <w:sz w:val="24"/>
          <w:szCs w:val="24"/>
        </w:rPr>
        <w:t>Pentru rambursarea cheltuielilor efectuate de către beneficiar, acesta va transmite cererile de plată/rambursare împreună cu documentele justificative şi rapoartele de progres la OIC la intervalele de timp stabilite prin Graficul de Depunere a Cererilor de Rambursare.</w:t>
      </w:r>
    </w:p>
    <w:p w14:paraId="302550A9" w14:textId="77777777" w:rsidR="00F34D83" w:rsidRPr="00827A37" w:rsidRDefault="00F34D83" w:rsidP="00F34D83">
      <w:pPr>
        <w:spacing w:after="120"/>
        <w:jc w:val="both"/>
        <w:rPr>
          <w:sz w:val="24"/>
          <w:szCs w:val="24"/>
        </w:rPr>
      </w:pPr>
      <w:r w:rsidRPr="00827A37">
        <w:rPr>
          <w:sz w:val="24"/>
          <w:szCs w:val="24"/>
        </w:rPr>
        <w:t>Numărul total de cereri de rambursare este de maxim 4 în 12 luni.</w:t>
      </w:r>
    </w:p>
    <w:p w14:paraId="22942063" w14:textId="77777777" w:rsidR="00F34D83" w:rsidRPr="00827A37" w:rsidRDefault="00F34D83" w:rsidP="00F34D83">
      <w:pPr>
        <w:rPr>
          <w:sz w:val="24"/>
          <w:szCs w:val="24"/>
        </w:rPr>
      </w:pPr>
      <w:r w:rsidRPr="00827A37">
        <w:rPr>
          <w:sz w:val="24"/>
          <w:szCs w:val="24"/>
        </w:rPr>
        <w:t>OIC va verifica dacă cheltuielile efectuate sunt destinate exclusiv realizării obiectivelor proiectului, dacă sunt legale, eligibile, înregistrate în contabilitate şi justificate de documente</w:t>
      </w:r>
      <w:r>
        <w:rPr>
          <w:sz w:val="24"/>
          <w:szCs w:val="24"/>
        </w:rPr>
        <w:t>.</w:t>
      </w:r>
    </w:p>
    <w:tbl>
      <w:tblPr>
        <w:tblW w:w="9090" w:type="dxa"/>
        <w:tblInd w:w="108" w:type="dxa"/>
        <w:tblLayout w:type="fixed"/>
        <w:tblLook w:val="0000" w:firstRow="0" w:lastRow="0" w:firstColumn="0" w:lastColumn="0" w:noHBand="0" w:noVBand="0"/>
      </w:tblPr>
      <w:tblGrid>
        <w:gridCol w:w="1539"/>
        <w:gridCol w:w="7551"/>
      </w:tblGrid>
      <w:tr w:rsidR="00F34D83" w:rsidRPr="00624911" w14:paraId="3690F672" w14:textId="77777777" w:rsidTr="00132342">
        <w:trPr>
          <w:trHeight w:val="535"/>
        </w:trPr>
        <w:tc>
          <w:tcPr>
            <w:tcW w:w="1539" w:type="dxa"/>
            <w:tcBorders>
              <w:top w:val="single" w:sz="4" w:space="0" w:color="000000"/>
              <w:left w:val="single" w:sz="4" w:space="0" w:color="000000"/>
              <w:bottom w:val="single" w:sz="4" w:space="0" w:color="000000"/>
            </w:tcBorders>
            <w:vAlign w:val="center"/>
          </w:tcPr>
          <w:p w14:paraId="27AB4A43" w14:textId="77777777" w:rsidR="00F34D83" w:rsidRPr="00827A37" w:rsidRDefault="00F34D83" w:rsidP="00132342">
            <w:pPr>
              <w:tabs>
                <w:tab w:val="left" w:pos="360"/>
              </w:tabs>
              <w:spacing w:after="120"/>
              <w:jc w:val="both"/>
              <w:rPr>
                <w:b/>
                <w:bCs/>
                <w:sz w:val="24"/>
                <w:szCs w:val="24"/>
              </w:rPr>
            </w:pPr>
            <w:r w:rsidRPr="00827A37">
              <w:rPr>
                <w:b/>
                <w:bCs/>
                <w:i/>
                <w:iCs/>
                <w:sz w:val="24"/>
                <w:szCs w:val="24"/>
              </w:rPr>
              <w:lastRenderedPageBreak/>
              <w:t>ATENŢIE!</w:t>
            </w:r>
          </w:p>
        </w:tc>
        <w:tc>
          <w:tcPr>
            <w:tcW w:w="7551" w:type="dxa"/>
            <w:tcBorders>
              <w:top w:val="single" w:sz="4" w:space="0" w:color="000000"/>
              <w:left w:val="single" w:sz="4" w:space="0" w:color="000000"/>
              <w:bottom w:val="single" w:sz="4" w:space="0" w:color="000000"/>
              <w:right w:val="single" w:sz="4" w:space="0" w:color="000000"/>
            </w:tcBorders>
          </w:tcPr>
          <w:p w14:paraId="714CAD13" w14:textId="77777777" w:rsidR="00F34D83" w:rsidRPr="00827A37" w:rsidRDefault="00F34D83" w:rsidP="00132342">
            <w:pPr>
              <w:tabs>
                <w:tab w:val="left" w:pos="360"/>
              </w:tabs>
              <w:spacing w:after="120"/>
              <w:jc w:val="both"/>
              <w:rPr>
                <w:b/>
                <w:bCs/>
                <w:sz w:val="24"/>
                <w:szCs w:val="24"/>
              </w:rPr>
            </w:pPr>
            <w:r w:rsidRPr="00AE36D6">
              <w:rPr>
                <w:b/>
                <w:bCs/>
                <w:sz w:val="24"/>
                <w:szCs w:val="24"/>
              </w:rPr>
              <w:t>Pentru a fi eligibile, toate plăţile aferente proiectului, solicitate pentru rambursare, trebuie să fie efectuate în perioada de implementare</w:t>
            </w:r>
            <w:r>
              <w:rPr>
                <w:b/>
                <w:bCs/>
                <w:sz w:val="24"/>
                <w:szCs w:val="24"/>
              </w:rPr>
              <w:t xml:space="preserve"> a proiectului.</w:t>
            </w:r>
            <w:r w:rsidRPr="00AE36D6">
              <w:rPr>
                <w:b/>
                <w:bCs/>
                <w:sz w:val="24"/>
                <w:szCs w:val="24"/>
              </w:rPr>
              <w:t xml:space="preserve"> </w:t>
            </w:r>
          </w:p>
          <w:p w14:paraId="2598AFB5" w14:textId="286EC88A" w:rsidR="00F34D83" w:rsidRPr="00827A37" w:rsidRDefault="00F34D83" w:rsidP="00132342">
            <w:pPr>
              <w:tabs>
                <w:tab w:val="left" w:pos="360"/>
              </w:tabs>
              <w:spacing w:after="120"/>
              <w:jc w:val="both"/>
              <w:rPr>
                <w:b/>
                <w:bCs/>
                <w:sz w:val="24"/>
                <w:szCs w:val="24"/>
              </w:rPr>
            </w:pPr>
            <w:r w:rsidRPr="00827A37">
              <w:rPr>
                <w:b/>
                <w:bCs/>
                <w:sz w:val="24"/>
                <w:szCs w:val="24"/>
              </w:rPr>
              <w:t xml:space="preserve">Cererea finală nu poate fi decât de rambursare! </w:t>
            </w:r>
          </w:p>
          <w:p w14:paraId="6D998BB1" w14:textId="77777777" w:rsidR="00F34D83" w:rsidRPr="00827A37" w:rsidRDefault="00F34D83" w:rsidP="00132342">
            <w:pPr>
              <w:tabs>
                <w:tab w:val="left" w:pos="360"/>
              </w:tabs>
              <w:spacing w:after="120"/>
              <w:jc w:val="both"/>
              <w:rPr>
                <w:sz w:val="24"/>
                <w:szCs w:val="24"/>
              </w:rPr>
            </w:pPr>
            <w:r w:rsidRPr="00827A37">
              <w:rPr>
                <w:b/>
                <w:bCs/>
                <w:sz w:val="24"/>
                <w:szCs w:val="24"/>
              </w:rPr>
              <w:t>Plata finală va fi efectuată numai după ce a fost verificată funcţionalitatea proiectului (activele achiziţionate prin proiect sunt puse în funcţiune şi sunt în uz conform scopului proiectului).</w:t>
            </w:r>
          </w:p>
        </w:tc>
      </w:tr>
    </w:tbl>
    <w:p w14:paraId="724B31AD" w14:textId="77777777" w:rsidR="00F34D83" w:rsidRPr="00827A37" w:rsidRDefault="00F34D83" w:rsidP="00F34D83">
      <w:pPr>
        <w:suppressAutoHyphens/>
        <w:spacing w:after="120"/>
        <w:jc w:val="both"/>
        <w:rPr>
          <w:b/>
          <w:bCs/>
          <w:i/>
          <w:iCs/>
          <w:sz w:val="24"/>
          <w:szCs w:val="24"/>
          <w:u w:val="single"/>
        </w:rPr>
      </w:pPr>
    </w:p>
    <w:p w14:paraId="49BDB7E0" w14:textId="77777777" w:rsidR="00F34D83" w:rsidRPr="00827A37" w:rsidRDefault="00F34D83" w:rsidP="00F34D83">
      <w:pPr>
        <w:suppressAutoHyphens/>
        <w:spacing w:after="120"/>
        <w:jc w:val="both"/>
        <w:rPr>
          <w:rFonts w:eastAsia="MS Mincho"/>
          <w:sz w:val="24"/>
          <w:szCs w:val="24"/>
          <w:lang w:val="pt-BR"/>
        </w:rPr>
      </w:pPr>
      <w:r w:rsidRPr="00827A37">
        <w:rPr>
          <w:b/>
          <w:bCs/>
          <w:i/>
          <w:iCs/>
          <w:sz w:val="24"/>
          <w:szCs w:val="24"/>
          <w:u w:val="single"/>
        </w:rPr>
        <w:t>Depunerea cererilor de rambursare</w:t>
      </w:r>
      <w:r w:rsidRPr="00827A37">
        <w:rPr>
          <w:b/>
          <w:bCs/>
          <w:i/>
          <w:iCs/>
          <w:sz w:val="24"/>
          <w:szCs w:val="24"/>
        </w:rPr>
        <w:t xml:space="preserve"> </w:t>
      </w:r>
      <w:r w:rsidRPr="00827A37">
        <w:rPr>
          <w:bCs/>
          <w:i/>
          <w:iCs/>
          <w:sz w:val="24"/>
          <w:szCs w:val="24"/>
        </w:rPr>
        <w:t xml:space="preserve">- </w:t>
      </w:r>
      <w:r w:rsidRPr="00827A37">
        <w:rPr>
          <w:rFonts w:eastAsia="MS Mincho"/>
          <w:sz w:val="24"/>
          <w:szCs w:val="24"/>
          <w:lang w:val="pt-BR"/>
        </w:rPr>
        <w:t xml:space="preserve">cerere încărcată în MySMIS </w:t>
      </w:r>
    </w:p>
    <w:p w14:paraId="0E43FA4C" w14:textId="77777777" w:rsidR="00F34D83" w:rsidRPr="00827A37" w:rsidRDefault="00F34D83" w:rsidP="00FE041E">
      <w:pPr>
        <w:numPr>
          <w:ilvl w:val="0"/>
          <w:numId w:val="35"/>
        </w:numPr>
        <w:suppressAutoHyphens/>
        <w:spacing w:after="120"/>
        <w:ind w:left="771" w:hanging="425"/>
        <w:jc w:val="both"/>
        <w:rPr>
          <w:rFonts w:eastAsia="MS Mincho"/>
          <w:sz w:val="24"/>
          <w:szCs w:val="24"/>
          <w:lang w:val="pt-BR"/>
        </w:rPr>
      </w:pPr>
      <w:r w:rsidRPr="00827A37">
        <w:rPr>
          <w:rFonts w:eastAsia="MS Mincho"/>
          <w:sz w:val="24"/>
          <w:szCs w:val="24"/>
          <w:lang w:val="pt-BR"/>
        </w:rPr>
        <w:t>cerere semnată electronic de persoanele autorizate;</w:t>
      </w:r>
    </w:p>
    <w:p w14:paraId="60E5FAFE" w14:textId="77777777" w:rsidR="00F34D83" w:rsidRPr="00827A37" w:rsidRDefault="00F34D83" w:rsidP="00FE041E">
      <w:pPr>
        <w:numPr>
          <w:ilvl w:val="0"/>
          <w:numId w:val="36"/>
        </w:numPr>
        <w:suppressAutoHyphens/>
        <w:spacing w:after="120"/>
        <w:ind w:left="771" w:hanging="425"/>
        <w:jc w:val="both"/>
        <w:rPr>
          <w:rFonts w:eastAsia="MS Mincho"/>
          <w:sz w:val="24"/>
          <w:szCs w:val="24"/>
          <w:lang w:val="pt-BR"/>
        </w:rPr>
      </w:pPr>
      <w:r w:rsidRPr="00827A37">
        <w:rPr>
          <w:rFonts w:eastAsia="MS Mincho"/>
          <w:sz w:val="24"/>
          <w:szCs w:val="24"/>
          <w:lang w:val="pt-BR"/>
        </w:rPr>
        <w:t>Documente justificative aferente cheltuielilor cuprinse în cerere încărcate de beneficiar în MySMIS, semnate electronic de persoanele autorizate.</w:t>
      </w:r>
    </w:p>
    <w:p w14:paraId="71DAC3C1" w14:textId="77777777" w:rsidR="00F34D83" w:rsidRPr="00827A37" w:rsidRDefault="00F34D83" w:rsidP="00F34D83">
      <w:pPr>
        <w:spacing w:after="120"/>
        <w:ind w:left="45"/>
        <w:jc w:val="both"/>
        <w:rPr>
          <w:rFonts w:eastAsia="MS Mincho"/>
          <w:sz w:val="24"/>
          <w:szCs w:val="24"/>
          <w:lang w:val="pt-BR"/>
        </w:rPr>
      </w:pPr>
      <w:r w:rsidRPr="00827A37">
        <w:rPr>
          <w:rFonts w:eastAsia="MS Mincho"/>
          <w:sz w:val="24"/>
          <w:szCs w:val="24"/>
          <w:lang w:val="pt-BR"/>
        </w:rPr>
        <w:t>*Notă: Modalităţile de depunere a cererilor de rambursare sunt orientative, urmând a fi detaliate prin instrucţiuni emise de AM POC/OIC.</w:t>
      </w:r>
    </w:p>
    <w:p w14:paraId="7094A903" w14:textId="77777777" w:rsidR="00F34D83" w:rsidRPr="00827A37" w:rsidRDefault="00F34D83" w:rsidP="00F34D83">
      <w:pPr>
        <w:spacing w:before="120" w:after="120"/>
        <w:ind w:left="43"/>
        <w:jc w:val="both"/>
        <w:rPr>
          <w:rFonts w:eastAsia="MS Mincho"/>
          <w:sz w:val="24"/>
          <w:szCs w:val="24"/>
          <w:lang w:val="pt-BR"/>
        </w:rPr>
      </w:pPr>
      <w:r w:rsidRPr="00827A37">
        <w:rPr>
          <w:rFonts w:eastAsia="MS Mincho"/>
          <w:b/>
          <w:sz w:val="24"/>
          <w:szCs w:val="24"/>
          <w:lang w:val="pt-BR"/>
        </w:rPr>
        <w:t>Documentele justificative</w:t>
      </w:r>
      <w:r w:rsidRPr="00827A37">
        <w:rPr>
          <w:rFonts w:eastAsia="MS Mincho"/>
          <w:sz w:val="24"/>
          <w:szCs w:val="24"/>
          <w:lang w:val="pt-BR"/>
        </w:rPr>
        <w:t xml:space="preserve"> care trebuie depuse de beneficiar odată cu cererea de rambursare sunt cele prevăzute în contractul de finanțare.</w:t>
      </w:r>
    </w:p>
    <w:p w14:paraId="1224D97E" w14:textId="77777777" w:rsidR="00F34D83" w:rsidRPr="00827A37" w:rsidRDefault="00F34D83" w:rsidP="00F34D83">
      <w:pPr>
        <w:tabs>
          <w:tab w:val="left" w:pos="360"/>
        </w:tabs>
        <w:suppressAutoHyphens/>
        <w:spacing w:after="0" w:line="240" w:lineRule="auto"/>
        <w:ind w:left="720"/>
        <w:jc w:val="both"/>
        <w:rPr>
          <w:rFonts w:eastAsia="MS Mincho"/>
          <w:sz w:val="24"/>
          <w:szCs w:val="24"/>
        </w:rPr>
      </w:pPr>
    </w:p>
    <w:p w14:paraId="2AB884ED" w14:textId="77777777" w:rsidR="00F34D83" w:rsidRPr="00827A37" w:rsidRDefault="00F34D83" w:rsidP="00F34D83">
      <w:pPr>
        <w:tabs>
          <w:tab w:val="left" w:pos="360"/>
        </w:tabs>
        <w:spacing w:after="0" w:line="240" w:lineRule="auto"/>
        <w:jc w:val="both"/>
        <w:rPr>
          <w:rFonts w:eastAsia="MS Mincho"/>
          <w:b/>
          <w:sz w:val="24"/>
          <w:szCs w:val="24"/>
        </w:rPr>
      </w:pPr>
      <w:r w:rsidRPr="00827A37">
        <w:rPr>
          <w:rFonts w:eastAsia="MS Mincho"/>
          <w:b/>
          <w:sz w:val="24"/>
          <w:szCs w:val="24"/>
        </w:rPr>
        <w:t>ATENŢIE!</w:t>
      </w:r>
    </w:p>
    <w:p w14:paraId="03D03CE3" w14:textId="77777777" w:rsidR="00F34D83" w:rsidRPr="00827A37" w:rsidRDefault="00F34D83" w:rsidP="00F34D83">
      <w:pPr>
        <w:tabs>
          <w:tab w:val="left" w:pos="360"/>
        </w:tabs>
        <w:spacing w:before="120" w:after="0"/>
        <w:jc w:val="both"/>
        <w:rPr>
          <w:rFonts w:eastAsia="MS Mincho"/>
          <w:sz w:val="24"/>
          <w:szCs w:val="24"/>
        </w:rPr>
      </w:pPr>
      <w:r w:rsidRPr="00827A37">
        <w:rPr>
          <w:rFonts w:eastAsia="MS Mincho"/>
          <w:sz w:val="24"/>
          <w:szCs w:val="24"/>
        </w:rPr>
        <w:tab/>
        <w:t>O primă condiţie care trebuie îndeplinită de către auditorul extern este ca acesta să fie o persoană distinctă de beneficiar - externă acestuia - şi totodată, să nu se afle într-o relaţie de subordonare/incompatibilitate faţă de acesta.</w:t>
      </w:r>
    </w:p>
    <w:p w14:paraId="66BC7A33" w14:textId="77777777" w:rsidR="00F34D83" w:rsidRPr="00827A37" w:rsidRDefault="00F34D83" w:rsidP="00F34D83">
      <w:pPr>
        <w:tabs>
          <w:tab w:val="left" w:pos="360"/>
        </w:tabs>
        <w:spacing w:before="120" w:after="0"/>
        <w:jc w:val="both"/>
        <w:rPr>
          <w:rFonts w:eastAsia="MS Mincho"/>
          <w:sz w:val="24"/>
          <w:szCs w:val="24"/>
        </w:rPr>
      </w:pPr>
      <w:r w:rsidRPr="00827A37">
        <w:rPr>
          <w:rFonts w:eastAsia="MS Mincho"/>
          <w:sz w:val="24"/>
          <w:szCs w:val="24"/>
        </w:rPr>
        <w:tab/>
        <w:t>O a doua condiţie care trebuie îndeplinită de către auditorul extern este ca acesta, în vederea asigurării independenţei opiniei pe care o furnizează, să fie o persoană distinctă de prestatorii/furnizorii serviciilor/produselor/lucrărilor cu privire la care urmează să desfăşoare activitatea de audit şi totodată, să nu se afle într-o relaţie de subordonare/incompatibilitate față de aceştia.</w:t>
      </w:r>
    </w:p>
    <w:p w14:paraId="67A8D708" w14:textId="77777777" w:rsidR="00F34D83" w:rsidRPr="00827A37" w:rsidRDefault="00F34D83" w:rsidP="00F34D83">
      <w:pPr>
        <w:tabs>
          <w:tab w:val="left" w:pos="360"/>
        </w:tabs>
        <w:spacing w:before="120" w:after="0"/>
        <w:jc w:val="both"/>
        <w:rPr>
          <w:rFonts w:eastAsia="MS Mincho"/>
          <w:sz w:val="24"/>
          <w:szCs w:val="24"/>
        </w:rPr>
      </w:pPr>
      <w:r w:rsidRPr="00827A37">
        <w:rPr>
          <w:rFonts w:eastAsia="MS Mincho"/>
          <w:sz w:val="24"/>
          <w:szCs w:val="24"/>
        </w:rPr>
        <w:tab/>
        <w:t>O a treia condiţie care trebuie îndeplinită de către auditorul extern este ca acesta să deţină toate autorizările necesare impuse de legislaţia în vigoare privind protecţia informaţiilor clasificate - dacă este cazul.</w:t>
      </w:r>
    </w:p>
    <w:p w14:paraId="534E4C4F" w14:textId="77777777" w:rsidR="00F34D83" w:rsidRPr="00827A37" w:rsidRDefault="00F34D83" w:rsidP="00F34D83">
      <w:pPr>
        <w:tabs>
          <w:tab w:val="left" w:pos="360"/>
        </w:tabs>
        <w:spacing w:before="120" w:after="0"/>
        <w:jc w:val="both"/>
        <w:rPr>
          <w:rFonts w:eastAsia="MS Mincho"/>
          <w:sz w:val="24"/>
          <w:szCs w:val="24"/>
        </w:rPr>
      </w:pPr>
      <w:r w:rsidRPr="00827A37">
        <w:rPr>
          <w:rFonts w:eastAsia="MS Mincho"/>
          <w:sz w:val="24"/>
          <w:szCs w:val="24"/>
        </w:rPr>
        <w:tab/>
      </w:r>
      <w:r w:rsidRPr="00AE36D6">
        <w:rPr>
          <w:rFonts w:eastAsia="MS Mincho"/>
          <w:sz w:val="24"/>
          <w:szCs w:val="24"/>
        </w:rPr>
        <w:t>Înainte de solicitarea rambursării, cheltuielile respective trebuie să fie efectuate şi plătite. Data plăţii se consideră data efectuării transferului bancar din contul Beneficiarului în contul furnizorului sau data înregistrată pe chitanţa fiscală.</w:t>
      </w:r>
    </w:p>
    <w:p w14:paraId="7DD25CF2" w14:textId="77777777" w:rsidR="00F34D83" w:rsidRPr="00827A37" w:rsidRDefault="00F34D83" w:rsidP="00F34D83">
      <w:pPr>
        <w:tabs>
          <w:tab w:val="left" w:pos="360"/>
        </w:tabs>
        <w:spacing w:after="0" w:line="240" w:lineRule="auto"/>
        <w:jc w:val="both"/>
        <w:rPr>
          <w:rFonts w:eastAsia="MS Mincho"/>
          <w:sz w:val="24"/>
          <w:szCs w:val="24"/>
        </w:rPr>
      </w:pPr>
    </w:p>
    <w:p w14:paraId="0A449F7C" w14:textId="77777777" w:rsidR="00F34D83" w:rsidRPr="0017030B" w:rsidRDefault="00F34D83" w:rsidP="00F34D83">
      <w:pPr>
        <w:rPr>
          <w:b/>
          <w:sz w:val="24"/>
          <w:szCs w:val="24"/>
        </w:rPr>
      </w:pPr>
      <w:bookmarkStart w:id="154" w:name="_Toc485046760"/>
      <w:bookmarkStart w:id="155" w:name="_Toc488159069"/>
      <w:bookmarkStart w:id="156" w:name="_Toc491957553"/>
      <w:bookmarkStart w:id="157" w:name="_Toc491959019"/>
      <w:bookmarkStart w:id="158" w:name="_Toc491959070"/>
      <w:bookmarkStart w:id="159" w:name="_Toc491960670"/>
      <w:bookmarkStart w:id="160" w:name="_Toc491960702"/>
      <w:bookmarkStart w:id="161" w:name="_Toc491960944"/>
      <w:bookmarkStart w:id="162" w:name="_Toc491965433"/>
      <w:bookmarkStart w:id="163" w:name="_Toc491965522"/>
      <w:bookmarkStart w:id="164" w:name="_Toc494982071"/>
      <w:bookmarkStart w:id="165" w:name="_Toc494983137"/>
      <w:bookmarkStart w:id="166" w:name="_Toc495421609"/>
      <w:r w:rsidRPr="00827A37">
        <w:rPr>
          <w:b/>
          <w:sz w:val="24"/>
          <w:szCs w:val="24"/>
        </w:rPr>
        <w:t>7.3 Verificarea achizițiilor publice</w:t>
      </w:r>
      <w:bookmarkEnd w:id="154"/>
      <w:bookmarkEnd w:id="155"/>
      <w:bookmarkEnd w:id="156"/>
      <w:bookmarkEnd w:id="157"/>
      <w:bookmarkEnd w:id="158"/>
      <w:bookmarkEnd w:id="159"/>
      <w:bookmarkEnd w:id="160"/>
      <w:bookmarkEnd w:id="161"/>
      <w:bookmarkEnd w:id="162"/>
      <w:bookmarkEnd w:id="163"/>
      <w:bookmarkEnd w:id="164"/>
      <w:bookmarkEnd w:id="165"/>
      <w:bookmarkEnd w:id="166"/>
    </w:p>
    <w:p w14:paraId="05A71D5C" w14:textId="2FA8C52B" w:rsidR="00F34D83" w:rsidRPr="00827A37" w:rsidRDefault="00F34D83" w:rsidP="00F34D83">
      <w:pPr>
        <w:autoSpaceDE w:val="0"/>
        <w:spacing w:after="120"/>
        <w:jc w:val="both"/>
        <w:rPr>
          <w:sz w:val="24"/>
          <w:szCs w:val="24"/>
        </w:rPr>
      </w:pPr>
      <w:r w:rsidRPr="00827A37">
        <w:rPr>
          <w:sz w:val="24"/>
          <w:szCs w:val="24"/>
        </w:rPr>
        <w:t xml:space="preserve">Beneficiarul are obligația de a transmite documentele aferente achizițiilor, conform </w:t>
      </w:r>
      <w:r w:rsidR="00B14892">
        <w:rPr>
          <w:sz w:val="24"/>
          <w:szCs w:val="24"/>
        </w:rPr>
        <w:t xml:space="preserve">cadrului legal aplicabil, în vigoare şi a prevederilor </w:t>
      </w:r>
      <w:r w:rsidRPr="00827A37">
        <w:rPr>
          <w:sz w:val="24"/>
          <w:szCs w:val="24"/>
        </w:rPr>
        <w:t>contractul</w:t>
      </w:r>
      <w:r w:rsidR="00B14892">
        <w:rPr>
          <w:sz w:val="24"/>
          <w:szCs w:val="24"/>
        </w:rPr>
        <w:t>ui</w:t>
      </w:r>
      <w:r w:rsidRPr="00827A37">
        <w:rPr>
          <w:sz w:val="24"/>
          <w:szCs w:val="24"/>
        </w:rPr>
        <w:t xml:space="preserve"> de finanțare</w:t>
      </w:r>
      <w:r>
        <w:rPr>
          <w:sz w:val="24"/>
          <w:szCs w:val="24"/>
        </w:rPr>
        <w:t>.</w:t>
      </w:r>
    </w:p>
    <w:p w14:paraId="771E0692" w14:textId="77777777" w:rsidR="00F34D83" w:rsidRPr="00827A37" w:rsidRDefault="00F34D83" w:rsidP="00F34D83">
      <w:pPr>
        <w:spacing w:after="120"/>
        <w:jc w:val="both"/>
        <w:rPr>
          <w:sz w:val="24"/>
          <w:szCs w:val="24"/>
        </w:rPr>
      </w:pPr>
      <w:r w:rsidRPr="00827A37">
        <w:rPr>
          <w:sz w:val="24"/>
          <w:szCs w:val="24"/>
        </w:rPr>
        <w:t xml:space="preserve">Dosarul achiziţiei trebuie să cuprindă documentele întocmite/primite de beneficiar, potrivit legislaţiei în vigoare în baza căreia a fost derulată procedura de achiziţie, respectiv conform prevederilor </w:t>
      </w:r>
      <w:r w:rsidRPr="00356FEB">
        <w:rPr>
          <w:b/>
          <w:sz w:val="24"/>
          <w:szCs w:val="24"/>
        </w:rPr>
        <w:t>Legii  nr. 98/2016</w:t>
      </w:r>
      <w:r w:rsidRPr="00827A37">
        <w:rPr>
          <w:sz w:val="24"/>
          <w:szCs w:val="24"/>
        </w:rPr>
        <w:t xml:space="preserve"> privind achizițiile publice, </w:t>
      </w:r>
      <w:r w:rsidRPr="00356FEB">
        <w:rPr>
          <w:b/>
          <w:sz w:val="24"/>
          <w:szCs w:val="24"/>
        </w:rPr>
        <w:t>Hotărârii nr. 395/2016</w:t>
      </w:r>
      <w:r w:rsidRPr="00827A37">
        <w:rPr>
          <w:sz w:val="24"/>
          <w:szCs w:val="24"/>
        </w:rPr>
        <w:t xml:space="preserve"> pentru aprobarea Normelor metodologice de aplicare a prevederilor referitoare la atribuirea contractului de achiziţie publică/acordului-cadru din Legea nr. 98/2016 privind achiziţiile publice, </w:t>
      </w:r>
      <w:r w:rsidRPr="00356FEB">
        <w:rPr>
          <w:b/>
          <w:sz w:val="24"/>
          <w:szCs w:val="24"/>
        </w:rPr>
        <w:t>Ordinul</w:t>
      </w:r>
      <w:r w:rsidRPr="00827A37">
        <w:rPr>
          <w:sz w:val="24"/>
          <w:szCs w:val="24"/>
        </w:rPr>
        <w:t xml:space="preserve">ui Ministerului Fondurilor Europene </w:t>
      </w:r>
      <w:r w:rsidRPr="00356FEB">
        <w:rPr>
          <w:b/>
          <w:sz w:val="24"/>
          <w:szCs w:val="24"/>
        </w:rPr>
        <w:t>nr. 1284</w:t>
      </w:r>
      <w:r w:rsidRPr="00827A37">
        <w:rPr>
          <w:sz w:val="24"/>
          <w:szCs w:val="24"/>
        </w:rPr>
        <w:t xml:space="preserve"> </w:t>
      </w:r>
      <w:r w:rsidR="00F6426D">
        <w:rPr>
          <w:sz w:val="24"/>
          <w:szCs w:val="24"/>
        </w:rPr>
        <w:t xml:space="preserve">din </w:t>
      </w:r>
      <w:r w:rsidRPr="00827A37">
        <w:rPr>
          <w:sz w:val="24"/>
          <w:szCs w:val="24"/>
        </w:rPr>
        <w:lastRenderedPageBreak/>
        <w:t>08.08.</w:t>
      </w:r>
      <w:r w:rsidRPr="00356FEB">
        <w:rPr>
          <w:b/>
          <w:sz w:val="24"/>
          <w:szCs w:val="24"/>
        </w:rPr>
        <w:t>2016</w:t>
      </w:r>
      <w:r w:rsidR="00F6426D">
        <w:rPr>
          <w:sz w:val="24"/>
          <w:szCs w:val="24"/>
        </w:rPr>
        <w:t>,</w:t>
      </w:r>
      <w:r>
        <w:rPr>
          <w:sz w:val="24"/>
          <w:szCs w:val="24"/>
        </w:rPr>
        <w:t xml:space="preserve"> </w:t>
      </w:r>
      <w:r w:rsidRPr="00827A37">
        <w:rPr>
          <w:sz w:val="24"/>
          <w:szCs w:val="24"/>
        </w:rPr>
        <w:t xml:space="preserve"> cu modificările şi completările ulterioare, după caz. Pentru actele adiţionale încheiate la contractele de achiziţie, indiferent dacă acestea au sau nu impact financiar, se vor urma aceleaşi etape de întocmire şi depunere a documentelor ca şi pentru contractul iniţial. Dosarul de achiziţie va cuprinde documentele justificative în baza cărora a fost încheiat actul adiţional.</w:t>
      </w:r>
      <w:r>
        <w:rPr>
          <w:sz w:val="24"/>
          <w:szCs w:val="24"/>
        </w:rPr>
        <w:t xml:space="preserve"> </w:t>
      </w:r>
      <w:r w:rsidRPr="00827A37">
        <w:rPr>
          <w:sz w:val="24"/>
          <w:szCs w:val="24"/>
        </w:rPr>
        <w:t>Pe parcursul derularii procedurilor de achiziţii, benficiarii au obligaţia de a lua toate măsurile necesare pentru a preveni, identifica şi remedia situaţiile de conflict de interese.</w:t>
      </w:r>
    </w:p>
    <w:tbl>
      <w:tblPr>
        <w:tblW w:w="0" w:type="auto"/>
        <w:tblInd w:w="108" w:type="dxa"/>
        <w:tblLayout w:type="fixed"/>
        <w:tblLook w:val="0000" w:firstRow="0" w:lastRow="0" w:firstColumn="0" w:lastColumn="0" w:noHBand="0" w:noVBand="0"/>
      </w:tblPr>
      <w:tblGrid>
        <w:gridCol w:w="1539"/>
        <w:gridCol w:w="8051"/>
      </w:tblGrid>
      <w:tr w:rsidR="00F34D83" w:rsidRPr="00624911" w14:paraId="60A2BAC9" w14:textId="77777777" w:rsidTr="00132342">
        <w:trPr>
          <w:trHeight w:val="2150"/>
        </w:trPr>
        <w:tc>
          <w:tcPr>
            <w:tcW w:w="1539" w:type="dxa"/>
            <w:tcBorders>
              <w:top w:val="single" w:sz="4" w:space="0" w:color="000000"/>
              <w:left w:val="single" w:sz="4" w:space="0" w:color="000000"/>
              <w:bottom w:val="single" w:sz="4" w:space="0" w:color="000000"/>
            </w:tcBorders>
            <w:vAlign w:val="center"/>
          </w:tcPr>
          <w:p w14:paraId="55EEF910" w14:textId="77777777" w:rsidR="00F34D83" w:rsidRPr="00827A37" w:rsidRDefault="00F34D83" w:rsidP="00132342">
            <w:pPr>
              <w:spacing w:after="120"/>
              <w:jc w:val="center"/>
              <w:rPr>
                <w:sz w:val="24"/>
                <w:szCs w:val="24"/>
              </w:rPr>
            </w:pPr>
            <w:r w:rsidRPr="00827A37">
              <w:rPr>
                <w:b/>
                <w:bCs/>
                <w:i/>
                <w:iCs/>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4BD5B58D" w14:textId="77777777" w:rsidR="00F34D83" w:rsidRPr="00827A37" w:rsidRDefault="00F34D83" w:rsidP="00132342">
            <w:pPr>
              <w:spacing w:after="120"/>
              <w:jc w:val="both"/>
              <w:rPr>
                <w:sz w:val="24"/>
                <w:szCs w:val="24"/>
              </w:rPr>
            </w:pPr>
            <w:r w:rsidRPr="00827A37">
              <w:rPr>
                <w:sz w:val="24"/>
                <w:szCs w:val="24"/>
              </w:rPr>
              <w:t>Nerespectarea de către beneficiar a prevederilor legislației naționale / comunitare aplicabile în domeniul achizițiilor conduce la neeligibilitatea cheltuielilor astfel efectuate sau aplicarea de corecții financiare / reduceri procentuale conform legislației în vigoare.</w:t>
            </w:r>
          </w:p>
        </w:tc>
      </w:tr>
    </w:tbl>
    <w:p w14:paraId="5DE4A5AE" w14:textId="77777777" w:rsidR="00F34D83" w:rsidRPr="00827A37" w:rsidRDefault="00F34D83" w:rsidP="00F34D83">
      <w:pPr>
        <w:rPr>
          <w:sz w:val="24"/>
          <w:szCs w:val="24"/>
          <w:lang w:eastAsia="zh-CN"/>
        </w:rPr>
      </w:pPr>
    </w:p>
    <w:p w14:paraId="27B4FD4C" w14:textId="77777777" w:rsidR="00F34D83" w:rsidRPr="00C97D8C" w:rsidRDefault="00F34D83" w:rsidP="00F34D83">
      <w:pPr>
        <w:pStyle w:val="Heading1"/>
      </w:pPr>
      <w:bookmarkStart w:id="167" w:name="_Toc468191584"/>
      <w:bookmarkStart w:id="168" w:name="_Toc468191668"/>
      <w:bookmarkStart w:id="169" w:name="_Toc475623752"/>
      <w:bookmarkStart w:id="170" w:name="_Toc485046761"/>
      <w:bookmarkStart w:id="171" w:name="_Toc488159070"/>
      <w:bookmarkStart w:id="172" w:name="_Toc491957554"/>
      <w:bookmarkStart w:id="173" w:name="_Toc491959020"/>
      <w:bookmarkStart w:id="174" w:name="_Toc491959071"/>
      <w:bookmarkStart w:id="175" w:name="_Toc491960671"/>
      <w:bookmarkStart w:id="176" w:name="_Toc491960703"/>
      <w:bookmarkStart w:id="177" w:name="_Toc491960945"/>
      <w:bookmarkStart w:id="178" w:name="_Toc491965434"/>
      <w:bookmarkStart w:id="179" w:name="_Toc491965523"/>
      <w:bookmarkStart w:id="180" w:name="_Toc492371796"/>
      <w:bookmarkStart w:id="181" w:name="_Toc498599279"/>
      <w:bookmarkStart w:id="182" w:name="_Toc506362215"/>
      <w:bookmarkStart w:id="183" w:name="_Toc515543763"/>
      <w:r w:rsidRPr="00C97D8C">
        <w:t>CAPITOLUL 8. Monitorizarea și controlul</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5661477" w14:textId="77777777" w:rsidR="00F34D83" w:rsidRPr="00827A37" w:rsidRDefault="00F34D83" w:rsidP="00F34D83">
      <w:pPr>
        <w:spacing w:after="120"/>
        <w:ind w:firstLine="720"/>
        <w:contextualSpacing/>
        <w:jc w:val="both"/>
        <w:rPr>
          <w:sz w:val="24"/>
          <w:szCs w:val="24"/>
        </w:rPr>
      </w:pPr>
    </w:p>
    <w:p w14:paraId="182BFA7D" w14:textId="222AC75C" w:rsidR="00F34D83" w:rsidRPr="00827A37" w:rsidRDefault="00F34D83" w:rsidP="00F34D83">
      <w:pPr>
        <w:spacing w:after="120"/>
        <w:ind w:firstLine="720"/>
        <w:contextualSpacing/>
        <w:jc w:val="both"/>
        <w:rPr>
          <w:sz w:val="24"/>
          <w:szCs w:val="24"/>
        </w:rPr>
      </w:pPr>
      <w:r w:rsidRPr="00827A37">
        <w:rPr>
          <w:sz w:val="24"/>
          <w:szCs w:val="24"/>
        </w:rPr>
        <w:t xml:space="preserve">Beneficiarul </w:t>
      </w:r>
      <w:r>
        <w:rPr>
          <w:sz w:val="24"/>
          <w:szCs w:val="24"/>
        </w:rPr>
        <w:t>implementează</w:t>
      </w:r>
      <w:r w:rsidRPr="00827A37">
        <w:rPr>
          <w:sz w:val="24"/>
          <w:szCs w:val="24"/>
        </w:rPr>
        <w:t xml:space="preserve"> </w:t>
      </w:r>
      <w:r>
        <w:rPr>
          <w:sz w:val="24"/>
          <w:szCs w:val="24"/>
        </w:rPr>
        <w:t>proiectul</w:t>
      </w:r>
      <w:r w:rsidR="00F6426D">
        <w:rPr>
          <w:sz w:val="24"/>
          <w:szCs w:val="24"/>
        </w:rPr>
        <w:t>,</w:t>
      </w:r>
      <w:r w:rsidR="005274AF">
        <w:rPr>
          <w:sz w:val="24"/>
          <w:szCs w:val="24"/>
        </w:rPr>
        <w:t xml:space="preserve"> </w:t>
      </w:r>
      <w:r>
        <w:rPr>
          <w:sz w:val="24"/>
          <w:szCs w:val="24"/>
        </w:rPr>
        <w:t xml:space="preserve">urmărește </w:t>
      </w:r>
      <w:r w:rsidR="00F6426D">
        <w:rPr>
          <w:sz w:val="24"/>
          <w:szCs w:val="24"/>
        </w:rPr>
        <w:t xml:space="preserve">permanent </w:t>
      </w:r>
      <w:r>
        <w:rPr>
          <w:sz w:val="24"/>
          <w:szCs w:val="24"/>
        </w:rPr>
        <w:t>obținerea rezultatelor estimate și</w:t>
      </w:r>
      <w:r w:rsidRPr="00827A37">
        <w:rPr>
          <w:sz w:val="24"/>
          <w:szCs w:val="24"/>
        </w:rPr>
        <w:t xml:space="preserve"> furnizează periodic către OIC informații și date necesare analizării progresului proiectului și monitorizării programului operațional;</w:t>
      </w:r>
    </w:p>
    <w:p w14:paraId="6A355E68" w14:textId="77777777" w:rsidR="00F34D83" w:rsidRPr="00827A37" w:rsidRDefault="00F34D83" w:rsidP="00F34D83">
      <w:pPr>
        <w:spacing w:after="120"/>
        <w:ind w:firstLine="720"/>
        <w:contextualSpacing/>
        <w:jc w:val="both"/>
        <w:rPr>
          <w:sz w:val="24"/>
          <w:szCs w:val="24"/>
        </w:rPr>
      </w:pPr>
      <w:r w:rsidRPr="00827A37">
        <w:rPr>
          <w:sz w:val="24"/>
          <w:szCs w:val="24"/>
        </w:rPr>
        <w:t>OIC</w:t>
      </w:r>
      <w:r>
        <w:rPr>
          <w:sz w:val="24"/>
          <w:szCs w:val="24"/>
        </w:rPr>
        <w:t>/AM</w:t>
      </w:r>
      <w:r w:rsidRPr="00827A37">
        <w:rPr>
          <w:sz w:val="24"/>
          <w:szCs w:val="24"/>
        </w:rPr>
        <w:t xml:space="preserve"> analizează progresul implementării proiectului, obținerea rezultatelor, atingerea obiectivelor</w:t>
      </w:r>
      <w:r>
        <w:rPr>
          <w:sz w:val="24"/>
          <w:szCs w:val="24"/>
        </w:rPr>
        <w:t xml:space="preserve"> și realizarea valorilor indicatorilor asumați</w:t>
      </w:r>
      <w:r w:rsidRPr="00827A37">
        <w:rPr>
          <w:sz w:val="24"/>
          <w:szCs w:val="24"/>
        </w:rPr>
        <w:t>, iar în cazul proiectelor de infrastructură și al celor de investiții productive, durabilitatea  acestora, prin:</w:t>
      </w:r>
    </w:p>
    <w:p w14:paraId="1C73A32F" w14:textId="77777777" w:rsidR="00F34D83" w:rsidRPr="00827A37" w:rsidRDefault="00F34D83" w:rsidP="00FE041E">
      <w:pPr>
        <w:numPr>
          <w:ilvl w:val="0"/>
          <w:numId w:val="37"/>
        </w:numPr>
        <w:spacing w:after="120"/>
        <w:contextualSpacing/>
        <w:jc w:val="both"/>
        <w:rPr>
          <w:sz w:val="24"/>
          <w:szCs w:val="24"/>
        </w:rPr>
      </w:pPr>
      <w:r w:rsidRPr="00827A37">
        <w:rPr>
          <w:sz w:val="24"/>
          <w:szCs w:val="24"/>
        </w:rPr>
        <w:t>Verificare document</w:t>
      </w:r>
      <w:r>
        <w:rPr>
          <w:sz w:val="24"/>
          <w:szCs w:val="24"/>
        </w:rPr>
        <w:t>ară: Rapoarte de progres și de durabilitate</w:t>
      </w:r>
      <w:r w:rsidRPr="00827A37">
        <w:rPr>
          <w:sz w:val="24"/>
          <w:szCs w:val="24"/>
        </w:rPr>
        <w:t xml:space="preserve"> transmise de beneficiar; </w:t>
      </w:r>
    </w:p>
    <w:p w14:paraId="1B480F07" w14:textId="77777777" w:rsidR="00F34D83" w:rsidRPr="00827A37" w:rsidRDefault="00F34D83" w:rsidP="00FE041E">
      <w:pPr>
        <w:numPr>
          <w:ilvl w:val="0"/>
          <w:numId w:val="37"/>
        </w:numPr>
        <w:spacing w:after="120"/>
        <w:contextualSpacing/>
        <w:jc w:val="both"/>
        <w:rPr>
          <w:sz w:val="24"/>
          <w:szCs w:val="24"/>
        </w:rPr>
      </w:pPr>
      <w:r w:rsidRPr="00827A37">
        <w:rPr>
          <w:sz w:val="24"/>
          <w:szCs w:val="24"/>
        </w:rPr>
        <w:t xml:space="preserve">Verificarea datelor introduse în MySMIS/SMIS; </w:t>
      </w:r>
    </w:p>
    <w:p w14:paraId="367547ED" w14:textId="77777777" w:rsidR="00F34D83" w:rsidRPr="00827A37" w:rsidRDefault="00F34D83" w:rsidP="00FE041E">
      <w:pPr>
        <w:numPr>
          <w:ilvl w:val="0"/>
          <w:numId w:val="37"/>
        </w:numPr>
        <w:spacing w:after="120"/>
        <w:contextualSpacing/>
        <w:jc w:val="both"/>
        <w:rPr>
          <w:sz w:val="24"/>
          <w:szCs w:val="24"/>
        </w:rPr>
      </w:pPr>
      <w:r w:rsidRPr="00827A37">
        <w:rPr>
          <w:sz w:val="24"/>
          <w:szCs w:val="24"/>
        </w:rPr>
        <w:t xml:space="preserve">Vizite de monitorizare: vizite pe teren la beneficiarii proiectelor, atât în perioada de implementare a proiectului, cât şi post-implementare, pe perioada de durabilitate a proiectului. </w:t>
      </w:r>
    </w:p>
    <w:p w14:paraId="4C551468" w14:textId="77777777" w:rsidR="00F34D83" w:rsidRDefault="00F34D83" w:rsidP="00F34D83">
      <w:pPr>
        <w:spacing w:after="120"/>
        <w:ind w:firstLine="720"/>
        <w:contextualSpacing/>
        <w:jc w:val="both"/>
        <w:rPr>
          <w:sz w:val="24"/>
          <w:szCs w:val="24"/>
        </w:rPr>
      </w:pPr>
      <w:r w:rsidRPr="00827A37">
        <w:rPr>
          <w:sz w:val="24"/>
          <w:szCs w:val="24"/>
        </w:rPr>
        <w:t xml:space="preserve">Beneficiarul va transmite Rapoarte de Progres,  la cel mult </w:t>
      </w:r>
      <w:r w:rsidR="00F6426D">
        <w:rPr>
          <w:sz w:val="24"/>
          <w:szCs w:val="24"/>
        </w:rPr>
        <w:t>3 luni</w:t>
      </w:r>
      <w:r>
        <w:rPr>
          <w:sz w:val="24"/>
          <w:szCs w:val="24"/>
        </w:rPr>
        <w:t xml:space="preserve"> </w:t>
      </w:r>
      <w:r w:rsidRPr="00827A37">
        <w:rPr>
          <w:sz w:val="24"/>
          <w:szCs w:val="24"/>
        </w:rPr>
        <w:t>calendaristice, precum şi alte informații și date solicita</w:t>
      </w:r>
      <w:r>
        <w:rPr>
          <w:sz w:val="24"/>
          <w:szCs w:val="24"/>
        </w:rPr>
        <w:t>te</w:t>
      </w:r>
      <w:r w:rsidRPr="00827A37">
        <w:rPr>
          <w:sz w:val="24"/>
          <w:szCs w:val="24"/>
        </w:rPr>
        <w:t xml:space="preserve"> de OIC</w:t>
      </w:r>
      <w:r>
        <w:rPr>
          <w:sz w:val="24"/>
          <w:szCs w:val="24"/>
        </w:rPr>
        <w:t>/AM</w:t>
      </w:r>
      <w:r w:rsidRPr="00827A37">
        <w:rPr>
          <w:sz w:val="24"/>
          <w:szCs w:val="24"/>
        </w:rPr>
        <w:t>. Aceste Rapoarte de progres au scopul de a prezenta în mod regulat informaţii tehnice şi financiare referitoare la stadiul derulării proiectului şi probleme întâmpinate pe parcursul derulării.</w:t>
      </w:r>
    </w:p>
    <w:p w14:paraId="76FCB44B" w14:textId="77777777" w:rsidR="00F34D83" w:rsidRPr="00763C6F" w:rsidRDefault="00F34D83" w:rsidP="00F34D83">
      <w:pPr>
        <w:spacing w:after="120"/>
        <w:ind w:firstLine="720"/>
        <w:contextualSpacing/>
        <w:jc w:val="both"/>
        <w:rPr>
          <w:sz w:val="24"/>
          <w:szCs w:val="24"/>
        </w:rPr>
      </w:pPr>
      <w:r w:rsidRPr="00763C6F">
        <w:rPr>
          <w:sz w:val="24"/>
          <w:szCs w:val="24"/>
        </w:rPr>
        <w:t xml:space="preserve">Rapoartele de progres transmise de către beneficiari conțin informații privind stadiul implementării proiectului, modul de desfășurare a activităților prevăzute în cererea de finanțare, rezultatele obținute, indicatorii realizați până în momentul raportării și probleme întâmpinate pe parcursul derulării, astfel încât, prin analiza acestor informații de către ofițerii de monitorizare, să se asigure monitorizarea stadiului implementării. </w:t>
      </w:r>
    </w:p>
    <w:p w14:paraId="579D8B45" w14:textId="77777777" w:rsidR="00F34D83" w:rsidRPr="00763C6F" w:rsidRDefault="00F34D83" w:rsidP="00F34D83">
      <w:pPr>
        <w:spacing w:after="120"/>
        <w:ind w:firstLine="720"/>
        <w:contextualSpacing/>
        <w:jc w:val="both"/>
        <w:rPr>
          <w:sz w:val="24"/>
          <w:szCs w:val="24"/>
        </w:rPr>
      </w:pPr>
      <w:r w:rsidRPr="00763C6F">
        <w:rPr>
          <w:sz w:val="24"/>
          <w:szCs w:val="24"/>
        </w:rPr>
        <w:t xml:space="preserve">Rapoartele  de progres trimestriale întocmite de către beneficiari sunt trimise de aceștia la OIC în termen de 10 zile lucrătoare de la încheierea trimestrului de implementare; primul raport de progres se va depune în trimestrul de implementare următor semnării contractului de finanțare. </w:t>
      </w:r>
    </w:p>
    <w:p w14:paraId="51F4B0CE" w14:textId="1AFFA386" w:rsidR="00F34D83" w:rsidRDefault="00F34D83" w:rsidP="00F34D83">
      <w:pPr>
        <w:spacing w:after="120"/>
        <w:ind w:firstLine="720"/>
        <w:contextualSpacing/>
        <w:jc w:val="both"/>
        <w:rPr>
          <w:sz w:val="24"/>
          <w:szCs w:val="24"/>
        </w:rPr>
      </w:pPr>
      <w:r w:rsidRPr="00763C6F">
        <w:rPr>
          <w:sz w:val="24"/>
          <w:szCs w:val="24"/>
        </w:rPr>
        <w:t xml:space="preserve">În funcţie de calendarul cererilor de plată/rambursare, pe </w:t>
      </w:r>
      <w:r w:rsidR="00F6426D" w:rsidRPr="00763C6F">
        <w:rPr>
          <w:sz w:val="24"/>
          <w:szCs w:val="24"/>
        </w:rPr>
        <w:t>l</w:t>
      </w:r>
      <w:r w:rsidR="00F6426D">
        <w:rPr>
          <w:sz w:val="24"/>
          <w:szCs w:val="24"/>
        </w:rPr>
        <w:t>â</w:t>
      </w:r>
      <w:r w:rsidR="00F6426D" w:rsidRPr="00763C6F">
        <w:rPr>
          <w:sz w:val="24"/>
          <w:szCs w:val="24"/>
        </w:rPr>
        <w:t xml:space="preserve">nga </w:t>
      </w:r>
      <w:r w:rsidRPr="00763C6F">
        <w:rPr>
          <w:sz w:val="24"/>
          <w:szCs w:val="24"/>
        </w:rPr>
        <w:t>rapoartele trimestriale de progres beneficiarul va întocmii rapoarte de progres care să însoţească fiecare cerere de rambursare. Beneficiarul va transmite OI Raportul de progres final la momentul depunerii Cererii de rambursare finală, în același format cu Raportul de progres trimestrial</w:t>
      </w:r>
      <w:r w:rsidR="00F6426D">
        <w:rPr>
          <w:sz w:val="24"/>
          <w:szCs w:val="24"/>
        </w:rPr>
        <w:t>.</w:t>
      </w:r>
    </w:p>
    <w:p w14:paraId="332FA767" w14:textId="77777777" w:rsidR="00F34D83" w:rsidRPr="00827A37" w:rsidRDefault="00F34D83" w:rsidP="00F34D83">
      <w:pPr>
        <w:spacing w:after="120"/>
        <w:ind w:firstLine="720"/>
        <w:contextualSpacing/>
        <w:jc w:val="both"/>
        <w:rPr>
          <w:sz w:val="24"/>
          <w:szCs w:val="24"/>
        </w:rPr>
      </w:pPr>
      <w:r w:rsidRPr="00460ED0">
        <w:rPr>
          <w:sz w:val="24"/>
          <w:szCs w:val="24"/>
        </w:rPr>
        <w:lastRenderedPageBreak/>
        <w:t>Raportul de durabilitate al beneficiarului este întocmit de acesta, conform modelului standard prevăzut ca anexa la contract și este transmis la OI atât în format de hârtie cât și electronic (pe CD sau via e-mail) anual pe perioada post-implementare a proiectului, în termen de 10 zile lucrătoare de la încheierea anului post-implementare, calculat conform contractului de finanţare, de la data efectuării plăţii finale; Raportul de durabilitate va prezenta situația investitei și atingerea indicatorilor de rezultat, precum și sustenabilitatea proiectului, conform prevederilor din Regulamentul CE 1303/2013.</w:t>
      </w:r>
    </w:p>
    <w:p w14:paraId="4635E8B8" w14:textId="77777777" w:rsidR="00F34D83" w:rsidRPr="00827A37" w:rsidRDefault="00F34D83" w:rsidP="00F34D83">
      <w:pPr>
        <w:spacing w:after="120"/>
        <w:ind w:firstLine="720"/>
        <w:contextualSpacing/>
        <w:jc w:val="both"/>
        <w:rPr>
          <w:sz w:val="24"/>
          <w:szCs w:val="24"/>
        </w:rPr>
      </w:pPr>
      <w:r w:rsidRPr="00827A37">
        <w:rPr>
          <w:sz w:val="24"/>
          <w:szCs w:val="24"/>
        </w:rPr>
        <w:t xml:space="preserve">Rapoartele de durabilitate vor conține cel puțin următoarele tipuri </w:t>
      </w:r>
      <w:r>
        <w:rPr>
          <w:sz w:val="24"/>
          <w:szCs w:val="24"/>
        </w:rPr>
        <w:t xml:space="preserve">de </w:t>
      </w:r>
      <w:r w:rsidRPr="00827A37">
        <w:rPr>
          <w:sz w:val="24"/>
          <w:szCs w:val="24"/>
        </w:rPr>
        <w:t>date și informații privind:</w:t>
      </w:r>
    </w:p>
    <w:p w14:paraId="1D2DAD91" w14:textId="77777777" w:rsidR="00F34D83" w:rsidRPr="00827A37" w:rsidRDefault="00F34D83" w:rsidP="00FE041E">
      <w:pPr>
        <w:numPr>
          <w:ilvl w:val="0"/>
          <w:numId w:val="38"/>
        </w:numPr>
        <w:spacing w:after="120"/>
        <w:contextualSpacing/>
        <w:jc w:val="both"/>
        <w:rPr>
          <w:sz w:val="24"/>
          <w:szCs w:val="24"/>
        </w:rPr>
      </w:pPr>
      <w:r w:rsidRPr="00827A37">
        <w:rPr>
          <w:sz w:val="24"/>
          <w:szCs w:val="24"/>
        </w:rPr>
        <w:t xml:space="preserve">modificări ale statutului și datelor de identificare a beneficiarului; </w:t>
      </w:r>
    </w:p>
    <w:p w14:paraId="7C685B87" w14:textId="77777777" w:rsidR="00F34D83" w:rsidRPr="00827A37" w:rsidRDefault="00F34D83" w:rsidP="00FE041E">
      <w:pPr>
        <w:numPr>
          <w:ilvl w:val="0"/>
          <w:numId w:val="38"/>
        </w:numPr>
        <w:spacing w:after="120"/>
        <w:contextualSpacing/>
        <w:jc w:val="both"/>
        <w:rPr>
          <w:sz w:val="24"/>
          <w:szCs w:val="24"/>
        </w:rPr>
      </w:pPr>
      <w:r w:rsidRPr="00827A37">
        <w:rPr>
          <w:sz w:val="24"/>
          <w:szCs w:val="24"/>
        </w:rPr>
        <w:t>modul și locul de utilizare a infrastructurilor, echipamentelor și bunurilor realizate sau achiziționate în cadrul proiectului;</w:t>
      </w:r>
    </w:p>
    <w:p w14:paraId="4A8C51AA" w14:textId="77777777" w:rsidR="00F34D83" w:rsidRPr="00827A37" w:rsidRDefault="00F34D83" w:rsidP="00FE041E">
      <w:pPr>
        <w:numPr>
          <w:ilvl w:val="0"/>
          <w:numId w:val="38"/>
        </w:numPr>
        <w:spacing w:after="120"/>
        <w:contextualSpacing/>
        <w:jc w:val="both"/>
        <w:rPr>
          <w:sz w:val="24"/>
          <w:szCs w:val="24"/>
        </w:rPr>
      </w:pPr>
      <w:r w:rsidRPr="00827A37">
        <w:rPr>
          <w:sz w:val="24"/>
          <w:szCs w:val="24"/>
        </w:rPr>
        <w:t>modul în care investiția în infrastructură sau investiția productivă continuă să genereze rezultate</w:t>
      </w:r>
      <w:r>
        <w:rPr>
          <w:sz w:val="24"/>
          <w:szCs w:val="24"/>
        </w:rPr>
        <w:t>, îndeplinirea indicatorilor de rezultat în conformitate cu angajamentele asumate prin contractul de finanțare</w:t>
      </w:r>
      <w:r w:rsidRPr="00827A37">
        <w:rPr>
          <w:sz w:val="24"/>
          <w:szCs w:val="24"/>
        </w:rPr>
        <w:t>.</w:t>
      </w:r>
    </w:p>
    <w:p w14:paraId="0425B7E9" w14:textId="77777777" w:rsidR="00F34D83" w:rsidRPr="00827A37" w:rsidRDefault="00F34D83" w:rsidP="00F34D83">
      <w:pPr>
        <w:spacing w:after="120"/>
        <w:ind w:left="720"/>
        <w:contextualSpacing/>
        <w:jc w:val="both"/>
        <w:rPr>
          <w:sz w:val="24"/>
          <w:szCs w:val="24"/>
        </w:rPr>
      </w:pPr>
    </w:p>
    <w:p w14:paraId="360D0E42" w14:textId="77777777" w:rsidR="00F34D83" w:rsidRPr="00827A37" w:rsidRDefault="00F34D83" w:rsidP="00F34D83">
      <w:pPr>
        <w:spacing w:after="120"/>
        <w:ind w:left="720"/>
        <w:contextualSpacing/>
        <w:jc w:val="both"/>
        <w:rPr>
          <w:sz w:val="24"/>
          <w:szCs w:val="24"/>
        </w:rPr>
      </w:pPr>
      <w:r w:rsidRPr="00827A37">
        <w:rPr>
          <w:sz w:val="24"/>
          <w:szCs w:val="24"/>
        </w:rPr>
        <w:t>Analizarea implementării proiectului</w:t>
      </w:r>
    </w:p>
    <w:p w14:paraId="2DE8BEB0" w14:textId="77777777" w:rsidR="00F34D83" w:rsidRPr="00827A37" w:rsidRDefault="00F34D83" w:rsidP="00F34D83">
      <w:pPr>
        <w:spacing w:after="120"/>
        <w:ind w:firstLine="720"/>
        <w:contextualSpacing/>
        <w:jc w:val="both"/>
        <w:rPr>
          <w:sz w:val="24"/>
          <w:szCs w:val="24"/>
        </w:rPr>
      </w:pPr>
      <w:r w:rsidRPr="00827A37">
        <w:rPr>
          <w:sz w:val="24"/>
          <w:szCs w:val="24"/>
        </w:rPr>
        <w:t>OIC verifică şi avizează Raportul de Progres transmis de către Beneficiar, în vederea:</w:t>
      </w:r>
    </w:p>
    <w:p w14:paraId="54E82F11" w14:textId="77777777" w:rsidR="00F34D83" w:rsidRPr="00827A37" w:rsidRDefault="00F34D83" w:rsidP="00FE041E">
      <w:pPr>
        <w:numPr>
          <w:ilvl w:val="0"/>
          <w:numId w:val="39"/>
        </w:numPr>
        <w:spacing w:after="120"/>
        <w:contextualSpacing/>
        <w:jc w:val="both"/>
        <w:rPr>
          <w:sz w:val="24"/>
          <w:szCs w:val="24"/>
        </w:rPr>
      </w:pPr>
      <w:r>
        <w:rPr>
          <w:sz w:val="24"/>
          <w:szCs w:val="24"/>
        </w:rPr>
        <w:t>colectării</w:t>
      </w:r>
      <w:r w:rsidRPr="00827A37">
        <w:rPr>
          <w:sz w:val="24"/>
          <w:szCs w:val="24"/>
        </w:rPr>
        <w:t xml:space="preserve"> şi verificării informaţiilor furnizate de Beneficiar;</w:t>
      </w:r>
    </w:p>
    <w:p w14:paraId="6A6283CD" w14:textId="77777777" w:rsidR="00F34D83" w:rsidRPr="00827A37" w:rsidRDefault="00F34D83" w:rsidP="00FE041E">
      <w:pPr>
        <w:numPr>
          <w:ilvl w:val="0"/>
          <w:numId w:val="39"/>
        </w:numPr>
        <w:spacing w:after="120"/>
        <w:contextualSpacing/>
        <w:jc w:val="both"/>
        <w:rPr>
          <w:sz w:val="24"/>
          <w:szCs w:val="24"/>
        </w:rPr>
      </w:pPr>
      <w:r w:rsidRPr="00827A37">
        <w:rPr>
          <w:sz w:val="24"/>
          <w:szCs w:val="24"/>
        </w:rPr>
        <w:t>analizării gradului de realizare a indicatorilor</w:t>
      </w:r>
      <w:r>
        <w:rPr>
          <w:sz w:val="24"/>
          <w:szCs w:val="24"/>
        </w:rPr>
        <w:t xml:space="preserve"> </w:t>
      </w:r>
      <w:r w:rsidRPr="00827A37">
        <w:rPr>
          <w:sz w:val="24"/>
          <w:szCs w:val="24"/>
        </w:rPr>
        <w:t>;</w:t>
      </w:r>
    </w:p>
    <w:p w14:paraId="60674D80" w14:textId="77777777" w:rsidR="00F34D83" w:rsidRPr="00827A37" w:rsidRDefault="00F34D83" w:rsidP="00FE041E">
      <w:pPr>
        <w:numPr>
          <w:ilvl w:val="0"/>
          <w:numId w:val="39"/>
        </w:numPr>
        <w:spacing w:after="120"/>
        <w:contextualSpacing/>
        <w:jc w:val="both"/>
        <w:rPr>
          <w:sz w:val="24"/>
          <w:szCs w:val="24"/>
        </w:rPr>
      </w:pPr>
      <w:r w:rsidRPr="00827A37">
        <w:rPr>
          <w:sz w:val="24"/>
          <w:szCs w:val="24"/>
        </w:rPr>
        <w:t>analizării evoluţiei implementării proiectului, raportat la  graficul de activităţi stabilit prin contract, bugetul proiectului și calendarul estimativ al achizițiilor;</w:t>
      </w:r>
    </w:p>
    <w:p w14:paraId="76151544" w14:textId="77777777" w:rsidR="00F34D83" w:rsidRPr="00827A37" w:rsidRDefault="00F34D83" w:rsidP="00FE041E">
      <w:pPr>
        <w:numPr>
          <w:ilvl w:val="0"/>
          <w:numId w:val="39"/>
        </w:numPr>
        <w:spacing w:after="120"/>
        <w:contextualSpacing/>
        <w:jc w:val="both"/>
        <w:rPr>
          <w:sz w:val="24"/>
          <w:szCs w:val="24"/>
        </w:rPr>
      </w:pPr>
      <w:r w:rsidRPr="00827A37">
        <w:rPr>
          <w:sz w:val="24"/>
          <w:szCs w:val="24"/>
        </w:rPr>
        <w:t>identificării problemelor care apar pe parcursul implementării proiectului, precum și a cazurilor de succes și bunelor practici.</w:t>
      </w:r>
    </w:p>
    <w:p w14:paraId="21DDD5E1" w14:textId="77777777" w:rsidR="00F34D83" w:rsidRPr="00827A37" w:rsidRDefault="00F34D83" w:rsidP="00F34D83">
      <w:pPr>
        <w:spacing w:after="120"/>
        <w:ind w:firstLine="720"/>
        <w:contextualSpacing/>
        <w:jc w:val="both"/>
        <w:rPr>
          <w:sz w:val="24"/>
          <w:szCs w:val="24"/>
        </w:rPr>
      </w:pPr>
      <w:r w:rsidRPr="00827A37">
        <w:rPr>
          <w:sz w:val="24"/>
          <w:szCs w:val="24"/>
        </w:rPr>
        <w:t xml:space="preserve">Vizita </w:t>
      </w:r>
      <w:r>
        <w:rPr>
          <w:sz w:val="24"/>
          <w:szCs w:val="24"/>
        </w:rPr>
        <w:t>AM/</w:t>
      </w:r>
      <w:r w:rsidRPr="00827A37">
        <w:rPr>
          <w:sz w:val="24"/>
          <w:szCs w:val="24"/>
        </w:rPr>
        <w:t>OIC de monitorizare pe parcursul implementării proiectului</w:t>
      </w:r>
    </w:p>
    <w:p w14:paraId="5662DC19" w14:textId="77777777" w:rsidR="00F34D83" w:rsidRPr="00827A37" w:rsidRDefault="00F34D83" w:rsidP="00FE041E">
      <w:pPr>
        <w:numPr>
          <w:ilvl w:val="0"/>
          <w:numId w:val="40"/>
        </w:numPr>
        <w:spacing w:after="120"/>
        <w:contextualSpacing/>
        <w:jc w:val="both"/>
        <w:rPr>
          <w:sz w:val="24"/>
          <w:szCs w:val="24"/>
        </w:rPr>
      </w:pPr>
      <w:r w:rsidRPr="00827A37">
        <w:rPr>
          <w:sz w:val="24"/>
          <w:szCs w:val="24"/>
        </w:rPr>
        <w:t>are în vedere verificarea existenţei fizice şi funcţionalitatea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29A2903D" w14:textId="77777777" w:rsidR="00F34D83" w:rsidRPr="00A95B7B" w:rsidRDefault="00F34D83" w:rsidP="00FE041E">
      <w:pPr>
        <w:numPr>
          <w:ilvl w:val="0"/>
          <w:numId w:val="40"/>
        </w:numPr>
        <w:spacing w:after="120"/>
        <w:contextualSpacing/>
        <w:jc w:val="both"/>
        <w:rPr>
          <w:sz w:val="24"/>
          <w:szCs w:val="24"/>
        </w:rPr>
      </w:pPr>
      <w:r w:rsidRPr="00827A37">
        <w:rPr>
          <w:sz w:val="24"/>
          <w:szCs w:val="24"/>
        </w:rPr>
        <w:t xml:space="preserve">facilitează contactul dintre reprezentanţii </w:t>
      </w:r>
      <w:r>
        <w:rPr>
          <w:sz w:val="24"/>
          <w:szCs w:val="24"/>
        </w:rPr>
        <w:t>AM/</w:t>
      </w:r>
      <w:r w:rsidRPr="00827A37">
        <w:rPr>
          <w:sz w:val="24"/>
          <w:szCs w:val="24"/>
        </w:rPr>
        <w:t>OIC şi beneficiari în scopul comunicării problemelor care pot împiedica implementarea corespunzătoare a proiectului;</w:t>
      </w:r>
      <w:r w:rsidRPr="00A95B7B">
        <w:rPr>
          <w:sz w:val="24"/>
          <w:szCs w:val="24"/>
        </w:rPr>
        <w:t>urmăreşte:</w:t>
      </w:r>
    </w:p>
    <w:p w14:paraId="5C842FE0" w14:textId="77777777" w:rsidR="00F34D83" w:rsidRPr="00827A37" w:rsidRDefault="00F34D83" w:rsidP="00FE041E">
      <w:pPr>
        <w:numPr>
          <w:ilvl w:val="0"/>
          <w:numId w:val="40"/>
        </w:numPr>
        <w:spacing w:after="120"/>
        <w:contextualSpacing/>
        <w:jc w:val="both"/>
        <w:rPr>
          <w:sz w:val="24"/>
          <w:szCs w:val="24"/>
        </w:rPr>
      </w:pPr>
      <w:r w:rsidRPr="00827A37">
        <w:rPr>
          <w:sz w:val="24"/>
          <w:szCs w:val="24"/>
        </w:rPr>
        <w:t>să se asigure de faptul că proiectul se derulează conform Contractului de Finanţare;</w:t>
      </w:r>
    </w:p>
    <w:p w14:paraId="562D9BA9" w14:textId="77777777" w:rsidR="00F34D83" w:rsidRPr="00827A37" w:rsidRDefault="00F34D83" w:rsidP="00FE041E">
      <w:pPr>
        <w:numPr>
          <w:ilvl w:val="0"/>
          <w:numId w:val="40"/>
        </w:numPr>
        <w:spacing w:after="120"/>
        <w:contextualSpacing/>
        <w:jc w:val="both"/>
        <w:rPr>
          <w:sz w:val="24"/>
          <w:szCs w:val="24"/>
        </w:rPr>
      </w:pPr>
      <w:r w:rsidRPr="00827A37">
        <w:rPr>
          <w:sz w:val="24"/>
          <w:szCs w:val="24"/>
        </w:rPr>
        <w:t>să identifice, în timp util, posibilele probleme şi să propună măsuri de rezolvare a acestora, precum şi îmbunătăţirea activităţii de implementare;</w:t>
      </w:r>
    </w:p>
    <w:p w14:paraId="2EB982D4" w14:textId="77777777" w:rsidR="00F34D83" w:rsidRPr="00827A37" w:rsidRDefault="00F34D83" w:rsidP="00FE041E">
      <w:pPr>
        <w:numPr>
          <w:ilvl w:val="0"/>
          <w:numId w:val="40"/>
        </w:numPr>
        <w:spacing w:after="120"/>
        <w:contextualSpacing/>
        <w:jc w:val="both"/>
        <w:rPr>
          <w:sz w:val="24"/>
          <w:szCs w:val="24"/>
        </w:rPr>
      </w:pPr>
      <w:r w:rsidRPr="00827A37">
        <w:rPr>
          <w:sz w:val="24"/>
          <w:szCs w:val="24"/>
        </w:rPr>
        <w:t xml:space="preserve">să identifice elementele de succes ale proiectului și bune practici; </w:t>
      </w:r>
    </w:p>
    <w:p w14:paraId="1DDCD017" w14:textId="77777777" w:rsidR="00F34D83" w:rsidRPr="00827A37" w:rsidRDefault="00F34D83" w:rsidP="00F34D83">
      <w:pPr>
        <w:spacing w:after="120"/>
        <w:ind w:firstLine="720"/>
        <w:contextualSpacing/>
        <w:jc w:val="both"/>
        <w:rPr>
          <w:sz w:val="24"/>
          <w:szCs w:val="24"/>
        </w:rPr>
      </w:pPr>
      <w:r w:rsidRPr="00827A37">
        <w:rPr>
          <w:sz w:val="24"/>
          <w:szCs w:val="24"/>
        </w:rPr>
        <w:t xml:space="preserve"> Analiza durabilităţii proiectului se realizează de OIC pe baza Rapoartelor de Durabilitate întocmite de beneficiar și a vizitelor de monitorizare, pentru  a se asigura de  sustenabilitatea proiectelor, precum și de faptul că toate contribuţiile din fonduri se atribuie numai proiectelor care, în termen de </w:t>
      </w:r>
      <w:r>
        <w:rPr>
          <w:sz w:val="24"/>
          <w:szCs w:val="24"/>
        </w:rPr>
        <w:t>3/</w:t>
      </w:r>
      <w:r w:rsidRPr="00827A37">
        <w:rPr>
          <w:sz w:val="24"/>
          <w:szCs w:val="24"/>
        </w:rPr>
        <w:t>5 ani de la încheierea acestora,  nu au fost afectate de nicio modificare, respectiv:</w:t>
      </w:r>
    </w:p>
    <w:p w14:paraId="3B27CA5D" w14:textId="77777777" w:rsidR="00F34D83" w:rsidRPr="00827A37" w:rsidRDefault="00F34D83" w:rsidP="00FE041E">
      <w:pPr>
        <w:numPr>
          <w:ilvl w:val="0"/>
          <w:numId w:val="40"/>
        </w:numPr>
        <w:spacing w:after="120"/>
        <w:contextualSpacing/>
        <w:jc w:val="both"/>
        <w:rPr>
          <w:sz w:val="24"/>
          <w:szCs w:val="24"/>
        </w:rPr>
      </w:pPr>
      <w:r w:rsidRPr="00827A37">
        <w:rPr>
          <w:sz w:val="24"/>
          <w:szCs w:val="24"/>
        </w:rPr>
        <w:t>schimbare</w:t>
      </w:r>
      <w:r>
        <w:rPr>
          <w:sz w:val="24"/>
          <w:szCs w:val="24"/>
        </w:rPr>
        <w:t>a</w:t>
      </w:r>
      <w:r w:rsidRPr="00827A37">
        <w:rPr>
          <w:sz w:val="24"/>
          <w:szCs w:val="24"/>
        </w:rPr>
        <w:t xml:space="preserve"> substanțială care să le afecteze natura, obiectivele sau condiţiile de realizare  și care ar determina subminarea obiectivelor inițiale ale acestora; </w:t>
      </w:r>
    </w:p>
    <w:p w14:paraId="008B1A9F" w14:textId="77777777" w:rsidR="00F34D83" w:rsidRPr="00827A37" w:rsidRDefault="00F34D83" w:rsidP="00FE041E">
      <w:pPr>
        <w:numPr>
          <w:ilvl w:val="0"/>
          <w:numId w:val="40"/>
        </w:numPr>
        <w:spacing w:after="120"/>
        <w:contextualSpacing/>
        <w:jc w:val="both"/>
        <w:rPr>
          <w:sz w:val="24"/>
          <w:szCs w:val="24"/>
        </w:rPr>
      </w:pPr>
      <w:r w:rsidRPr="00827A37">
        <w:rPr>
          <w:sz w:val="24"/>
          <w:szCs w:val="24"/>
        </w:rPr>
        <w:t>schimbare</w:t>
      </w:r>
      <w:r>
        <w:rPr>
          <w:sz w:val="24"/>
          <w:szCs w:val="24"/>
        </w:rPr>
        <w:t>a</w:t>
      </w:r>
      <w:r w:rsidRPr="00827A37">
        <w:rPr>
          <w:sz w:val="24"/>
          <w:szCs w:val="24"/>
        </w:rPr>
        <w:t xml:space="preserve"> asupra  proprietăţii unui element de infrastructură care conferă un avantaj nejustificat unei întreprinderi sau unui organism public;</w:t>
      </w:r>
    </w:p>
    <w:p w14:paraId="7388E827" w14:textId="77777777" w:rsidR="00F34D83" w:rsidRPr="00827A37" w:rsidRDefault="00F34D83" w:rsidP="00FE041E">
      <w:pPr>
        <w:numPr>
          <w:ilvl w:val="0"/>
          <w:numId w:val="41"/>
        </w:numPr>
        <w:spacing w:after="120"/>
        <w:contextualSpacing/>
        <w:jc w:val="both"/>
        <w:rPr>
          <w:sz w:val="24"/>
          <w:szCs w:val="24"/>
        </w:rPr>
      </w:pPr>
      <w:r w:rsidRPr="00827A37">
        <w:rPr>
          <w:sz w:val="24"/>
          <w:szCs w:val="24"/>
        </w:rPr>
        <w:t>încetarea sau delocalizarea unei activități productive în afara zonei eligibile.</w:t>
      </w:r>
    </w:p>
    <w:p w14:paraId="663F0851" w14:textId="77777777" w:rsidR="00F34D83" w:rsidRPr="00827A37" w:rsidRDefault="00F34D83" w:rsidP="00F34D83">
      <w:pPr>
        <w:spacing w:after="120"/>
        <w:ind w:firstLine="720"/>
        <w:contextualSpacing/>
        <w:jc w:val="both"/>
        <w:rPr>
          <w:sz w:val="24"/>
          <w:szCs w:val="24"/>
        </w:rPr>
      </w:pPr>
      <w:r w:rsidRPr="00827A37">
        <w:rPr>
          <w:sz w:val="24"/>
          <w:szCs w:val="24"/>
        </w:rPr>
        <w:t>Vizita de monitorizare a durabilităţii proiectului</w:t>
      </w:r>
    </w:p>
    <w:p w14:paraId="1B2F033D" w14:textId="77777777" w:rsidR="00F34D83" w:rsidRPr="00827A37" w:rsidRDefault="00F34D83" w:rsidP="00FE041E">
      <w:pPr>
        <w:numPr>
          <w:ilvl w:val="0"/>
          <w:numId w:val="41"/>
        </w:numPr>
        <w:spacing w:after="120"/>
        <w:contextualSpacing/>
        <w:jc w:val="both"/>
        <w:rPr>
          <w:sz w:val="24"/>
          <w:szCs w:val="24"/>
        </w:rPr>
      </w:pPr>
      <w:r w:rsidRPr="00827A37">
        <w:rPr>
          <w:sz w:val="24"/>
          <w:szCs w:val="24"/>
        </w:rPr>
        <w:t xml:space="preserve">se realizează la locul de implementare a proiectului/sediul beneficiarului şi la entităţile care utilizează echipamentele; </w:t>
      </w:r>
    </w:p>
    <w:p w14:paraId="759BFFA4" w14:textId="77777777" w:rsidR="00F34D83" w:rsidRPr="00827A37" w:rsidRDefault="00F34D83" w:rsidP="00FE041E">
      <w:pPr>
        <w:numPr>
          <w:ilvl w:val="0"/>
          <w:numId w:val="41"/>
        </w:numPr>
        <w:spacing w:after="120"/>
        <w:contextualSpacing/>
        <w:jc w:val="both"/>
        <w:rPr>
          <w:sz w:val="24"/>
          <w:szCs w:val="24"/>
        </w:rPr>
      </w:pPr>
      <w:r w:rsidRPr="00827A37">
        <w:rPr>
          <w:sz w:val="24"/>
          <w:szCs w:val="24"/>
        </w:rPr>
        <w:lastRenderedPageBreak/>
        <w:t xml:space="preserve">are ca scop verificarea la fața locului a faptului ca beneficiarul a asigurat durabilitatea  proiectului. </w:t>
      </w:r>
    </w:p>
    <w:p w14:paraId="7CAB3787" w14:textId="77777777" w:rsidR="00F34D83" w:rsidRPr="00827A37" w:rsidRDefault="00F34D83" w:rsidP="00F34D83">
      <w:pPr>
        <w:spacing w:after="120"/>
        <w:ind w:firstLine="720"/>
        <w:contextualSpacing/>
        <w:jc w:val="both"/>
        <w:rPr>
          <w:sz w:val="24"/>
          <w:szCs w:val="24"/>
        </w:rPr>
      </w:pPr>
      <w:r w:rsidRPr="00827A37">
        <w:rPr>
          <w:sz w:val="24"/>
          <w:szCs w:val="24"/>
        </w:rPr>
        <w:t xml:space="preserve">Beneficiarul are obligaţia de a participa la vizitele de monitorizare, de a furniza echipei de monitorizare a </w:t>
      </w:r>
      <w:r>
        <w:rPr>
          <w:sz w:val="24"/>
          <w:szCs w:val="24"/>
        </w:rPr>
        <w:t>AM/</w:t>
      </w:r>
      <w:r w:rsidRPr="00827A37">
        <w:rPr>
          <w:sz w:val="24"/>
          <w:szCs w:val="24"/>
        </w:rPr>
        <w:t>OIC toate informaţiile solicitate şi de a permite accesul neîngrădit al acesteia la documentele aferente proiectului și rezultatele declarate ca obţinute pe parcursul implementării acestuia.</w:t>
      </w:r>
    </w:p>
    <w:p w14:paraId="4F7E271C" w14:textId="77777777" w:rsidR="00F34D83" w:rsidRPr="00827A37" w:rsidRDefault="00F34D83" w:rsidP="00F34D83">
      <w:pPr>
        <w:spacing w:after="120"/>
        <w:ind w:firstLine="720"/>
        <w:contextualSpacing/>
        <w:jc w:val="both"/>
        <w:rPr>
          <w:sz w:val="24"/>
          <w:szCs w:val="24"/>
        </w:rPr>
      </w:pPr>
    </w:p>
    <w:p w14:paraId="35AF3AC2" w14:textId="77777777" w:rsidR="00F34D83" w:rsidRPr="00827A37" w:rsidRDefault="00F34D83" w:rsidP="00F34D83">
      <w:pPr>
        <w:spacing w:after="120"/>
        <w:contextualSpacing/>
        <w:jc w:val="both"/>
        <w:rPr>
          <w:sz w:val="24"/>
          <w:szCs w:val="24"/>
        </w:rPr>
      </w:pPr>
    </w:p>
    <w:p w14:paraId="1E6DF94C" w14:textId="77777777" w:rsidR="00F34D83" w:rsidRPr="00F9220D" w:rsidRDefault="00F34D83" w:rsidP="00F34D83">
      <w:pPr>
        <w:spacing w:after="120"/>
        <w:ind w:firstLine="720"/>
        <w:contextualSpacing/>
        <w:jc w:val="both"/>
        <w:rPr>
          <w:sz w:val="24"/>
          <w:szCs w:val="24"/>
        </w:rPr>
      </w:pPr>
      <w:r w:rsidRPr="00F9220D">
        <w:rPr>
          <w:sz w:val="24"/>
          <w:szCs w:val="24"/>
        </w:rPr>
        <w:t xml:space="preserve">Vizitele de monitorizare la faţa locului, în echipe mixte cu personal din cadrul serviciului  cu atribuţii in verificarea cererilor de rambursare/achiziţii şi/sau experţi externi în perioada de implementare în vederea analizării progresului proiectului, a modului în care proiectele finanțate respectă prevederile schemelor de ajutor de stat/de minimis (acolo unde este cazul) și condițiile contractuale și elaborează/tehnoredactează rapoarte de vizită la fața locului; </w:t>
      </w:r>
    </w:p>
    <w:p w14:paraId="7C01A3C2" w14:textId="77777777" w:rsidR="00F34D83" w:rsidRPr="00827A37" w:rsidRDefault="00F34D83" w:rsidP="00F34D83">
      <w:pPr>
        <w:rPr>
          <w:sz w:val="24"/>
          <w:szCs w:val="24"/>
        </w:rPr>
      </w:pPr>
    </w:p>
    <w:p w14:paraId="65F450CC" w14:textId="77777777" w:rsidR="00F34D83" w:rsidRPr="00403FDE" w:rsidRDefault="00F34D83" w:rsidP="00F34D83">
      <w:pPr>
        <w:autoSpaceDE w:val="0"/>
        <w:spacing w:after="120"/>
        <w:contextualSpacing/>
        <w:jc w:val="both"/>
        <w:rPr>
          <w:b/>
          <w:sz w:val="24"/>
          <w:szCs w:val="24"/>
          <w:u w:val="single"/>
        </w:rPr>
      </w:pPr>
      <w:r w:rsidRPr="00403FDE">
        <w:rPr>
          <w:b/>
          <w:sz w:val="24"/>
          <w:szCs w:val="24"/>
          <w:u w:val="single"/>
        </w:rPr>
        <w:t>Control și audit</w:t>
      </w:r>
    </w:p>
    <w:p w14:paraId="68CC7DBF" w14:textId="77777777" w:rsidR="00F34D83" w:rsidRPr="00827A37" w:rsidRDefault="00F34D83" w:rsidP="00F34D83">
      <w:pPr>
        <w:autoSpaceDE w:val="0"/>
        <w:spacing w:after="120"/>
        <w:contextualSpacing/>
        <w:jc w:val="both"/>
        <w:rPr>
          <w:sz w:val="24"/>
          <w:szCs w:val="24"/>
        </w:rPr>
      </w:pPr>
      <w:r w:rsidRPr="00F9220D">
        <w:rPr>
          <w:sz w:val="24"/>
          <w:szCs w:val="24"/>
        </w:rPr>
        <w:t xml:space="preserve">Autoritatea de Management a POC, OIC şi alte structuri cu atribuţii de control/verificare/audit a finanţărilor nerambursabile din fondurile structurale pot efectua misiuni de control </w:t>
      </w:r>
      <w:r>
        <w:rPr>
          <w:sz w:val="24"/>
          <w:szCs w:val="24"/>
        </w:rPr>
        <w:t xml:space="preserve">în </w:t>
      </w:r>
      <w:r w:rsidRPr="00F9220D">
        <w:rPr>
          <w:sz w:val="24"/>
          <w:szCs w:val="24"/>
        </w:rPr>
        <w:t xml:space="preserve">perioada de </w:t>
      </w:r>
      <w:r w:rsidRPr="00DC2982">
        <w:rPr>
          <w:sz w:val="24"/>
          <w:szCs w:val="24"/>
        </w:rPr>
        <w:t>implementare a proiectului, pe durata contractului de finanţare, cât şi până la expirarea termenului de 3/5 ani de la data plății finale către beneficiar pentru menținerea investiției și 10 ani de la data plății finale către beneficiari pentru verificarea condiției ca investiția să nu fi fost delocalizată în afara Uniunii Europene (art.71/ Regulament UE 1303/2013).</w:t>
      </w:r>
    </w:p>
    <w:p w14:paraId="0800E7D9" w14:textId="77777777" w:rsidR="00F34D83" w:rsidRPr="00827A37" w:rsidRDefault="00F34D83" w:rsidP="00F34D83">
      <w:pPr>
        <w:autoSpaceDE w:val="0"/>
        <w:spacing w:after="120"/>
        <w:contextualSpacing/>
        <w:jc w:val="both"/>
        <w:rPr>
          <w:sz w:val="24"/>
          <w:szCs w:val="24"/>
        </w:rPr>
      </w:pPr>
      <w:r w:rsidRPr="00827A37">
        <w:rPr>
          <w:sz w:val="24"/>
          <w:szCs w:val="24"/>
        </w:rPr>
        <w:t xml:space="preserve">Beneficiarul trebuie să ţină o evidenţă contabilă distinctă a proiectului şi să asigure înregistrări contabile separate şi transparente ale implementării proiectului. Beneficiarul trebuie să păstreze toate înregistrările/registrele timp de 10 ani de la data </w:t>
      </w:r>
      <w:r>
        <w:rPr>
          <w:sz w:val="24"/>
          <w:szCs w:val="24"/>
        </w:rPr>
        <w:t xml:space="preserve"> plății finale către beneficiari.</w:t>
      </w:r>
    </w:p>
    <w:p w14:paraId="25CB330B" w14:textId="77777777" w:rsidR="00F34D83" w:rsidRDefault="00F34D83" w:rsidP="00F34D83">
      <w:pPr>
        <w:autoSpaceDE w:val="0"/>
        <w:spacing w:after="120"/>
        <w:contextualSpacing/>
        <w:jc w:val="both"/>
        <w:rPr>
          <w:sz w:val="24"/>
          <w:szCs w:val="24"/>
        </w:rPr>
      </w:pPr>
      <w:r w:rsidRPr="00827A37">
        <w:rPr>
          <w:sz w:val="24"/>
          <w:szCs w:val="24"/>
        </w:rPr>
        <w:t>Beneficiarul are obligaţia de a păstra şi de a pune la dispoziţia organismelor abilitate, după finalizarea perioadei de implementare a proiectului, inventarul asupra activelor dobândite prin Instrumentele Structurale, pe o perioadă de 10 ani de la data</w:t>
      </w:r>
      <w:r>
        <w:rPr>
          <w:sz w:val="24"/>
          <w:szCs w:val="24"/>
        </w:rPr>
        <w:t xml:space="preserve"> plații finale către beneficiari.</w:t>
      </w:r>
    </w:p>
    <w:p w14:paraId="7F720436" w14:textId="77777777" w:rsidR="00F34D83" w:rsidRPr="00827A37" w:rsidRDefault="00F34D83" w:rsidP="00F34D83">
      <w:pPr>
        <w:autoSpaceDE w:val="0"/>
        <w:spacing w:after="120"/>
        <w:contextualSpacing/>
        <w:jc w:val="both"/>
        <w:rPr>
          <w:sz w:val="24"/>
          <w:szCs w:val="24"/>
        </w:rPr>
      </w:pPr>
    </w:p>
    <w:p w14:paraId="541875F1" w14:textId="77777777" w:rsidR="00F34D83" w:rsidRPr="00827A37" w:rsidRDefault="00F34D83" w:rsidP="00F34D83">
      <w:pPr>
        <w:autoSpaceDE w:val="0"/>
        <w:spacing w:after="120"/>
        <w:contextualSpacing/>
        <w:jc w:val="both"/>
        <w:rPr>
          <w:sz w:val="24"/>
          <w:szCs w:val="24"/>
        </w:rPr>
      </w:pPr>
      <w:r w:rsidRPr="00827A37">
        <w:rPr>
          <w:sz w:val="24"/>
          <w:szCs w:val="24"/>
        </w:rPr>
        <w:t xml:space="preserve">Beneficiarul are obligaţia să furnizeze orice informaţii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14:paraId="49716ECC" w14:textId="77777777" w:rsidR="00F34D83" w:rsidRPr="00827A37" w:rsidRDefault="00F34D83" w:rsidP="00F34D83">
      <w:pPr>
        <w:autoSpaceDE w:val="0"/>
        <w:spacing w:after="120"/>
        <w:contextualSpacing/>
        <w:jc w:val="both"/>
        <w:rPr>
          <w:sz w:val="24"/>
          <w:szCs w:val="24"/>
        </w:rPr>
      </w:pPr>
      <w:r w:rsidRPr="00827A37">
        <w:rPr>
          <w:sz w:val="24"/>
          <w:szCs w:val="24"/>
        </w:rPr>
        <w:t>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w:t>
      </w:r>
    </w:p>
    <w:p w14:paraId="1FB4768E" w14:textId="77777777" w:rsidR="00F34D83" w:rsidRPr="00827A37" w:rsidRDefault="00F34D83" w:rsidP="00F34D83">
      <w:pPr>
        <w:rPr>
          <w:sz w:val="24"/>
          <w:szCs w:val="24"/>
        </w:rPr>
      </w:pPr>
      <w:r w:rsidRPr="00827A37">
        <w:rPr>
          <w:sz w:val="24"/>
          <w:szCs w:val="24"/>
        </w:rPr>
        <w:t>În cazul neregulilor constatate, recuperarea debitului se realizează conform prevederilor  legale în domeniu.</w:t>
      </w:r>
    </w:p>
    <w:tbl>
      <w:tblPr>
        <w:tblW w:w="0" w:type="auto"/>
        <w:tblInd w:w="108" w:type="dxa"/>
        <w:tblLayout w:type="fixed"/>
        <w:tblLook w:val="0000" w:firstRow="0" w:lastRow="0" w:firstColumn="0" w:lastColumn="0" w:noHBand="0" w:noVBand="0"/>
      </w:tblPr>
      <w:tblGrid>
        <w:gridCol w:w="1539"/>
        <w:gridCol w:w="8051"/>
      </w:tblGrid>
      <w:tr w:rsidR="00F34D83" w:rsidRPr="00624911" w14:paraId="34A8658F" w14:textId="77777777" w:rsidTr="00132342">
        <w:trPr>
          <w:trHeight w:val="2290"/>
        </w:trPr>
        <w:tc>
          <w:tcPr>
            <w:tcW w:w="1539" w:type="dxa"/>
            <w:tcBorders>
              <w:top w:val="single" w:sz="4" w:space="0" w:color="000000"/>
              <w:left w:val="single" w:sz="4" w:space="0" w:color="000000"/>
              <w:bottom w:val="single" w:sz="4" w:space="0" w:color="000000"/>
            </w:tcBorders>
            <w:vAlign w:val="center"/>
          </w:tcPr>
          <w:p w14:paraId="6934F562" w14:textId="77777777" w:rsidR="00F34D83" w:rsidRPr="00624911" w:rsidRDefault="00F34D83" w:rsidP="00132342">
            <w:pPr>
              <w:spacing w:after="120"/>
              <w:contextualSpacing/>
              <w:jc w:val="both"/>
              <w:rPr>
                <w:sz w:val="24"/>
                <w:szCs w:val="24"/>
                <w:lang w:eastAsia="en-GB"/>
              </w:rPr>
            </w:pPr>
            <w:r w:rsidRPr="00624911">
              <w:rPr>
                <w:b/>
                <w:bCs/>
                <w:i/>
                <w:iCs/>
                <w:sz w:val="24"/>
                <w:szCs w:val="24"/>
              </w:rPr>
              <w:lastRenderedPageBreak/>
              <w:t>ATENŢIE!</w:t>
            </w:r>
          </w:p>
        </w:tc>
        <w:tc>
          <w:tcPr>
            <w:tcW w:w="8051" w:type="dxa"/>
            <w:tcBorders>
              <w:top w:val="single" w:sz="4" w:space="0" w:color="000000"/>
              <w:left w:val="single" w:sz="4" w:space="0" w:color="000000"/>
              <w:bottom w:val="single" w:sz="4" w:space="0" w:color="000000"/>
              <w:right w:val="single" w:sz="4" w:space="0" w:color="000000"/>
            </w:tcBorders>
          </w:tcPr>
          <w:p w14:paraId="2FB69B9A" w14:textId="77777777" w:rsidR="00F34D83" w:rsidRPr="00624911" w:rsidRDefault="00F34D83" w:rsidP="00132342">
            <w:pPr>
              <w:spacing w:after="120"/>
              <w:contextualSpacing/>
              <w:jc w:val="both"/>
              <w:rPr>
                <w:sz w:val="24"/>
                <w:szCs w:val="24"/>
                <w:lang w:eastAsia="en-GB"/>
              </w:rPr>
            </w:pPr>
            <w:r w:rsidRPr="00624911">
              <w:rPr>
                <w:sz w:val="24"/>
                <w:szCs w:val="24"/>
                <w:lang w:eastAsia="en-GB"/>
              </w:rPr>
              <w:t>Beneficiarul treb</w:t>
            </w:r>
            <w:r>
              <w:rPr>
                <w:sz w:val="24"/>
                <w:szCs w:val="24"/>
                <w:lang w:eastAsia="en-GB"/>
              </w:rPr>
              <w:t>uie să păstreze timp de minim 10</w:t>
            </w:r>
            <w:r w:rsidRPr="00624911">
              <w:rPr>
                <w:sz w:val="24"/>
                <w:szCs w:val="24"/>
                <w:lang w:eastAsia="en-GB"/>
              </w:rPr>
              <w:t xml:space="preserve"> ani de la data </w:t>
            </w:r>
            <w:r>
              <w:rPr>
                <w:sz w:val="24"/>
                <w:szCs w:val="24"/>
                <w:lang w:eastAsia="en-GB"/>
              </w:rPr>
              <w:t xml:space="preserve">efectuării plății finale </w:t>
            </w:r>
            <w:r w:rsidRPr="00624911">
              <w:rPr>
                <w:sz w:val="24"/>
                <w:szCs w:val="24"/>
                <w:lang w:eastAsia="en-GB"/>
              </w:rPr>
              <w:t>toate documentele referitoare la finanțarea primită.</w:t>
            </w:r>
          </w:p>
          <w:p w14:paraId="0B7C251C" w14:textId="77777777" w:rsidR="00F34D83" w:rsidRPr="00624911" w:rsidRDefault="00F34D83" w:rsidP="00132342">
            <w:pPr>
              <w:spacing w:after="120"/>
              <w:contextualSpacing/>
              <w:jc w:val="both"/>
              <w:rPr>
                <w:sz w:val="24"/>
                <w:szCs w:val="24"/>
              </w:rPr>
            </w:pPr>
            <w:r w:rsidRPr="00624911">
              <w:rPr>
                <w:sz w:val="24"/>
                <w:szCs w:val="24"/>
                <w:lang w:eastAsia="en-GB"/>
              </w:rPr>
              <w:t>Această evidenţă trebuie să conţină informaţiile necesare pentru a demonstra respectarea tuturor condiţiilor impuse prin actul de acordare</w:t>
            </w:r>
            <w:r>
              <w:rPr>
                <w:sz w:val="24"/>
                <w:szCs w:val="24"/>
                <w:lang w:eastAsia="en-GB"/>
              </w:rPr>
              <w:t xml:space="preserve"> a finanțării</w:t>
            </w:r>
            <w:r w:rsidRPr="00624911">
              <w:rPr>
                <w:sz w:val="24"/>
                <w:szCs w:val="24"/>
                <w:lang w:eastAsia="en-GB"/>
              </w:rPr>
              <w:t>, cum sunt: datele de identificare a beneficiarului, durata, cheltuielile eligibile, valoarea, momentul şi modalitatea acordării ajutorului, originea acestuia, durata, metoda de calcul a ajutoarelor acordate.</w:t>
            </w:r>
          </w:p>
        </w:tc>
      </w:tr>
    </w:tbl>
    <w:p w14:paraId="3B4CF63E" w14:textId="77777777" w:rsidR="00F34D83" w:rsidRPr="00827A37" w:rsidRDefault="00F34D83" w:rsidP="00F34D83">
      <w:pPr>
        <w:rPr>
          <w:sz w:val="24"/>
          <w:szCs w:val="24"/>
          <w:lang w:eastAsia="zh-CN"/>
        </w:rPr>
      </w:pPr>
    </w:p>
    <w:p w14:paraId="128F7374" w14:textId="77777777" w:rsidR="00F34D83" w:rsidRPr="00827A37" w:rsidRDefault="00F34D83" w:rsidP="00F34D83">
      <w:pPr>
        <w:rPr>
          <w:rFonts w:eastAsia="SimSun"/>
          <w:b/>
          <w:bCs/>
          <w:kern w:val="32"/>
          <w:sz w:val="24"/>
          <w:szCs w:val="24"/>
          <w:lang w:eastAsia="zh-CN"/>
        </w:rPr>
      </w:pPr>
      <w:bookmarkStart w:id="184" w:name="_Toc468191585"/>
      <w:bookmarkStart w:id="185" w:name="_Toc468191669"/>
      <w:bookmarkStart w:id="186" w:name="_Toc475623753"/>
      <w:bookmarkStart w:id="187" w:name="_Toc485046762"/>
      <w:bookmarkStart w:id="188" w:name="_Toc488159071"/>
      <w:bookmarkStart w:id="189" w:name="_Toc491957555"/>
      <w:bookmarkStart w:id="190" w:name="_Toc491959021"/>
      <w:bookmarkStart w:id="191" w:name="_Toc491959072"/>
      <w:bookmarkStart w:id="192" w:name="_Toc491960672"/>
      <w:bookmarkStart w:id="193" w:name="_Toc491960704"/>
      <w:bookmarkStart w:id="194" w:name="_Toc491960946"/>
      <w:bookmarkStart w:id="195" w:name="_Toc492371797"/>
      <w:r w:rsidRPr="00827A37">
        <w:rPr>
          <w:sz w:val="24"/>
          <w:szCs w:val="24"/>
        </w:rPr>
        <w:br w:type="page"/>
      </w:r>
    </w:p>
    <w:p w14:paraId="244CF532" w14:textId="77777777" w:rsidR="00F34D83" w:rsidRPr="00C97D8C" w:rsidRDefault="00F34D83" w:rsidP="00F34D83">
      <w:pPr>
        <w:pStyle w:val="Heading1"/>
      </w:pPr>
      <w:bookmarkStart w:id="196" w:name="_Toc498599280"/>
      <w:bookmarkStart w:id="197" w:name="_Toc506362216"/>
      <w:bookmarkStart w:id="198" w:name="_Toc515543764"/>
      <w:r w:rsidRPr="00C97D8C">
        <w:lastRenderedPageBreak/>
        <w:t>CAPITOLUL 9. Informare și publicitate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76740A7" w14:textId="77777777" w:rsidR="00F34D83" w:rsidRPr="00523F87" w:rsidRDefault="00F34D83" w:rsidP="00F34D83">
      <w:pPr>
        <w:pStyle w:val="NormalWeb"/>
        <w:spacing w:before="0" w:beforeAutospacing="0" w:after="0" w:afterAutospacing="0"/>
        <w:jc w:val="both"/>
        <w:rPr>
          <w:shd w:val="clear" w:color="auto" w:fill="FFFFFF"/>
        </w:rPr>
      </w:pPr>
    </w:p>
    <w:p w14:paraId="0F281712" w14:textId="77777777" w:rsidR="00F34D83" w:rsidRPr="00523F87" w:rsidRDefault="00F34D83" w:rsidP="00F34D83">
      <w:pPr>
        <w:pStyle w:val="NormalWeb"/>
        <w:spacing w:before="0" w:beforeAutospacing="0" w:after="0" w:afterAutospacing="0"/>
        <w:jc w:val="both"/>
        <w:rPr>
          <w:shd w:val="clear" w:color="auto" w:fill="FFFFFF"/>
        </w:rPr>
      </w:pPr>
      <w:r w:rsidRPr="00523F87">
        <w:rPr>
          <w:shd w:val="clear" w:color="auto" w:fill="FFFFFF"/>
        </w:rPr>
        <w:t xml:space="preserve">Măsurile de informare şi comunicare privind operaţiunile finanţate din instrumente structurale sunt definite în conformitate cu prevederile Regulamentului Comisiei Europene (CE) Nr. 1303/2013 şi Regulamentului CE Nr. 821/2014 (art.3, art.4 </w:t>
      </w:r>
      <w:r>
        <w:rPr>
          <w:shd w:val="clear" w:color="auto" w:fill="FFFFFF"/>
          <w:lang w:val="it-IT"/>
        </w:rPr>
        <w:t>ș</w:t>
      </w:r>
      <w:r w:rsidRPr="00523F87">
        <w:rPr>
          <w:shd w:val="clear" w:color="auto" w:fill="FFFFFF"/>
        </w:rPr>
        <w:t>i Anexa II) privind stabilirea normelor de aplicare a Regulamentului (UE) nr. 1303/2013, cu modificările şi completările ulterioare. Astfel, este important ca rezultatele obtinute cu sprijinul fondurilor Uniunii să fie aduse în aten</w:t>
      </w:r>
      <w:r>
        <w:rPr>
          <w:shd w:val="clear" w:color="auto" w:fill="FFFFFF"/>
          <w:lang w:val="it-IT"/>
        </w:rPr>
        <w:t>ț</w:t>
      </w:r>
      <w:r w:rsidRPr="00523F87">
        <w:rPr>
          <w:shd w:val="clear" w:color="auto" w:fill="FFFFFF"/>
        </w:rPr>
        <w:t xml:space="preserve">ia publicului larg </w:t>
      </w:r>
      <w:r>
        <w:rPr>
          <w:shd w:val="clear" w:color="auto" w:fill="FFFFFF"/>
          <w:lang w:val="it-IT"/>
        </w:rPr>
        <w:t>ș</w:t>
      </w:r>
      <w:r w:rsidRPr="00523F87">
        <w:rPr>
          <w:shd w:val="clear" w:color="auto" w:fill="FFFFFF"/>
        </w:rPr>
        <w:t>i cetă</w:t>
      </w:r>
      <w:r>
        <w:rPr>
          <w:shd w:val="clear" w:color="auto" w:fill="FFFFFF"/>
          <w:lang w:val="it-IT"/>
        </w:rPr>
        <w:t>ț</w:t>
      </w:r>
      <w:r w:rsidRPr="00523F87">
        <w:rPr>
          <w:shd w:val="clear" w:color="auto" w:fill="FFFFFF"/>
        </w:rPr>
        <w:t>enii să cunoască modul în care sunt investite resursele financiare ale Uniunii.</w:t>
      </w:r>
    </w:p>
    <w:p w14:paraId="1009BD32" w14:textId="77777777" w:rsidR="00F34D83" w:rsidRPr="00523F87" w:rsidRDefault="00F34D83" w:rsidP="00F34D83">
      <w:pPr>
        <w:pStyle w:val="NormalWeb"/>
        <w:spacing w:before="0" w:beforeAutospacing="0" w:after="0" w:afterAutospacing="0"/>
        <w:jc w:val="both"/>
        <w:rPr>
          <w:shd w:val="clear" w:color="auto" w:fill="FFFFFF"/>
        </w:rPr>
      </w:pPr>
    </w:p>
    <w:p w14:paraId="60ABEEB8" w14:textId="77777777" w:rsidR="00F34D83" w:rsidRPr="00523F87" w:rsidRDefault="00F34D83" w:rsidP="00F34D83">
      <w:pPr>
        <w:pStyle w:val="NormalWeb"/>
        <w:spacing w:before="0" w:beforeAutospacing="0" w:after="0" w:afterAutospacing="0"/>
        <w:jc w:val="both"/>
        <w:rPr>
          <w:shd w:val="clear" w:color="auto" w:fill="FFFFFF"/>
        </w:rPr>
      </w:pPr>
      <w:r w:rsidRPr="00523F87">
        <w:rPr>
          <w:shd w:val="clear" w:color="auto" w:fill="FFFFFF"/>
        </w:rPr>
        <w:t>Acceptarea finanţării conduce la acceptarea de către Beneficiar a introducerii pe lista Opera</w:t>
      </w:r>
      <w:r>
        <w:rPr>
          <w:shd w:val="clear" w:color="auto" w:fill="FFFFFF"/>
          <w:lang w:val="it-IT"/>
        </w:rPr>
        <w:t>ț</w:t>
      </w:r>
      <w:r w:rsidRPr="00523F87">
        <w:rPr>
          <w:shd w:val="clear" w:color="auto" w:fill="FFFFFF"/>
        </w:rPr>
        <w:t>iunilor în conformitate cu prevederile art. 115 alin.(2) din Regulamentul CE Nr. 1303/2013 cu modificările şi completările ulterioare.</w:t>
      </w:r>
    </w:p>
    <w:p w14:paraId="3EF1F497" w14:textId="77777777" w:rsidR="00F34D83" w:rsidRPr="00523F87" w:rsidRDefault="00F34D83" w:rsidP="00F34D83">
      <w:pPr>
        <w:pStyle w:val="NormalWeb"/>
        <w:spacing w:before="0" w:beforeAutospacing="0" w:after="0" w:afterAutospacing="0"/>
        <w:jc w:val="both"/>
        <w:rPr>
          <w:shd w:val="clear" w:color="auto" w:fill="FFFFFF"/>
        </w:rPr>
      </w:pPr>
    </w:p>
    <w:p w14:paraId="63412656" w14:textId="77777777" w:rsidR="00F34D83" w:rsidRPr="00523F87" w:rsidRDefault="00F34D83" w:rsidP="00F34D83">
      <w:pPr>
        <w:pStyle w:val="NormalWeb"/>
        <w:spacing w:before="0" w:beforeAutospacing="0" w:after="0" w:afterAutospacing="0"/>
        <w:jc w:val="both"/>
        <w:rPr>
          <w:shd w:val="clear" w:color="auto" w:fill="FFFFFF"/>
        </w:rPr>
      </w:pPr>
      <w:r w:rsidRPr="00523F87">
        <w:rPr>
          <w:shd w:val="clear" w:color="auto" w:fill="FFFFFF"/>
        </w:rPr>
        <w:t>Beneficiarii sunt responsabili pentru implementarea măsurilor de informare şi comunicare în legătură cu asistenţa financiară nerambursabilă obţinută prin POC, în acord cu prevederile Regulamentelor mentionate şi în conformitate cu cele declarate în Cererea de finanţare şi cu cele specificate în MANUALUL DE IDENTITATE VIZUALĂ, publicat pe site-ul (</w:t>
      </w:r>
      <w:hyperlink r:id="rId19" w:history="1">
        <w:r w:rsidRPr="00523F87">
          <w:rPr>
            <w:shd w:val="clear" w:color="auto" w:fill="FFFFFF"/>
          </w:rPr>
          <w:t>http://www.fonduri-ue.ro/transparenta/comunicare</w:t>
        </w:r>
      </w:hyperlink>
      <w:r w:rsidRPr="00523F87">
        <w:rPr>
          <w:shd w:val="clear" w:color="auto" w:fill="FFFFFF"/>
        </w:rPr>
        <w:t xml:space="preserve"> ). Neîndeplinirea acestor obligaţii are drept consecinţă efectuarea unor corecţii financiare.</w:t>
      </w:r>
    </w:p>
    <w:p w14:paraId="55689725" w14:textId="77777777" w:rsidR="00F34D83" w:rsidRPr="00523F87" w:rsidRDefault="00F34D83" w:rsidP="00F34D83">
      <w:pPr>
        <w:pStyle w:val="NormalWeb"/>
        <w:spacing w:before="0" w:beforeAutospacing="0" w:after="0" w:afterAutospacing="0"/>
        <w:jc w:val="both"/>
        <w:rPr>
          <w:shd w:val="clear" w:color="auto" w:fill="FFFFFF"/>
        </w:rPr>
      </w:pPr>
    </w:p>
    <w:p w14:paraId="287B417B" w14:textId="77777777" w:rsidR="00F34D83" w:rsidRPr="00827A37" w:rsidRDefault="00F34D83" w:rsidP="00F34D83">
      <w:pPr>
        <w:spacing w:after="120"/>
        <w:jc w:val="both"/>
        <w:rPr>
          <w:sz w:val="24"/>
          <w:szCs w:val="24"/>
        </w:rPr>
      </w:pPr>
      <w:r w:rsidRPr="00827A37">
        <w:rPr>
          <w:sz w:val="24"/>
          <w:szCs w:val="24"/>
          <w:shd w:val="clear" w:color="auto" w:fill="FFFFFF"/>
        </w:rPr>
        <w:t>Informaţii suplimentare privind activitatea de informare şi publicitate care intră în obligaţiile asumate de beneficiar vor fi preluate în anexa aferentă din contractul de finanţare</w:t>
      </w:r>
    </w:p>
    <w:p w14:paraId="1B8BD9C3" w14:textId="77777777" w:rsidR="00F34D83" w:rsidRPr="00827A37" w:rsidRDefault="00F34D83" w:rsidP="00F34D83">
      <w:pPr>
        <w:spacing w:after="120"/>
        <w:jc w:val="both"/>
        <w:rPr>
          <w:b/>
          <w:bCs/>
          <w:sz w:val="24"/>
          <w:szCs w:val="24"/>
        </w:rPr>
      </w:pPr>
      <w:r w:rsidRPr="00827A37">
        <w:rPr>
          <w:sz w:val="24"/>
          <w:szCs w:val="24"/>
        </w:rPr>
        <w:t>Eventualele întrebări pot fi trimise la:</w:t>
      </w:r>
    </w:p>
    <w:p w14:paraId="5F2DCBA7" w14:textId="77777777" w:rsidR="00F34D83" w:rsidRPr="00827A37" w:rsidRDefault="00F34D83" w:rsidP="00F34D83">
      <w:pPr>
        <w:spacing w:after="120"/>
        <w:jc w:val="both"/>
        <w:rPr>
          <w:b/>
          <w:bCs/>
          <w:sz w:val="24"/>
          <w:szCs w:val="24"/>
        </w:rPr>
      </w:pPr>
      <w:r w:rsidRPr="00827A37">
        <w:rPr>
          <w:b/>
          <w:bCs/>
          <w:sz w:val="24"/>
          <w:szCs w:val="24"/>
        </w:rPr>
        <w:t xml:space="preserve">email: </w:t>
      </w:r>
      <w:hyperlink r:id="rId20" w:history="1">
        <w:r w:rsidRPr="00523F87">
          <w:rPr>
            <w:rStyle w:val="Hyperlink"/>
            <w:b/>
            <w:bCs/>
            <w:color w:val="auto"/>
            <w:sz w:val="24"/>
            <w:szCs w:val="24"/>
          </w:rPr>
          <w:t>structurale</w:t>
        </w:r>
      </w:hyperlink>
      <w:r w:rsidRPr="00523F87">
        <w:rPr>
          <w:rStyle w:val="Hyperlink"/>
          <w:b/>
          <w:bCs/>
          <w:color w:val="auto"/>
          <w:sz w:val="24"/>
          <w:szCs w:val="24"/>
        </w:rPr>
        <w:t>@research.gov.ro</w:t>
      </w:r>
    </w:p>
    <w:p w14:paraId="7AEAC03F" w14:textId="77777777" w:rsidR="00F34D83" w:rsidRPr="00827A37" w:rsidRDefault="00F34D83" w:rsidP="00F34D83">
      <w:pPr>
        <w:spacing w:after="120"/>
        <w:jc w:val="both"/>
        <w:rPr>
          <w:b/>
          <w:bCs/>
          <w:sz w:val="24"/>
          <w:szCs w:val="24"/>
        </w:rPr>
      </w:pPr>
      <w:r w:rsidRPr="00827A37">
        <w:rPr>
          <w:b/>
          <w:bCs/>
          <w:sz w:val="24"/>
          <w:szCs w:val="24"/>
        </w:rPr>
        <w:t xml:space="preserve">fax: </w:t>
      </w:r>
      <w:r>
        <w:rPr>
          <w:b/>
          <w:bCs/>
          <w:sz w:val="24"/>
          <w:szCs w:val="24"/>
        </w:rPr>
        <w:t>021.318.30.60</w:t>
      </w:r>
    </w:p>
    <w:p w14:paraId="1ADE3763" w14:textId="77777777" w:rsidR="00F34D83" w:rsidRPr="00827A37" w:rsidRDefault="00F34D83" w:rsidP="00F34D83">
      <w:pPr>
        <w:spacing w:after="120"/>
        <w:jc w:val="both"/>
        <w:rPr>
          <w:b/>
          <w:bCs/>
          <w:sz w:val="24"/>
          <w:szCs w:val="24"/>
        </w:rPr>
      </w:pPr>
      <w:r w:rsidRPr="00827A37">
        <w:rPr>
          <w:b/>
          <w:bCs/>
          <w:sz w:val="24"/>
          <w:szCs w:val="24"/>
        </w:rPr>
        <w:t xml:space="preserve">prin poştă la adresa: </w:t>
      </w:r>
      <w:r>
        <w:rPr>
          <w:b/>
          <w:bCs/>
          <w:sz w:val="24"/>
          <w:szCs w:val="24"/>
        </w:rPr>
        <w:t>Str. D.I. Mendeleev, Nr. 21-25, Sectorul 1, București</w:t>
      </w:r>
    </w:p>
    <w:p w14:paraId="59FF863D" w14:textId="77777777" w:rsidR="00F34D83" w:rsidRPr="00523F87" w:rsidRDefault="00F34D83" w:rsidP="00F34D83">
      <w:pPr>
        <w:pStyle w:val="NormalWeb"/>
        <w:spacing w:before="0" w:beforeAutospacing="0" w:after="0" w:afterAutospacing="0"/>
        <w:jc w:val="both"/>
      </w:pPr>
    </w:p>
    <w:p w14:paraId="3ACDB19F" w14:textId="77777777" w:rsidR="00F34D83" w:rsidRPr="00827A37" w:rsidRDefault="00F34D83" w:rsidP="00F34D83">
      <w:pPr>
        <w:spacing w:before="240" w:after="240" w:line="240" w:lineRule="auto"/>
        <w:ind w:right="90"/>
        <w:contextualSpacing/>
        <w:rPr>
          <w:b/>
          <w:sz w:val="24"/>
          <w:szCs w:val="24"/>
        </w:rPr>
      </w:pPr>
    </w:p>
    <w:p w14:paraId="0023E3FA" w14:textId="77777777" w:rsidR="00F34D83" w:rsidRPr="00827A37" w:rsidRDefault="00F34D83" w:rsidP="00F34D83">
      <w:pPr>
        <w:spacing w:before="240" w:after="240" w:line="240" w:lineRule="auto"/>
        <w:ind w:right="90"/>
        <w:contextualSpacing/>
        <w:rPr>
          <w:b/>
          <w:sz w:val="24"/>
          <w:szCs w:val="24"/>
        </w:rPr>
      </w:pPr>
    </w:p>
    <w:p w14:paraId="7BED9EAC" w14:textId="77777777" w:rsidR="00F34D83" w:rsidRPr="00827A37" w:rsidRDefault="00F34D83" w:rsidP="00F34D83">
      <w:pPr>
        <w:spacing w:before="240" w:after="240" w:line="240" w:lineRule="auto"/>
        <w:ind w:right="90"/>
        <w:contextualSpacing/>
        <w:rPr>
          <w:b/>
          <w:sz w:val="28"/>
          <w:szCs w:val="28"/>
        </w:rPr>
      </w:pPr>
    </w:p>
    <w:p w14:paraId="65ED16CF" w14:textId="77777777" w:rsidR="00F34D83" w:rsidRDefault="00F34D83" w:rsidP="00F34D83">
      <w:pPr>
        <w:rPr>
          <w:b/>
          <w:sz w:val="28"/>
          <w:szCs w:val="28"/>
        </w:rPr>
      </w:pPr>
      <w:r w:rsidRPr="00827A37">
        <w:rPr>
          <w:b/>
          <w:sz w:val="28"/>
          <w:szCs w:val="28"/>
        </w:rPr>
        <w:br w:type="page"/>
      </w:r>
    </w:p>
    <w:p w14:paraId="5390E1D5" w14:textId="77777777" w:rsidR="00F34D83" w:rsidRPr="005D1E03" w:rsidRDefault="00F34D83" w:rsidP="00F34D83">
      <w:pPr>
        <w:pStyle w:val="Heading1"/>
      </w:pPr>
    </w:p>
    <w:p w14:paraId="78349206" w14:textId="77777777" w:rsidR="00F34D83" w:rsidRPr="005D1E03" w:rsidRDefault="00F34D83" w:rsidP="00F34D83">
      <w:pPr>
        <w:pStyle w:val="Heading1"/>
        <w:rPr>
          <w:lang w:val="ro-RO"/>
        </w:rPr>
      </w:pPr>
      <w:bookmarkStart w:id="199" w:name="_Toc506362217"/>
      <w:bookmarkStart w:id="200" w:name="_Toc515543765"/>
      <w:r>
        <w:rPr>
          <w:lang w:val="ro-RO"/>
        </w:rPr>
        <w:t>CAPITOLUL 10</w:t>
      </w:r>
      <w:r w:rsidRPr="005D1E03">
        <w:rPr>
          <w:lang w:val="ro-RO"/>
        </w:rPr>
        <w:t>. Anexe</w:t>
      </w:r>
      <w:bookmarkEnd w:id="199"/>
      <w:bookmarkEnd w:id="200"/>
      <w:r w:rsidRPr="005D1E03">
        <w:rPr>
          <w:lang w:val="ro-RO"/>
        </w:rPr>
        <w:t xml:space="preserve"> </w:t>
      </w:r>
    </w:p>
    <w:p w14:paraId="13D2F4BB" w14:textId="77777777" w:rsidR="00F34D83" w:rsidRPr="005D1E03" w:rsidRDefault="00F34D83" w:rsidP="00F34D83">
      <w:pPr>
        <w:rPr>
          <w:lang w:eastAsia="zh-CN"/>
        </w:rPr>
      </w:pPr>
    </w:p>
    <w:p w14:paraId="1F0369DA" w14:textId="77777777" w:rsidR="00F34D83" w:rsidRPr="00C97D8C" w:rsidRDefault="00F34D83" w:rsidP="00F34D83">
      <w:pPr>
        <w:pStyle w:val="Heading2"/>
      </w:pPr>
      <w:bookmarkStart w:id="201" w:name="_Toc506362218"/>
      <w:bookmarkStart w:id="202" w:name="_Toc515543766"/>
      <w:r w:rsidRPr="00C97D8C">
        <w:t>10.1 Lista de anexe necesare la depunerea propunerilor de proiecte/ înregistrarea în MySMIS</w:t>
      </w:r>
      <w:bookmarkEnd w:id="201"/>
      <w:bookmarkEnd w:id="202"/>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1170"/>
        <w:gridCol w:w="2880"/>
      </w:tblGrid>
      <w:tr w:rsidR="00F34D83" w:rsidRPr="00624911" w14:paraId="24C5AD6D" w14:textId="77777777" w:rsidTr="00132342">
        <w:tc>
          <w:tcPr>
            <w:tcW w:w="5755" w:type="dxa"/>
          </w:tcPr>
          <w:p w14:paraId="6B6F132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center"/>
              <w:rPr>
                <w:b/>
                <w:noProof/>
                <w:sz w:val="24"/>
                <w:szCs w:val="24"/>
              </w:rPr>
            </w:pPr>
            <w:r w:rsidRPr="00624911">
              <w:rPr>
                <w:b/>
                <w:noProof/>
                <w:sz w:val="24"/>
                <w:szCs w:val="24"/>
              </w:rPr>
              <w:t>Denumire document</w:t>
            </w:r>
          </w:p>
        </w:tc>
        <w:tc>
          <w:tcPr>
            <w:tcW w:w="1170" w:type="dxa"/>
          </w:tcPr>
          <w:p w14:paraId="1F3F185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Model în anexa</w:t>
            </w:r>
          </w:p>
        </w:tc>
        <w:tc>
          <w:tcPr>
            <w:tcW w:w="2880" w:type="dxa"/>
          </w:tcPr>
          <w:p w14:paraId="529477D3"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Secțiune MySmis</w:t>
            </w:r>
          </w:p>
        </w:tc>
      </w:tr>
      <w:tr w:rsidR="00F34D83" w:rsidRPr="00624911" w14:paraId="16CF65AE" w14:textId="77777777" w:rsidTr="00132342">
        <w:tc>
          <w:tcPr>
            <w:tcW w:w="5755" w:type="dxa"/>
          </w:tcPr>
          <w:p w14:paraId="4E9AE4E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highlight w:val="green"/>
              </w:rPr>
            </w:pPr>
            <w:r w:rsidRPr="00624911">
              <w:rPr>
                <w:iCs/>
                <w:noProof/>
                <w:sz w:val="24"/>
                <w:szCs w:val="24"/>
              </w:rPr>
              <w:t>Act juridic de constituire a clusterului și statutul clusterului</w:t>
            </w:r>
          </w:p>
        </w:tc>
        <w:tc>
          <w:tcPr>
            <w:tcW w:w="1170" w:type="dxa"/>
          </w:tcPr>
          <w:p w14:paraId="274CFFA9" w14:textId="604ED1E7" w:rsidR="00F34D83" w:rsidRPr="00CC6E12"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p>
        </w:tc>
        <w:tc>
          <w:tcPr>
            <w:tcW w:w="2880" w:type="dxa"/>
          </w:tcPr>
          <w:p w14:paraId="4FF8CCA3"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513C410B" w14:textId="77777777" w:rsidTr="00132342">
        <w:tc>
          <w:tcPr>
            <w:tcW w:w="5755" w:type="dxa"/>
          </w:tcPr>
          <w:p w14:paraId="2D7C7D3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iCs/>
                <w:noProof/>
                <w:sz w:val="24"/>
                <w:szCs w:val="24"/>
              </w:rPr>
            </w:pPr>
            <w:r w:rsidRPr="00624911">
              <w:rPr>
                <w:iCs/>
                <w:noProof/>
                <w:sz w:val="24"/>
                <w:szCs w:val="24"/>
              </w:rPr>
              <w:t>Lista oficial</w:t>
            </w:r>
            <w:r w:rsidRPr="00624911">
              <w:rPr>
                <w:noProof/>
                <w:sz w:val="24"/>
                <w:szCs w:val="24"/>
              </w:rPr>
              <w:t>ă</w:t>
            </w:r>
            <w:r w:rsidRPr="00624911">
              <w:rPr>
                <w:iCs/>
                <w:noProof/>
                <w:sz w:val="24"/>
                <w:szCs w:val="24"/>
              </w:rPr>
              <w:t xml:space="preserve"> a entităților care fac parte din cluster la data depunerii cererii de finan</w:t>
            </w:r>
            <w:r w:rsidRPr="00624911">
              <w:rPr>
                <w:noProof/>
                <w:sz w:val="24"/>
                <w:szCs w:val="24"/>
              </w:rPr>
              <w:t>ț</w:t>
            </w:r>
            <w:r w:rsidRPr="00624911">
              <w:rPr>
                <w:iCs/>
                <w:noProof/>
                <w:sz w:val="24"/>
                <w:szCs w:val="24"/>
              </w:rPr>
              <w:t>are (membrii clusterului)</w:t>
            </w:r>
          </w:p>
        </w:tc>
        <w:tc>
          <w:tcPr>
            <w:tcW w:w="1170" w:type="dxa"/>
          </w:tcPr>
          <w:p w14:paraId="1BDD230B" w14:textId="4AD77AEF" w:rsidR="00F34D83" w:rsidRPr="00CC6E12"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p>
        </w:tc>
        <w:tc>
          <w:tcPr>
            <w:tcW w:w="2880" w:type="dxa"/>
          </w:tcPr>
          <w:p w14:paraId="0D9611F9"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BB0AB2" w:rsidRPr="00624911" w14:paraId="389D4B27" w14:textId="77777777" w:rsidTr="00132342">
        <w:tc>
          <w:tcPr>
            <w:tcW w:w="5755" w:type="dxa"/>
          </w:tcPr>
          <w:p w14:paraId="0F9816B2" w14:textId="77777777" w:rsidR="00BB0AB2" w:rsidRPr="00624911" w:rsidRDefault="00BB0AB2" w:rsidP="00132342">
            <w:pPr>
              <w:widowControl w:val="0"/>
              <w:tabs>
                <w:tab w:val="left" w:pos="795"/>
                <w:tab w:val="left" w:pos="6525"/>
              </w:tabs>
              <w:autoSpaceDE w:val="0"/>
              <w:autoSpaceDN w:val="0"/>
              <w:adjustRightInd w:val="0"/>
              <w:spacing w:before="100" w:beforeAutospacing="1" w:after="100" w:afterAutospacing="1" w:line="240" w:lineRule="auto"/>
              <w:jc w:val="both"/>
              <w:rPr>
                <w:iCs/>
                <w:noProof/>
                <w:sz w:val="24"/>
                <w:szCs w:val="24"/>
              </w:rPr>
            </w:pPr>
            <w:r>
              <w:rPr>
                <w:iCs/>
                <w:noProof/>
                <w:sz w:val="24"/>
                <w:szCs w:val="24"/>
              </w:rPr>
              <w:t>Acord/ protocol de colaborare între membrii clusterului</w:t>
            </w:r>
          </w:p>
        </w:tc>
        <w:tc>
          <w:tcPr>
            <w:tcW w:w="1170" w:type="dxa"/>
          </w:tcPr>
          <w:p w14:paraId="58AB5A04" w14:textId="479411DE" w:rsidR="00BB0AB2" w:rsidRPr="00624911" w:rsidRDefault="00BB0AB2"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40A943DD" w14:textId="77777777" w:rsidR="00BB0AB2" w:rsidRPr="00624911" w:rsidRDefault="00BB0AB2"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Pr>
                <w:noProof/>
                <w:sz w:val="24"/>
                <w:szCs w:val="24"/>
              </w:rPr>
              <w:t>Solicitant</w:t>
            </w:r>
          </w:p>
        </w:tc>
      </w:tr>
      <w:tr w:rsidR="00F34D83" w:rsidRPr="00624911" w14:paraId="384B3144" w14:textId="77777777" w:rsidTr="00132342">
        <w:tc>
          <w:tcPr>
            <w:tcW w:w="5755" w:type="dxa"/>
          </w:tcPr>
          <w:p w14:paraId="0558F72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highlight w:val="green"/>
              </w:rPr>
            </w:pPr>
            <w:r w:rsidRPr="00624911">
              <w:rPr>
                <w:noProof/>
                <w:sz w:val="24"/>
                <w:szCs w:val="24"/>
              </w:rPr>
              <w:t>Document strategic oficial al clusterului (informații pe care trebuie sa le conțină: misiune, viziune, obiective, membri și relațiile existente între membrii clusterului, acoperire geografică, parteneriate locale, colaborări internaționale, acoperire sectorială, descrierea piețelor pe care acționeză clusterul, plan de acțiune/dezvoltare)</w:t>
            </w:r>
          </w:p>
        </w:tc>
        <w:tc>
          <w:tcPr>
            <w:tcW w:w="1170" w:type="dxa"/>
          </w:tcPr>
          <w:p w14:paraId="410E60CB" w14:textId="167E52D5"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5FA42C7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1AA0F444" w14:textId="77777777" w:rsidTr="00132342">
        <w:tc>
          <w:tcPr>
            <w:tcW w:w="5755" w:type="dxa"/>
          </w:tcPr>
          <w:p w14:paraId="37ADDB9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Cs/>
                <w:noProof/>
                <w:sz w:val="24"/>
                <w:szCs w:val="24"/>
              </w:rPr>
            </w:pPr>
            <w:r w:rsidRPr="00624911">
              <w:rPr>
                <w:noProof/>
                <w:sz w:val="24"/>
                <w:szCs w:val="24"/>
              </w:rPr>
              <w:t xml:space="preserve">Hotărârea AGA/ CA/ Cons. Director al clusterului de aprobare a proiectului pentru participarea la competiție </w:t>
            </w:r>
            <w:r w:rsidRPr="00624911">
              <w:rPr>
                <w:bCs/>
                <w:noProof/>
                <w:sz w:val="24"/>
                <w:szCs w:val="24"/>
              </w:rPr>
              <w:t>(</w:t>
            </w:r>
            <w:r w:rsidRPr="00624911">
              <w:rPr>
                <w:noProof/>
                <w:sz w:val="24"/>
                <w:szCs w:val="24"/>
              </w:rPr>
              <w:t>î</w:t>
            </w:r>
            <w:r w:rsidRPr="00624911">
              <w:rPr>
                <w:bCs/>
                <w:noProof/>
                <w:sz w:val="24"/>
                <w:szCs w:val="24"/>
              </w:rPr>
              <w:t xml:space="preserve">n cazul </w:t>
            </w:r>
            <w:r w:rsidRPr="00624911">
              <w:rPr>
                <w:noProof/>
                <w:sz w:val="24"/>
                <w:szCs w:val="24"/>
              </w:rPr>
              <w:t>î</w:t>
            </w:r>
            <w:r w:rsidRPr="00624911">
              <w:rPr>
                <w:bCs/>
                <w:noProof/>
                <w:sz w:val="24"/>
                <w:szCs w:val="24"/>
              </w:rPr>
              <w:t>n care organiza</w:t>
            </w:r>
            <w:r w:rsidRPr="00624911">
              <w:rPr>
                <w:noProof/>
                <w:sz w:val="24"/>
                <w:szCs w:val="24"/>
              </w:rPr>
              <w:t>ț</w:t>
            </w:r>
            <w:r w:rsidRPr="00624911">
              <w:rPr>
                <w:bCs/>
                <w:noProof/>
                <w:sz w:val="24"/>
                <w:szCs w:val="24"/>
              </w:rPr>
              <w:t>ia clusterului este unul din membrii clusterului)</w:t>
            </w:r>
          </w:p>
        </w:tc>
        <w:tc>
          <w:tcPr>
            <w:tcW w:w="1170" w:type="dxa"/>
          </w:tcPr>
          <w:p w14:paraId="23CDFA30" w14:textId="073C7F69"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3003BE1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6E853AA7" w14:textId="77777777" w:rsidTr="00132342">
        <w:tc>
          <w:tcPr>
            <w:tcW w:w="5755" w:type="dxa"/>
          </w:tcPr>
          <w:p w14:paraId="2BC7A21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Hotărârea AGA/ CA al solicitantului (organizația clusterului) de aprobare a proiectului pentru participarea la competiție</w:t>
            </w:r>
            <w:r w:rsidRPr="00624911">
              <w:rPr>
                <w:b/>
                <w:bCs/>
                <w:noProof/>
                <w:sz w:val="24"/>
                <w:szCs w:val="24"/>
              </w:rPr>
              <w:t xml:space="preserve">, </w:t>
            </w:r>
            <w:r w:rsidRPr="00624911">
              <w:rPr>
                <w:bCs/>
                <w:noProof/>
                <w:sz w:val="24"/>
                <w:szCs w:val="24"/>
              </w:rPr>
              <w:t>precum</w:t>
            </w:r>
            <w:r w:rsidRPr="00624911">
              <w:rPr>
                <w:b/>
                <w:bCs/>
                <w:noProof/>
                <w:sz w:val="24"/>
                <w:szCs w:val="24"/>
              </w:rPr>
              <w:t xml:space="preserve"> </w:t>
            </w:r>
            <w:r w:rsidRPr="00624911">
              <w:rPr>
                <w:bCs/>
                <w:noProof/>
                <w:sz w:val="24"/>
                <w:szCs w:val="24"/>
              </w:rPr>
              <w:t>și a</w:t>
            </w:r>
            <w:r w:rsidRPr="00624911">
              <w:rPr>
                <w:b/>
                <w:bCs/>
                <w:noProof/>
                <w:sz w:val="24"/>
                <w:szCs w:val="24"/>
              </w:rPr>
              <w:t xml:space="preserve"> </w:t>
            </w:r>
            <w:r w:rsidRPr="00624911">
              <w:rPr>
                <w:bCs/>
                <w:noProof/>
                <w:sz w:val="24"/>
                <w:szCs w:val="24"/>
              </w:rPr>
              <w:t>contribuției financiare a solicitantului pentru proiect</w:t>
            </w:r>
          </w:p>
        </w:tc>
        <w:tc>
          <w:tcPr>
            <w:tcW w:w="1170" w:type="dxa"/>
          </w:tcPr>
          <w:p w14:paraId="24A2B1A3" w14:textId="36F0A44E"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10858D2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2C7133EE" w14:textId="77777777" w:rsidTr="00132342">
        <w:trPr>
          <w:trHeight w:val="914"/>
        </w:trPr>
        <w:tc>
          <w:tcPr>
            <w:tcW w:w="5755" w:type="dxa"/>
          </w:tcPr>
          <w:p w14:paraId="2C471F9B" w14:textId="7A2E20F1" w:rsidR="00F34D83" w:rsidRPr="00624911" w:rsidRDefault="00CC6E12" w:rsidP="00132342">
            <w:pPr>
              <w:spacing w:before="100" w:beforeAutospacing="1" w:after="100" w:afterAutospacing="1" w:line="240" w:lineRule="auto"/>
              <w:rPr>
                <w:noProof/>
                <w:sz w:val="24"/>
                <w:szCs w:val="24"/>
              </w:rPr>
            </w:pPr>
            <w:r>
              <w:rPr>
                <w:noProof/>
                <w:sz w:val="24"/>
                <w:szCs w:val="24"/>
              </w:rPr>
              <w:t>D</w:t>
            </w:r>
            <w:r w:rsidRPr="00CC6E12">
              <w:rPr>
                <w:noProof/>
                <w:sz w:val="24"/>
                <w:szCs w:val="24"/>
              </w:rPr>
              <w:t>eclaraţie privind evitarea dublei finanţări din fonduri publice</w:t>
            </w:r>
          </w:p>
        </w:tc>
        <w:tc>
          <w:tcPr>
            <w:tcW w:w="1170" w:type="dxa"/>
          </w:tcPr>
          <w:p w14:paraId="3F94570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2.2</w:t>
            </w:r>
          </w:p>
        </w:tc>
        <w:tc>
          <w:tcPr>
            <w:tcW w:w="2880" w:type="dxa"/>
          </w:tcPr>
          <w:p w14:paraId="38DA5EB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E774E2" w:rsidRPr="00624911" w14:paraId="506EA5A6" w14:textId="77777777" w:rsidTr="00B90AA5">
        <w:trPr>
          <w:trHeight w:val="914"/>
        </w:trPr>
        <w:tc>
          <w:tcPr>
            <w:tcW w:w="5755" w:type="dxa"/>
            <w:tcBorders>
              <w:top w:val="single" w:sz="4" w:space="0" w:color="auto"/>
              <w:left w:val="single" w:sz="4" w:space="0" w:color="auto"/>
              <w:bottom w:val="single" w:sz="4" w:space="0" w:color="auto"/>
              <w:right w:val="single" w:sz="4" w:space="0" w:color="auto"/>
            </w:tcBorders>
          </w:tcPr>
          <w:p w14:paraId="070BD8F1" w14:textId="1042B151" w:rsidR="00E774E2" w:rsidRPr="00624911" w:rsidRDefault="00811AE3" w:rsidP="00E774E2">
            <w:pPr>
              <w:spacing w:before="100" w:beforeAutospacing="1" w:after="100" w:afterAutospacing="1" w:line="240" w:lineRule="auto"/>
              <w:rPr>
                <w:noProof/>
                <w:sz w:val="24"/>
                <w:szCs w:val="24"/>
              </w:rPr>
            </w:pPr>
            <w:r w:rsidRPr="00811AE3">
              <w:rPr>
                <w:noProof/>
                <w:sz w:val="24"/>
                <w:szCs w:val="24"/>
              </w:rPr>
              <w:t>Declarație pe proprie răspundere privind eligibilitatea solicitantului</w:t>
            </w:r>
          </w:p>
        </w:tc>
        <w:tc>
          <w:tcPr>
            <w:tcW w:w="1170" w:type="dxa"/>
            <w:tcBorders>
              <w:top w:val="single" w:sz="4" w:space="0" w:color="auto"/>
              <w:left w:val="single" w:sz="4" w:space="0" w:color="auto"/>
              <w:bottom w:val="single" w:sz="4" w:space="0" w:color="auto"/>
              <w:right w:val="single" w:sz="4" w:space="0" w:color="auto"/>
            </w:tcBorders>
          </w:tcPr>
          <w:p w14:paraId="6C8E46C7" w14:textId="564BD6BC" w:rsidR="00E774E2" w:rsidRPr="00624911" w:rsidRDefault="00E774E2" w:rsidP="00E774E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Pr>
                <w:b/>
                <w:noProof/>
                <w:sz w:val="24"/>
                <w:szCs w:val="24"/>
              </w:rPr>
              <w:t>7</w:t>
            </w:r>
          </w:p>
        </w:tc>
        <w:tc>
          <w:tcPr>
            <w:tcW w:w="2880" w:type="dxa"/>
            <w:tcBorders>
              <w:top w:val="single" w:sz="4" w:space="0" w:color="auto"/>
              <w:left w:val="single" w:sz="4" w:space="0" w:color="auto"/>
              <w:bottom w:val="single" w:sz="4" w:space="0" w:color="auto"/>
              <w:right w:val="single" w:sz="4" w:space="0" w:color="auto"/>
            </w:tcBorders>
          </w:tcPr>
          <w:p w14:paraId="293E2719" w14:textId="177927D0" w:rsidR="00E774E2" w:rsidRPr="00624911" w:rsidRDefault="001E04D3" w:rsidP="00E774E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1E04D3">
              <w:rPr>
                <w:noProof/>
                <w:sz w:val="24"/>
                <w:szCs w:val="24"/>
              </w:rPr>
              <w:t>Solicitan</w:t>
            </w:r>
            <w:r>
              <w:rPr>
                <w:noProof/>
                <w:sz w:val="24"/>
                <w:szCs w:val="24"/>
              </w:rPr>
              <w:t>t</w:t>
            </w:r>
          </w:p>
        </w:tc>
      </w:tr>
      <w:tr w:rsidR="00F34D83" w:rsidRPr="00624911" w14:paraId="6AE0B3C0" w14:textId="77777777" w:rsidTr="00E774E2">
        <w:trPr>
          <w:trHeight w:val="698"/>
        </w:trPr>
        <w:tc>
          <w:tcPr>
            <w:tcW w:w="5755" w:type="dxa"/>
          </w:tcPr>
          <w:p w14:paraId="0DE1FEF1" w14:textId="77777777" w:rsidR="00F34D83" w:rsidRDefault="00F34D83" w:rsidP="00132342">
            <w:pPr>
              <w:spacing w:before="100" w:beforeAutospacing="1" w:after="100" w:afterAutospacing="1" w:line="240" w:lineRule="auto"/>
              <w:rPr>
                <w:noProof/>
                <w:sz w:val="24"/>
                <w:szCs w:val="24"/>
              </w:rPr>
            </w:pPr>
            <w:r w:rsidRPr="00624911">
              <w:rPr>
                <w:noProof/>
                <w:sz w:val="24"/>
                <w:szCs w:val="24"/>
              </w:rPr>
              <w:t>Declarație de angajament</w:t>
            </w:r>
          </w:p>
          <w:p w14:paraId="31FE0FFC" w14:textId="77777777" w:rsidR="00F34D83" w:rsidRPr="00624911" w:rsidRDefault="00F34D83" w:rsidP="00132342">
            <w:pPr>
              <w:jc w:val="center"/>
              <w:rPr>
                <w:noProof/>
                <w:sz w:val="24"/>
                <w:szCs w:val="24"/>
              </w:rPr>
            </w:pPr>
          </w:p>
        </w:tc>
        <w:tc>
          <w:tcPr>
            <w:tcW w:w="1170" w:type="dxa"/>
          </w:tcPr>
          <w:p w14:paraId="7AB8055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8</w:t>
            </w:r>
          </w:p>
        </w:tc>
        <w:tc>
          <w:tcPr>
            <w:tcW w:w="2880" w:type="dxa"/>
          </w:tcPr>
          <w:p w14:paraId="00B2EAA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4C9E45BD" w14:textId="77777777" w:rsidTr="00132342">
        <w:trPr>
          <w:trHeight w:val="794"/>
        </w:trPr>
        <w:tc>
          <w:tcPr>
            <w:tcW w:w="5755" w:type="dxa"/>
          </w:tcPr>
          <w:p w14:paraId="495CB799" w14:textId="0468742D" w:rsidR="00F34D83" w:rsidRPr="00624911" w:rsidRDefault="006B5038" w:rsidP="00132342">
            <w:pPr>
              <w:spacing w:before="100" w:beforeAutospacing="1" w:after="100" w:afterAutospacing="1" w:line="240" w:lineRule="auto"/>
              <w:rPr>
                <w:noProof/>
                <w:sz w:val="24"/>
                <w:szCs w:val="24"/>
              </w:rPr>
            </w:pPr>
            <w:r w:rsidRPr="006B5038">
              <w:rPr>
                <w:noProof/>
                <w:sz w:val="24"/>
                <w:szCs w:val="24"/>
              </w:rPr>
              <w:t>Declarație pe proprie răspundere de certificare a aplicației</w:t>
            </w:r>
          </w:p>
        </w:tc>
        <w:tc>
          <w:tcPr>
            <w:tcW w:w="1170" w:type="dxa"/>
          </w:tcPr>
          <w:p w14:paraId="04FC4EB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2.3</w:t>
            </w:r>
          </w:p>
        </w:tc>
        <w:tc>
          <w:tcPr>
            <w:tcW w:w="2880" w:type="dxa"/>
          </w:tcPr>
          <w:p w14:paraId="5E6465B2"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33173165" w14:textId="77777777" w:rsidTr="00132342">
        <w:trPr>
          <w:trHeight w:val="635"/>
        </w:trPr>
        <w:tc>
          <w:tcPr>
            <w:tcW w:w="5755" w:type="dxa"/>
          </w:tcPr>
          <w:p w14:paraId="1389F563" w14:textId="4870B7F9" w:rsidR="005A1AB4" w:rsidRDefault="006B5038"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B5038">
              <w:rPr>
                <w:noProof/>
                <w:sz w:val="24"/>
                <w:szCs w:val="24"/>
              </w:rPr>
              <w:t>Declaraţie privind nedeductibilitatea TVA aferentă cheltuielilor eligibile din bugetul proiectului propus spre finanțare din FEDR, FSE și FC 2014-2020</w:t>
            </w:r>
          </w:p>
          <w:p w14:paraId="2E979FB9" w14:textId="77777777" w:rsidR="005A1AB4" w:rsidRPr="00624911" w:rsidRDefault="005A1AB4"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p>
        </w:tc>
        <w:tc>
          <w:tcPr>
            <w:tcW w:w="1170" w:type="dxa"/>
          </w:tcPr>
          <w:p w14:paraId="09D73DF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2.4</w:t>
            </w:r>
          </w:p>
        </w:tc>
        <w:tc>
          <w:tcPr>
            <w:tcW w:w="2880" w:type="dxa"/>
          </w:tcPr>
          <w:p w14:paraId="2172258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Buget – Activități și cheltuieli</w:t>
            </w:r>
          </w:p>
        </w:tc>
      </w:tr>
      <w:tr w:rsidR="00F34D83" w:rsidRPr="00624911" w14:paraId="06FB3DD7" w14:textId="77777777" w:rsidTr="00132342">
        <w:trPr>
          <w:trHeight w:val="692"/>
        </w:trPr>
        <w:tc>
          <w:tcPr>
            <w:tcW w:w="5755" w:type="dxa"/>
          </w:tcPr>
          <w:p w14:paraId="1BCEB8C0" w14:textId="3455D454" w:rsidR="00F34D83" w:rsidRPr="00624911" w:rsidRDefault="006B5038" w:rsidP="00132342">
            <w:pPr>
              <w:spacing w:before="100" w:beforeAutospacing="1" w:after="100" w:afterAutospacing="1" w:line="240" w:lineRule="auto"/>
              <w:rPr>
                <w:iCs/>
                <w:noProof/>
                <w:sz w:val="24"/>
                <w:szCs w:val="24"/>
              </w:rPr>
            </w:pPr>
            <w:r w:rsidRPr="006B5038">
              <w:rPr>
                <w:iCs/>
                <w:noProof/>
                <w:sz w:val="24"/>
                <w:szCs w:val="24"/>
              </w:rPr>
              <w:t>Declaraţia că terenul/imobilul nu face obiectul unui litigiu</w:t>
            </w:r>
          </w:p>
        </w:tc>
        <w:tc>
          <w:tcPr>
            <w:tcW w:w="1170" w:type="dxa"/>
          </w:tcPr>
          <w:p w14:paraId="6492550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2.5</w:t>
            </w:r>
          </w:p>
        </w:tc>
        <w:tc>
          <w:tcPr>
            <w:tcW w:w="2880" w:type="dxa"/>
          </w:tcPr>
          <w:p w14:paraId="5CD58925"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Solictant</w:t>
            </w:r>
          </w:p>
        </w:tc>
      </w:tr>
      <w:tr w:rsidR="00F34D83" w:rsidRPr="00624911" w14:paraId="50661E87" w14:textId="77777777" w:rsidTr="00132342">
        <w:tc>
          <w:tcPr>
            <w:tcW w:w="5755" w:type="dxa"/>
          </w:tcPr>
          <w:p w14:paraId="6F801C12" w14:textId="72946A80" w:rsidR="00F34D83" w:rsidRPr="00624911" w:rsidRDefault="007B1F7D" w:rsidP="00132342">
            <w:pPr>
              <w:spacing w:before="100" w:beforeAutospacing="1" w:after="100" w:afterAutospacing="1" w:line="240" w:lineRule="auto"/>
              <w:rPr>
                <w:noProof/>
                <w:sz w:val="24"/>
                <w:szCs w:val="24"/>
              </w:rPr>
            </w:pPr>
            <w:r w:rsidRPr="007B1F7D">
              <w:rPr>
                <w:iCs/>
                <w:noProof/>
                <w:sz w:val="24"/>
                <w:szCs w:val="24"/>
              </w:rPr>
              <w:t>Declarație privind încadrarea întreprinderii în categoria întreprinderilor mici şi mijlocii (dacă este cazul)</w:t>
            </w:r>
          </w:p>
        </w:tc>
        <w:tc>
          <w:tcPr>
            <w:tcW w:w="1170" w:type="dxa"/>
          </w:tcPr>
          <w:p w14:paraId="20C1DCD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2.6</w:t>
            </w:r>
          </w:p>
        </w:tc>
        <w:tc>
          <w:tcPr>
            <w:tcW w:w="2880" w:type="dxa"/>
          </w:tcPr>
          <w:p w14:paraId="4843141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1037EAC1" w14:textId="77777777" w:rsidTr="00132342">
        <w:tc>
          <w:tcPr>
            <w:tcW w:w="5755" w:type="dxa"/>
          </w:tcPr>
          <w:p w14:paraId="78AE0405" w14:textId="04F542FF" w:rsidR="00F34D83" w:rsidRPr="00624911" w:rsidRDefault="007B1F7D" w:rsidP="00132342">
            <w:pPr>
              <w:spacing w:before="100" w:beforeAutospacing="1" w:after="100" w:afterAutospacing="1" w:line="240" w:lineRule="auto"/>
              <w:rPr>
                <w:iCs/>
                <w:noProof/>
                <w:sz w:val="24"/>
                <w:szCs w:val="24"/>
              </w:rPr>
            </w:pPr>
            <w:r>
              <w:rPr>
                <w:iCs/>
                <w:noProof/>
                <w:sz w:val="24"/>
                <w:szCs w:val="24"/>
              </w:rPr>
              <w:lastRenderedPageBreak/>
              <w:t>D</w:t>
            </w:r>
            <w:r w:rsidRPr="007B1F7D">
              <w:rPr>
                <w:iCs/>
                <w:noProof/>
                <w:sz w:val="24"/>
                <w:szCs w:val="24"/>
              </w:rPr>
              <w:t>eclaraţie în vederea certificării efectului stimulativ</w:t>
            </w:r>
          </w:p>
        </w:tc>
        <w:tc>
          <w:tcPr>
            <w:tcW w:w="1170" w:type="dxa"/>
          </w:tcPr>
          <w:p w14:paraId="46DD31F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2.7</w:t>
            </w:r>
          </w:p>
        </w:tc>
        <w:tc>
          <w:tcPr>
            <w:tcW w:w="2880" w:type="dxa"/>
          </w:tcPr>
          <w:p w14:paraId="2ED3D8F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5919E890" w14:textId="77777777" w:rsidTr="00132342">
        <w:tc>
          <w:tcPr>
            <w:tcW w:w="5755" w:type="dxa"/>
          </w:tcPr>
          <w:p w14:paraId="4C35B239" w14:textId="3B463443" w:rsidR="0019503B" w:rsidRPr="006457CC" w:rsidRDefault="0019503B" w:rsidP="00500E38">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457CC">
              <w:rPr>
                <w:noProof/>
                <w:sz w:val="24"/>
                <w:szCs w:val="24"/>
              </w:rPr>
              <w:t xml:space="preserve">Model studiu de fezabilitate </w:t>
            </w:r>
            <w:r w:rsidRPr="00B74FDC">
              <w:rPr>
                <w:noProof/>
                <w:sz w:val="24"/>
                <w:szCs w:val="24"/>
                <w:highlight w:val="green"/>
              </w:rPr>
              <w:t>(pentru propunerile de proiecte care con</w:t>
            </w:r>
            <w:r w:rsidR="00500E38">
              <w:rPr>
                <w:noProof/>
                <w:sz w:val="24"/>
                <w:szCs w:val="24"/>
                <w:highlight w:val="green"/>
              </w:rPr>
              <w:t>ţ</w:t>
            </w:r>
            <w:r w:rsidRPr="00B74FDC">
              <w:rPr>
                <w:noProof/>
                <w:sz w:val="24"/>
                <w:szCs w:val="24"/>
                <w:highlight w:val="green"/>
              </w:rPr>
              <w:t>in investi</w:t>
            </w:r>
            <w:r w:rsidR="00500E38">
              <w:rPr>
                <w:noProof/>
                <w:sz w:val="24"/>
                <w:szCs w:val="24"/>
                <w:highlight w:val="green"/>
              </w:rPr>
              <w:t>ţ</w:t>
            </w:r>
            <w:r w:rsidRPr="00B74FDC">
              <w:rPr>
                <w:noProof/>
                <w:sz w:val="24"/>
                <w:szCs w:val="24"/>
                <w:highlight w:val="green"/>
              </w:rPr>
              <w:t>ii noi/investi</w:t>
            </w:r>
            <w:r w:rsidR="00500E38">
              <w:rPr>
                <w:noProof/>
                <w:sz w:val="24"/>
                <w:szCs w:val="24"/>
                <w:highlight w:val="green"/>
              </w:rPr>
              <w:t>ţ</w:t>
            </w:r>
            <w:r w:rsidRPr="00B74FDC">
              <w:rPr>
                <w:noProof/>
                <w:sz w:val="24"/>
                <w:szCs w:val="24"/>
                <w:highlight w:val="green"/>
              </w:rPr>
              <w:t>ii mixte)</w:t>
            </w:r>
            <w:r w:rsidRPr="006457CC">
              <w:rPr>
                <w:noProof/>
                <w:sz w:val="24"/>
                <w:szCs w:val="24"/>
              </w:rPr>
              <w:t xml:space="preserve">/DALI (pentru propunerile de proiecte care contin interventii </w:t>
            </w:r>
            <w:r w:rsidRPr="00B74FDC">
              <w:rPr>
                <w:noProof/>
                <w:sz w:val="24"/>
                <w:szCs w:val="24"/>
                <w:highlight w:val="green"/>
              </w:rPr>
              <w:t>la construc</w:t>
            </w:r>
            <w:r w:rsidR="00500E38">
              <w:rPr>
                <w:noProof/>
                <w:sz w:val="24"/>
                <w:szCs w:val="24"/>
                <w:highlight w:val="green"/>
              </w:rPr>
              <w:t>ţ</w:t>
            </w:r>
            <w:r w:rsidRPr="00B74FDC">
              <w:rPr>
                <w:noProof/>
                <w:sz w:val="24"/>
                <w:szCs w:val="24"/>
                <w:highlight w:val="green"/>
              </w:rPr>
              <w:t>ii existente)</w:t>
            </w:r>
            <w:r w:rsidR="00147265" w:rsidRPr="00B74FDC">
              <w:rPr>
                <w:noProof/>
                <w:sz w:val="24"/>
                <w:szCs w:val="24"/>
                <w:highlight w:val="green"/>
              </w:rPr>
              <w:t xml:space="preserve"> </w:t>
            </w:r>
            <w:r w:rsidR="00500E38">
              <w:rPr>
                <w:noProof/>
                <w:sz w:val="24"/>
                <w:szCs w:val="24"/>
                <w:highlight w:val="green"/>
              </w:rPr>
              <w:t xml:space="preserve">/ </w:t>
            </w:r>
            <w:r w:rsidRPr="00B74FDC">
              <w:rPr>
                <w:noProof/>
                <w:sz w:val="24"/>
                <w:szCs w:val="24"/>
                <w:highlight w:val="green"/>
              </w:rPr>
              <w:t>plan de afaceri (pentru propunerile de proiecte care con</w:t>
            </w:r>
            <w:r w:rsidR="00500E38">
              <w:rPr>
                <w:noProof/>
                <w:sz w:val="24"/>
                <w:szCs w:val="24"/>
                <w:highlight w:val="green"/>
              </w:rPr>
              <w:t>ţ</w:t>
            </w:r>
            <w:r w:rsidRPr="00B74FDC">
              <w:rPr>
                <w:noProof/>
                <w:sz w:val="24"/>
                <w:szCs w:val="24"/>
                <w:highlight w:val="green"/>
              </w:rPr>
              <w:t>in doar echipamente</w:t>
            </w:r>
            <w:r w:rsidR="00147265" w:rsidRPr="00B74FDC">
              <w:rPr>
                <w:noProof/>
                <w:sz w:val="24"/>
                <w:szCs w:val="24"/>
                <w:highlight w:val="green"/>
              </w:rPr>
              <w:t>/modernizare pentru lucrări exceptate de la autorizare)</w:t>
            </w:r>
            <w:r w:rsidR="00500E38">
              <w:rPr>
                <w:noProof/>
                <w:sz w:val="24"/>
                <w:szCs w:val="24"/>
              </w:rPr>
              <w:t>.</w:t>
            </w:r>
          </w:p>
        </w:tc>
        <w:tc>
          <w:tcPr>
            <w:tcW w:w="1170" w:type="dxa"/>
          </w:tcPr>
          <w:p w14:paraId="430312D1" w14:textId="77777777" w:rsidR="00F34D83" w:rsidRPr="006457CC"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457CC">
              <w:rPr>
                <w:b/>
                <w:noProof/>
                <w:sz w:val="24"/>
                <w:szCs w:val="24"/>
              </w:rPr>
              <w:t>5.1</w:t>
            </w:r>
          </w:p>
        </w:tc>
        <w:tc>
          <w:tcPr>
            <w:tcW w:w="2880" w:type="dxa"/>
          </w:tcPr>
          <w:p w14:paraId="67F5BB28" w14:textId="77777777" w:rsidR="00F34D83" w:rsidRPr="006457CC"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457CC">
              <w:rPr>
                <w:noProof/>
                <w:sz w:val="24"/>
                <w:szCs w:val="24"/>
              </w:rPr>
              <w:t>Descrierea investitiei</w:t>
            </w:r>
          </w:p>
        </w:tc>
      </w:tr>
      <w:tr w:rsidR="00F34D83" w:rsidRPr="00624911" w14:paraId="394BFCB9" w14:textId="77777777" w:rsidTr="00132342">
        <w:tc>
          <w:tcPr>
            <w:tcW w:w="5755" w:type="dxa"/>
          </w:tcPr>
          <w:p w14:paraId="51FBBFE4" w14:textId="30D38FCC" w:rsidR="00F34D83" w:rsidRPr="00020886" w:rsidRDefault="00020886" w:rsidP="00020886">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020886">
              <w:rPr>
                <w:noProof/>
                <w:sz w:val="24"/>
                <w:szCs w:val="24"/>
              </w:rPr>
              <w:t>Notă de fundamentare privind valorile cuprinse în bugetele orientative din Cererea de Finanţare</w:t>
            </w:r>
          </w:p>
        </w:tc>
        <w:tc>
          <w:tcPr>
            <w:tcW w:w="1170" w:type="dxa"/>
          </w:tcPr>
          <w:p w14:paraId="41FD770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4</w:t>
            </w:r>
          </w:p>
        </w:tc>
        <w:tc>
          <w:tcPr>
            <w:tcW w:w="2880" w:type="dxa"/>
          </w:tcPr>
          <w:p w14:paraId="33CC224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Buget-Activitati si cheltuieli</w:t>
            </w:r>
          </w:p>
        </w:tc>
      </w:tr>
      <w:tr w:rsidR="00F34D83" w:rsidRPr="00624911" w14:paraId="25A0674F" w14:textId="77777777" w:rsidTr="00132342">
        <w:tc>
          <w:tcPr>
            <w:tcW w:w="5755" w:type="dxa"/>
          </w:tcPr>
          <w:p w14:paraId="4AC4ECAB" w14:textId="6422BB85" w:rsidR="00D76755" w:rsidRPr="00223006" w:rsidRDefault="00223006" w:rsidP="00223006">
            <w:pPr>
              <w:spacing w:after="0" w:line="240" w:lineRule="auto"/>
              <w:rPr>
                <w:rFonts w:eastAsia="Times New Roman"/>
                <w:bCs/>
                <w:sz w:val="24"/>
                <w:szCs w:val="24"/>
              </w:rPr>
            </w:pPr>
            <w:r w:rsidRPr="00223006">
              <w:rPr>
                <w:rFonts w:eastAsia="Times New Roman"/>
                <w:bCs/>
                <w:sz w:val="24"/>
                <w:szCs w:val="24"/>
                <w:highlight w:val="green"/>
              </w:rPr>
              <w:t>”Titlu de proprietate – aplicabil numai solicitanților care dețin clădirea/terenul la momentul depunerii cererii de finanțare”.</w:t>
            </w:r>
          </w:p>
        </w:tc>
        <w:tc>
          <w:tcPr>
            <w:tcW w:w="1170" w:type="dxa"/>
          </w:tcPr>
          <w:p w14:paraId="7FB84385" w14:textId="25AD8124" w:rsidR="00F34D83" w:rsidRPr="00D96552"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highlight w:val="red"/>
              </w:rPr>
            </w:pPr>
          </w:p>
        </w:tc>
        <w:tc>
          <w:tcPr>
            <w:tcW w:w="2880" w:type="dxa"/>
          </w:tcPr>
          <w:p w14:paraId="5B0338A1" w14:textId="77777777" w:rsidR="00F34D83" w:rsidRPr="00D96552"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highlight w:val="red"/>
              </w:rPr>
            </w:pPr>
            <w:r w:rsidRPr="00223006">
              <w:rPr>
                <w:noProof/>
                <w:sz w:val="24"/>
                <w:szCs w:val="24"/>
              </w:rPr>
              <w:t>Solicitant</w:t>
            </w:r>
          </w:p>
        </w:tc>
      </w:tr>
      <w:tr w:rsidR="00F34D83" w:rsidRPr="00624911" w14:paraId="6DC2E098" w14:textId="77777777" w:rsidTr="00132342">
        <w:tc>
          <w:tcPr>
            <w:tcW w:w="5755" w:type="dxa"/>
          </w:tcPr>
          <w:p w14:paraId="15A80DF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Certificat de urbanism și copia cererii de eliberare a Certificatului de urbanism </w:t>
            </w:r>
            <w:r w:rsidRPr="00624911">
              <w:rPr>
                <w:noProof/>
                <w:color w:val="000000"/>
                <w:sz w:val="24"/>
                <w:szCs w:val="24"/>
              </w:rPr>
              <w:t>(unde este cazul)</w:t>
            </w:r>
          </w:p>
        </w:tc>
        <w:tc>
          <w:tcPr>
            <w:tcW w:w="1170" w:type="dxa"/>
          </w:tcPr>
          <w:p w14:paraId="6B2D0636" w14:textId="0C4008D0"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3954300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2AB19694" w14:textId="77777777" w:rsidTr="00132342">
        <w:tc>
          <w:tcPr>
            <w:tcW w:w="5755" w:type="dxa"/>
          </w:tcPr>
          <w:p w14:paraId="682F0A92"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Certificatul constatator de la Registrul Comerțului / Registrul asociațiilor și fundațiilor</w:t>
            </w:r>
          </w:p>
        </w:tc>
        <w:tc>
          <w:tcPr>
            <w:tcW w:w="1170" w:type="dxa"/>
          </w:tcPr>
          <w:p w14:paraId="6FB57DD8" w14:textId="0F9ED906"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20A9BC82"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15D3BCCA" w14:textId="77777777" w:rsidTr="00132342">
        <w:tc>
          <w:tcPr>
            <w:tcW w:w="5755" w:type="dxa"/>
          </w:tcPr>
          <w:p w14:paraId="79EA6CF3"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Certificat de înregistrare/înscriere la Registrul Comerțului / Registrul asociațiilor și fundațiilor</w:t>
            </w:r>
          </w:p>
        </w:tc>
        <w:tc>
          <w:tcPr>
            <w:tcW w:w="1170" w:type="dxa"/>
          </w:tcPr>
          <w:p w14:paraId="3162A788" w14:textId="5BF87D44"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30C1CC9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2B2EBF12" w14:textId="77777777" w:rsidTr="00132342">
        <w:tc>
          <w:tcPr>
            <w:tcW w:w="5755" w:type="dxa"/>
          </w:tcPr>
          <w:p w14:paraId="76FE60B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Extras de la Registrul Comerțului cu informații despre acționari, capital social</w:t>
            </w:r>
          </w:p>
        </w:tc>
        <w:tc>
          <w:tcPr>
            <w:tcW w:w="1170" w:type="dxa"/>
          </w:tcPr>
          <w:p w14:paraId="17D1CD7D" w14:textId="66EA7B7C"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66C4E915"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bl>
    <w:p w14:paraId="5280700A" w14:textId="77777777" w:rsidR="00F34D83" w:rsidRDefault="00F34D83" w:rsidP="00F34D83">
      <w:pPr>
        <w:spacing w:before="100" w:beforeAutospacing="1" w:after="100" w:afterAutospacing="1" w:line="240" w:lineRule="auto"/>
        <w:contextualSpacing/>
        <w:jc w:val="center"/>
        <w:rPr>
          <w:b/>
          <w:sz w:val="24"/>
          <w:szCs w:val="24"/>
        </w:rPr>
      </w:pPr>
    </w:p>
    <w:p w14:paraId="24571550" w14:textId="77777777" w:rsidR="00F34D83" w:rsidRDefault="00F34D83" w:rsidP="00F34D83">
      <w:pPr>
        <w:spacing w:before="100" w:beforeAutospacing="1" w:after="100" w:afterAutospacing="1" w:line="240" w:lineRule="auto"/>
        <w:contextualSpacing/>
        <w:jc w:val="center"/>
        <w:rPr>
          <w:b/>
          <w:sz w:val="24"/>
          <w:szCs w:val="24"/>
        </w:rPr>
      </w:pPr>
    </w:p>
    <w:p w14:paraId="3BD96432" w14:textId="77777777" w:rsidR="00F34D83" w:rsidRDefault="00F34D83" w:rsidP="00F34D83">
      <w:pPr>
        <w:spacing w:before="100" w:beforeAutospacing="1" w:after="100" w:afterAutospacing="1" w:line="240" w:lineRule="auto"/>
        <w:contextualSpacing/>
        <w:rPr>
          <w:b/>
          <w:sz w:val="24"/>
          <w:szCs w:val="24"/>
        </w:rPr>
      </w:pPr>
    </w:p>
    <w:p w14:paraId="1DE5AC9B" w14:textId="77777777" w:rsidR="00F34D83" w:rsidRPr="00C97D8C" w:rsidRDefault="00F34D83" w:rsidP="00F34D83">
      <w:pPr>
        <w:pStyle w:val="Heading2"/>
      </w:pPr>
      <w:bookmarkStart w:id="203" w:name="_Toc515543767"/>
      <w:r w:rsidRPr="00C97D8C">
        <w:t>10.2 Lista de anexe necesare la contractarea proiectelor</w:t>
      </w:r>
      <w:bookmarkEnd w:id="203"/>
    </w:p>
    <w:p w14:paraId="2B17A5C9" w14:textId="77777777" w:rsidR="00F34D83" w:rsidRDefault="00F34D83" w:rsidP="00F34D83">
      <w:pPr>
        <w:spacing w:before="100" w:beforeAutospacing="1" w:after="100" w:afterAutospacing="1" w:line="240" w:lineRule="auto"/>
        <w:contextualSpacing/>
        <w:jc w:val="center"/>
        <w:rPr>
          <w:b/>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9"/>
        <w:gridCol w:w="1656"/>
        <w:gridCol w:w="2720"/>
      </w:tblGrid>
      <w:tr w:rsidR="00F34D83" w:rsidRPr="00624911" w14:paraId="342CA594" w14:textId="77777777" w:rsidTr="005616F8">
        <w:tc>
          <w:tcPr>
            <w:tcW w:w="5429" w:type="dxa"/>
          </w:tcPr>
          <w:p w14:paraId="453FE13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center"/>
              <w:rPr>
                <w:b/>
                <w:noProof/>
                <w:sz w:val="24"/>
                <w:szCs w:val="24"/>
              </w:rPr>
            </w:pPr>
            <w:r w:rsidRPr="00624911">
              <w:rPr>
                <w:b/>
                <w:noProof/>
                <w:sz w:val="24"/>
                <w:szCs w:val="24"/>
              </w:rPr>
              <w:t>Denumire document</w:t>
            </w:r>
          </w:p>
        </w:tc>
        <w:tc>
          <w:tcPr>
            <w:tcW w:w="1656" w:type="dxa"/>
          </w:tcPr>
          <w:p w14:paraId="3EB0DD7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Model în anexa</w:t>
            </w:r>
          </w:p>
        </w:tc>
        <w:tc>
          <w:tcPr>
            <w:tcW w:w="2720" w:type="dxa"/>
          </w:tcPr>
          <w:p w14:paraId="222D052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Secțiune MySmis</w:t>
            </w:r>
          </w:p>
        </w:tc>
      </w:tr>
      <w:tr w:rsidR="00F34D83" w:rsidRPr="00624911" w14:paraId="334E924C" w14:textId="77777777" w:rsidTr="005616F8">
        <w:tc>
          <w:tcPr>
            <w:tcW w:w="5429" w:type="dxa"/>
          </w:tcPr>
          <w:p w14:paraId="2FD8FFE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iCs/>
                <w:noProof/>
                <w:sz w:val="24"/>
                <w:szCs w:val="24"/>
              </w:rPr>
            </w:pPr>
            <w:r w:rsidRPr="00624911">
              <w:rPr>
                <w:iCs/>
                <w:noProof/>
                <w:sz w:val="24"/>
                <w:szCs w:val="24"/>
              </w:rPr>
              <w:t>Lista oficial</w:t>
            </w:r>
            <w:r w:rsidRPr="00624911">
              <w:rPr>
                <w:noProof/>
                <w:sz w:val="24"/>
                <w:szCs w:val="24"/>
              </w:rPr>
              <w:t>ă</w:t>
            </w:r>
            <w:r w:rsidRPr="00624911">
              <w:rPr>
                <w:iCs/>
                <w:noProof/>
                <w:sz w:val="24"/>
                <w:szCs w:val="24"/>
              </w:rPr>
              <w:t xml:space="preserve"> a entităților care fac parte din cluster la data depunerii cererii de finan</w:t>
            </w:r>
            <w:r w:rsidRPr="00624911">
              <w:rPr>
                <w:noProof/>
                <w:sz w:val="24"/>
                <w:szCs w:val="24"/>
              </w:rPr>
              <w:t>ț</w:t>
            </w:r>
            <w:r w:rsidRPr="00624911">
              <w:rPr>
                <w:iCs/>
                <w:noProof/>
                <w:sz w:val="24"/>
                <w:szCs w:val="24"/>
              </w:rPr>
              <w:t>are (membrii clusterului)</w:t>
            </w:r>
          </w:p>
        </w:tc>
        <w:tc>
          <w:tcPr>
            <w:tcW w:w="1656" w:type="dxa"/>
          </w:tcPr>
          <w:p w14:paraId="32DCF770" w14:textId="4C901F75"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620D4CF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5F7E45CB" w14:textId="77777777" w:rsidTr="005616F8">
        <w:trPr>
          <w:trHeight w:val="914"/>
        </w:trPr>
        <w:tc>
          <w:tcPr>
            <w:tcW w:w="5429" w:type="dxa"/>
          </w:tcPr>
          <w:p w14:paraId="7C5ACD37" w14:textId="25673D79" w:rsidR="00F34D83" w:rsidRPr="00624911" w:rsidRDefault="00CC6E12" w:rsidP="00132342">
            <w:pPr>
              <w:spacing w:before="100" w:beforeAutospacing="1" w:after="100" w:afterAutospacing="1" w:line="240" w:lineRule="auto"/>
              <w:rPr>
                <w:noProof/>
                <w:sz w:val="24"/>
                <w:szCs w:val="24"/>
              </w:rPr>
            </w:pPr>
            <w:r w:rsidRPr="00CC6E12">
              <w:rPr>
                <w:noProof/>
                <w:sz w:val="24"/>
                <w:szCs w:val="24"/>
              </w:rPr>
              <w:t>Declaraţie privind evitarea dublei finanţări din fonduri publice</w:t>
            </w:r>
            <w:r>
              <w:rPr>
                <w:noProof/>
                <w:sz w:val="24"/>
                <w:szCs w:val="24"/>
              </w:rPr>
              <w:t xml:space="preserve"> </w:t>
            </w:r>
          </w:p>
        </w:tc>
        <w:tc>
          <w:tcPr>
            <w:tcW w:w="1656" w:type="dxa"/>
          </w:tcPr>
          <w:p w14:paraId="427FBCA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2.2</w:t>
            </w:r>
          </w:p>
        </w:tc>
        <w:tc>
          <w:tcPr>
            <w:tcW w:w="2720" w:type="dxa"/>
          </w:tcPr>
          <w:p w14:paraId="39752E4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8251C0" w:rsidRPr="00624911" w14:paraId="75962A24" w14:textId="77777777" w:rsidTr="005616F8">
        <w:trPr>
          <w:trHeight w:val="914"/>
        </w:trPr>
        <w:tc>
          <w:tcPr>
            <w:tcW w:w="5429" w:type="dxa"/>
            <w:tcBorders>
              <w:top w:val="single" w:sz="4" w:space="0" w:color="auto"/>
              <w:left w:val="single" w:sz="4" w:space="0" w:color="auto"/>
              <w:bottom w:val="single" w:sz="4" w:space="0" w:color="auto"/>
              <w:right w:val="single" w:sz="4" w:space="0" w:color="auto"/>
            </w:tcBorders>
          </w:tcPr>
          <w:p w14:paraId="54C3326D" w14:textId="089B800E" w:rsidR="008251C0" w:rsidRPr="00624911" w:rsidRDefault="00811AE3" w:rsidP="008251C0">
            <w:pPr>
              <w:spacing w:before="100" w:beforeAutospacing="1" w:after="100" w:afterAutospacing="1" w:line="240" w:lineRule="auto"/>
              <w:rPr>
                <w:noProof/>
                <w:sz w:val="24"/>
                <w:szCs w:val="24"/>
              </w:rPr>
            </w:pPr>
            <w:r w:rsidRPr="00811AE3">
              <w:rPr>
                <w:noProof/>
                <w:sz w:val="24"/>
                <w:szCs w:val="24"/>
              </w:rPr>
              <w:t>Declarație pe proprie răspundere privind eligibilitatea solicitantului</w:t>
            </w:r>
          </w:p>
        </w:tc>
        <w:tc>
          <w:tcPr>
            <w:tcW w:w="1656" w:type="dxa"/>
            <w:tcBorders>
              <w:top w:val="single" w:sz="4" w:space="0" w:color="auto"/>
              <w:left w:val="single" w:sz="4" w:space="0" w:color="auto"/>
              <w:bottom w:val="single" w:sz="4" w:space="0" w:color="auto"/>
              <w:right w:val="single" w:sz="4" w:space="0" w:color="auto"/>
            </w:tcBorders>
          </w:tcPr>
          <w:p w14:paraId="5F7262CD" w14:textId="57167FB2" w:rsidR="008251C0" w:rsidRPr="00624911" w:rsidRDefault="008251C0" w:rsidP="008251C0">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Pr>
                <w:b/>
                <w:noProof/>
                <w:sz w:val="24"/>
                <w:szCs w:val="24"/>
              </w:rPr>
              <w:t>7</w:t>
            </w:r>
          </w:p>
        </w:tc>
        <w:tc>
          <w:tcPr>
            <w:tcW w:w="2720" w:type="dxa"/>
            <w:tcBorders>
              <w:top w:val="single" w:sz="4" w:space="0" w:color="auto"/>
              <w:left w:val="single" w:sz="4" w:space="0" w:color="auto"/>
              <w:bottom w:val="single" w:sz="4" w:space="0" w:color="auto"/>
              <w:right w:val="single" w:sz="4" w:space="0" w:color="auto"/>
            </w:tcBorders>
          </w:tcPr>
          <w:p w14:paraId="42453F32" w14:textId="7F8365BB" w:rsidR="008251C0" w:rsidRPr="00624911" w:rsidRDefault="001E04D3" w:rsidP="008251C0">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1E04D3">
              <w:rPr>
                <w:noProof/>
                <w:sz w:val="24"/>
                <w:szCs w:val="24"/>
              </w:rPr>
              <w:t>Solicitan</w:t>
            </w:r>
            <w:r>
              <w:rPr>
                <w:noProof/>
                <w:sz w:val="24"/>
                <w:szCs w:val="24"/>
              </w:rPr>
              <w:t>t</w:t>
            </w:r>
          </w:p>
        </w:tc>
      </w:tr>
      <w:tr w:rsidR="00F34D83" w:rsidRPr="00624911" w14:paraId="2777E71D" w14:textId="77777777" w:rsidTr="005616F8">
        <w:trPr>
          <w:trHeight w:val="914"/>
        </w:trPr>
        <w:tc>
          <w:tcPr>
            <w:tcW w:w="5429" w:type="dxa"/>
          </w:tcPr>
          <w:p w14:paraId="0A486653" w14:textId="77777777" w:rsidR="00F34D83" w:rsidRPr="00624911" w:rsidRDefault="00F34D83" w:rsidP="00132342">
            <w:pPr>
              <w:spacing w:before="100" w:beforeAutospacing="1" w:after="100" w:afterAutospacing="1" w:line="240" w:lineRule="auto"/>
              <w:rPr>
                <w:noProof/>
                <w:sz w:val="24"/>
                <w:szCs w:val="24"/>
              </w:rPr>
            </w:pPr>
            <w:r w:rsidRPr="00624911">
              <w:rPr>
                <w:noProof/>
                <w:sz w:val="24"/>
                <w:szCs w:val="24"/>
              </w:rPr>
              <w:t>Declarație de angajament</w:t>
            </w:r>
          </w:p>
        </w:tc>
        <w:tc>
          <w:tcPr>
            <w:tcW w:w="1656" w:type="dxa"/>
          </w:tcPr>
          <w:p w14:paraId="168A2F02"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8</w:t>
            </w:r>
          </w:p>
        </w:tc>
        <w:tc>
          <w:tcPr>
            <w:tcW w:w="2720" w:type="dxa"/>
          </w:tcPr>
          <w:p w14:paraId="4E3A23B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68736B8F" w14:textId="77777777" w:rsidTr="005616F8">
        <w:trPr>
          <w:trHeight w:val="794"/>
        </w:trPr>
        <w:tc>
          <w:tcPr>
            <w:tcW w:w="5429" w:type="dxa"/>
          </w:tcPr>
          <w:p w14:paraId="3DEA04A6" w14:textId="40C67566" w:rsidR="00F34D83" w:rsidRPr="00624911" w:rsidRDefault="006B5038" w:rsidP="00132342">
            <w:pPr>
              <w:spacing w:before="100" w:beforeAutospacing="1" w:after="100" w:afterAutospacing="1" w:line="240" w:lineRule="auto"/>
              <w:rPr>
                <w:noProof/>
                <w:sz w:val="24"/>
                <w:szCs w:val="24"/>
              </w:rPr>
            </w:pPr>
            <w:r w:rsidRPr="006B5038">
              <w:rPr>
                <w:noProof/>
                <w:sz w:val="24"/>
                <w:szCs w:val="24"/>
              </w:rPr>
              <w:t>Declarație pe proprie răspundere de certificare a aplicației</w:t>
            </w:r>
          </w:p>
        </w:tc>
        <w:tc>
          <w:tcPr>
            <w:tcW w:w="1656" w:type="dxa"/>
          </w:tcPr>
          <w:p w14:paraId="55C12839"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2.3</w:t>
            </w:r>
          </w:p>
        </w:tc>
        <w:tc>
          <w:tcPr>
            <w:tcW w:w="2720" w:type="dxa"/>
          </w:tcPr>
          <w:p w14:paraId="6E30FD5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0198EE11" w14:textId="77777777" w:rsidTr="005616F8">
        <w:trPr>
          <w:trHeight w:val="635"/>
        </w:trPr>
        <w:tc>
          <w:tcPr>
            <w:tcW w:w="5429" w:type="dxa"/>
          </w:tcPr>
          <w:p w14:paraId="2EF24A75" w14:textId="28EC2ACA" w:rsidR="00F34D83" w:rsidRPr="00624911" w:rsidRDefault="006B5038"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B5038">
              <w:rPr>
                <w:noProof/>
                <w:sz w:val="24"/>
                <w:szCs w:val="24"/>
              </w:rPr>
              <w:t>Declaraţie privind nedeductibilitatea TVA aferentă cheltuielilor eligibile din bugetul proiectului propus spre finanțare din FEDR, FSE și FC 2014-2020</w:t>
            </w:r>
          </w:p>
        </w:tc>
        <w:tc>
          <w:tcPr>
            <w:tcW w:w="1656" w:type="dxa"/>
          </w:tcPr>
          <w:p w14:paraId="201F277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2.4</w:t>
            </w:r>
          </w:p>
        </w:tc>
        <w:tc>
          <w:tcPr>
            <w:tcW w:w="2720" w:type="dxa"/>
          </w:tcPr>
          <w:p w14:paraId="663B076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Buget – Activități și cheltuieli</w:t>
            </w:r>
          </w:p>
        </w:tc>
      </w:tr>
      <w:tr w:rsidR="00F34D83" w:rsidRPr="00624911" w14:paraId="3FA305BD" w14:textId="77777777" w:rsidTr="005616F8">
        <w:trPr>
          <w:trHeight w:val="692"/>
        </w:trPr>
        <w:tc>
          <w:tcPr>
            <w:tcW w:w="5429" w:type="dxa"/>
          </w:tcPr>
          <w:p w14:paraId="62F1B341" w14:textId="587C8D05" w:rsidR="00F34D83" w:rsidRPr="00624911" w:rsidRDefault="006B5038" w:rsidP="00132342">
            <w:pPr>
              <w:spacing w:before="100" w:beforeAutospacing="1" w:after="100" w:afterAutospacing="1" w:line="240" w:lineRule="auto"/>
              <w:rPr>
                <w:iCs/>
                <w:noProof/>
                <w:sz w:val="24"/>
                <w:szCs w:val="24"/>
              </w:rPr>
            </w:pPr>
            <w:r w:rsidRPr="006B5038">
              <w:rPr>
                <w:iCs/>
                <w:noProof/>
                <w:sz w:val="24"/>
                <w:szCs w:val="24"/>
              </w:rPr>
              <w:t>Declaraţia că terenul/imobilul nu face obiectul unui litigiu</w:t>
            </w:r>
          </w:p>
        </w:tc>
        <w:tc>
          <w:tcPr>
            <w:tcW w:w="1656" w:type="dxa"/>
          </w:tcPr>
          <w:p w14:paraId="6D769D7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2.5</w:t>
            </w:r>
          </w:p>
        </w:tc>
        <w:tc>
          <w:tcPr>
            <w:tcW w:w="2720" w:type="dxa"/>
          </w:tcPr>
          <w:p w14:paraId="7A8446F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Solictant</w:t>
            </w:r>
          </w:p>
        </w:tc>
      </w:tr>
      <w:tr w:rsidR="00F34D83" w:rsidRPr="00624911" w14:paraId="150EBAF0" w14:textId="77777777" w:rsidTr="005616F8">
        <w:tc>
          <w:tcPr>
            <w:tcW w:w="5429" w:type="dxa"/>
          </w:tcPr>
          <w:p w14:paraId="6C1FEA51" w14:textId="58362C4F" w:rsidR="00F34D83" w:rsidRPr="00624911" w:rsidRDefault="00F34D83" w:rsidP="00132342">
            <w:pPr>
              <w:spacing w:before="100" w:beforeAutospacing="1" w:after="100" w:afterAutospacing="1" w:line="240" w:lineRule="auto"/>
              <w:rPr>
                <w:noProof/>
                <w:sz w:val="24"/>
                <w:szCs w:val="24"/>
              </w:rPr>
            </w:pPr>
            <w:r w:rsidRPr="00624911">
              <w:rPr>
                <w:iCs/>
                <w:noProof/>
                <w:sz w:val="24"/>
                <w:szCs w:val="24"/>
              </w:rPr>
              <w:lastRenderedPageBreak/>
              <w:t xml:space="preserve">Declarație </w:t>
            </w:r>
            <w:r w:rsidR="007B1F7D" w:rsidRPr="007B1F7D">
              <w:rPr>
                <w:iCs/>
                <w:noProof/>
                <w:sz w:val="24"/>
                <w:szCs w:val="24"/>
              </w:rPr>
              <w:t>privind încadrarea întreprinderii în categoria întreprinderilor mici şi mijlocii</w:t>
            </w:r>
            <w:r w:rsidRPr="00624911">
              <w:rPr>
                <w:iCs/>
                <w:noProof/>
                <w:sz w:val="24"/>
                <w:szCs w:val="24"/>
              </w:rPr>
              <w:t xml:space="preserve"> (dacă este cazul)</w:t>
            </w:r>
          </w:p>
        </w:tc>
        <w:tc>
          <w:tcPr>
            <w:tcW w:w="1656" w:type="dxa"/>
          </w:tcPr>
          <w:p w14:paraId="1F6D0A4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2.6</w:t>
            </w:r>
          </w:p>
        </w:tc>
        <w:tc>
          <w:tcPr>
            <w:tcW w:w="2720" w:type="dxa"/>
          </w:tcPr>
          <w:p w14:paraId="3530328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58EA1267" w14:textId="77777777" w:rsidTr="005616F8">
        <w:tc>
          <w:tcPr>
            <w:tcW w:w="5429" w:type="dxa"/>
          </w:tcPr>
          <w:p w14:paraId="71263983" w14:textId="223F5804" w:rsidR="00F34D83" w:rsidRPr="00624911" w:rsidRDefault="007B1F7D" w:rsidP="00132342">
            <w:pPr>
              <w:spacing w:before="100" w:beforeAutospacing="1" w:after="100" w:afterAutospacing="1" w:line="240" w:lineRule="auto"/>
              <w:rPr>
                <w:iCs/>
                <w:noProof/>
                <w:sz w:val="24"/>
                <w:szCs w:val="24"/>
              </w:rPr>
            </w:pPr>
            <w:r>
              <w:rPr>
                <w:iCs/>
                <w:noProof/>
                <w:sz w:val="24"/>
                <w:szCs w:val="24"/>
              </w:rPr>
              <w:t>D</w:t>
            </w:r>
            <w:r w:rsidRPr="007B1F7D">
              <w:rPr>
                <w:iCs/>
                <w:noProof/>
                <w:sz w:val="24"/>
                <w:szCs w:val="24"/>
              </w:rPr>
              <w:t>eclaraţie în vederea certificării efectului stimulativ</w:t>
            </w:r>
          </w:p>
        </w:tc>
        <w:tc>
          <w:tcPr>
            <w:tcW w:w="1656" w:type="dxa"/>
          </w:tcPr>
          <w:p w14:paraId="62795CD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2.7</w:t>
            </w:r>
          </w:p>
        </w:tc>
        <w:tc>
          <w:tcPr>
            <w:tcW w:w="2720" w:type="dxa"/>
          </w:tcPr>
          <w:p w14:paraId="64EC50F1"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2D393E95" w14:textId="77777777" w:rsidTr="005616F8">
        <w:tc>
          <w:tcPr>
            <w:tcW w:w="5429" w:type="dxa"/>
          </w:tcPr>
          <w:p w14:paraId="26D0E5FE" w14:textId="497B9992" w:rsidR="003A2765" w:rsidRPr="002958C2" w:rsidRDefault="003A2765" w:rsidP="00F574BD">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sz w:val="24"/>
                <w:szCs w:val="24"/>
              </w:rPr>
            </w:pPr>
            <w:r w:rsidRPr="00F574BD">
              <w:rPr>
                <w:noProof/>
                <w:color w:val="000000"/>
                <w:sz w:val="24"/>
                <w:szCs w:val="24"/>
                <w:highlight w:val="green"/>
              </w:rPr>
              <w:t>Raport de expertiza intocmit de catre un evaluator independent autorizat ANEVAR care confirmă valoarea acestuia nu excedeaza valoarea de piata (unde este cazul)</w:t>
            </w:r>
          </w:p>
        </w:tc>
        <w:tc>
          <w:tcPr>
            <w:tcW w:w="1656" w:type="dxa"/>
          </w:tcPr>
          <w:p w14:paraId="3713FC51" w14:textId="5013BC6C"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14C38E5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7A91BE98" w14:textId="77777777" w:rsidTr="005616F8">
        <w:tc>
          <w:tcPr>
            <w:tcW w:w="5429" w:type="dxa"/>
          </w:tcPr>
          <w:p w14:paraId="0822A7D5" w14:textId="5ED80413" w:rsidR="003A2765" w:rsidRPr="00D02268" w:rsidRDefault="003A2765" w:rsidP="002F533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8F7898">
              <w:rPr>
                <w:noProof/>
                <w:color w:val="000000"/>
                <w:sz w:val="24"/>
                <w:szCs w:val="24"/>
                <w:highlight w:val="green"/>
              </w:rPr>
              <w:t>Ante-contract de vânzare/cum</w:t>
            </w:r>
            <w:r w:rsidR="00011397" w:rsidRPr="008F7898">
              <w:rPr>
                <w:noProof/>
                <w:color w:val="000000"/>
                <w:sz w:val="24"/>
                <w:szCs w:val="24"/>
                <w:highlight w:val="green"/>
              </w:rPr>
              <w:t>părare pentru terenul/cladirea în cauză</w:t>
            </w:r>
            <w:r w:rsidRPr="008F7898">
              <w:rPr>
                <w:noProof/>
                <w:color w:val="000000"/>
                <w:sz w:val="24"/>
                <w:szCs w:val="24"/>
                <w:highlight w:val="green"/>
              </w:rPr>
              <w:t xml:space="preserve">, titlu de proprietate </w:t>
            </w:r>
            <w:r w:rsidR="00011397" w:rsidRPr="008F7898">
              <w:rPr>
                <w:noProof/>
                <w:color w:val="000000"/>
                <w:sz w:val="24"/>
                <w:szCs w:val="24"/>
                <w:highlight w:val="green"/>
              </w:rPr>
              <w:t>/ contract de vâ</w:t>
            </w:r>
            <w:r w:rsidRPr="008F7898">
              <w:rPr>
                <w:noProof/>
                <w:color w:val="000000"/>
                <w:sz w:val="24"/>
                <w:szCs w:val="24"/>
                <w:highlight w:val="green"/>
              </w:rPr>
              <w:t>nzare-cumpărare pentru situa</w:t>
            </w:r>
            <w:r w:rsidR="00011397" w:rsidRPr="008F7898">
              <w:rPr>
                <w:noProof/>
                <w:color w:val="000000"/>
                <w:sz w:val="24"/>
                <w:szCs w:val="24"/>
                <w:highlight w:val="green"/>
              </w:rPr>
              <w:t>ţia î</w:t>
            </w:r>
            <w:r w:rsidRPr="008F7898">
              <w:rPr>
                <w:noProof/>
                <w:color w:val="000000"/>
                <w:sz w:val="24"/>
                <w:szCs w:val="24"/>
                <w:highlight w:val="green"/>
              </w:rPr>
              <w:t>n care</w:t>
            </w:r>
            <w:r w:rsidR="00011397" w:rsidRPr="008F7898">
              <w:rPr>
                <w:noProof/>
                <w:color w:val="000000"/>
                <w:sz w:val="24"/>
                <w:szCs w:val="24"/>
                <w:highlight w:val="green"/>
              </w:rPr>
              <w:t xml:space="preserve"> la depunere a fost anexat ante-</w:t>
            </w:r>
            <w:r w:rsidR="00D02268" w:rsidRPr="008F7898">
              <w:rPr>
                <w:noProof/>
                <w:color w:val="000000"/>
                <w:sz w:val="24"/>
                <w:szCs w:val="24"/>
                <w:highlight w:val="green"/>
              </w:rPr>
              <w:t>contractul de vâ</w:t>
            </w:r>
            <w:r w:rsidRPr="008F7898">
              <w:rPr>
                <w:noProof/>
                <w:color w:val="000000"/>
                <w:sz w:val="24"/>
                <w:szCs w:val="24"/>
                <w:highlight w:val="green"/>
              </w:rPr>
              <w:t>nzare-cumparare</w:t>
            </w:r>
            <w:r w:rsidR="00011397" w:rsidRPr="008F7898">
              <w:rPr>
                <w:noProof/>
                <w:color w:val="000000"/>
                <w:sz w:val="24"/>
                <w:szCs w:val="24"/>
                <w:highlight w:val="green"/>
              </w:rPr>
              <w:t xml:space="preserve"> </w:t>
            </w:r>
            <w:r w:rsidRPr="008F7898">
              <w:rPr>
                <w:noProof/>
                <w:color w:val="000000"/>
                <w:sz w:val="24"/>
                <w:szCs w:val="24"/>
                <w:highlight w:val="green"/>
              </w:rPr>
              <w:t>/ contract de concesiune</w:t>
            </w:r>
            <w:r w:rsidR="00D02268" w:rsidRPr="008F7898">
              <w:rPr>
                <w:noProof/>
                <w:color w:val="000000"/>
                <w:sz w:val="24"/>
                <w:szCs w:val="24"/>
                <w:highlight w:val="green"/>
              </w:rPr>
              <w:t xml:space="preserve"> </w:t>
            </w:r>
            <w:r w:rsidRPr="008F7898">
              <w:rPr>
                <w:noProof/>
                <w:color w:val="000000"/>
                <w:sz w:val="24"/>
                <w:szCs w:val="24"/>
                <w:highlight w:val="green"/>
              </w:rPr>
              <w:t>/ contract de închiriere) (dup</w:t>
            </w:r>
            <w:r w:rsidR="00D02268" w:rsidRPr="008F7898">
              <w:rPr>
                <w:noProof/>
                <w:color w:val="000000"/>
                <w:sz w:val="24"/>
                <w:szCs w:val="24"/>
                <w:highlight w:val="green"/>
              </w:rPr>
              <w:t>ă</w:t>
            </w:r>
            <w:r w:rsidR="002F5332" w:rsidRPr="008F7898">
              <w:rPr>
                <w:noProof/>
                <w:color w:val="000000"/>
                <w:sz w:val="24"/>
                <w:szCs w:val="24"/>
                <w:highlight w:val="green"/>
              </w:rPr>
              <w:t xml:space="preserve"> caz)  (în cazul închirierii de la o persoană fizică, contractul să fie î</w:t>
            </w:r>
            <w:r w:rsidRPr="008F7898">
              <w:rPr>
                <w:noProof/>
                <w:color w:val="000000"/>
                <w:sz w:val="24"/>
                <w:szCs w:val="24"/>
                <w:highlight w:val="green"/>
              </w:rPr>
              <w:t>nregistrat la organele fiscale centrale din subordinea Agen</w:t>
            </w:r>
            <w:r w:rsidR="002F5332" w:rsidRPr="008F7898">
              <w:rPr>
                <w:noProof/>
                <w:color w:val="000000"/>
                <w:sz w:val="24"/>
                <w:szCs w:val="24"/>
                <w:highlight w:val="green"/>
              </w:rPr>
              <w:t>ţiei Naţionale de Administrare fiscală</w:t>
            </w:r>
            <w:r w:rsidRPr="008F7898">
              <w:rPr>
                <w:noProof/>
                <w:color w:val="000000"/>
                <w:sz w:val="24"/>
                <w:szCs w:val="24"/>
                <w:highlight w:val="green"/>
              </w:rPr>
              <w:t>).</w:t>
            </w:r>
          </w:p>
        </w:tc>
        <w:tc>
          <w:tcPr>
            <w:tcW w:w="1656" w:type="dxa"/>
          </w:tcPr>
          <w:p w14:paraId="348D57B8" w14:textId="20304ACF"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2D6AF04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5CAD7519" w14:textId="0963BB7D" w:rsidTr="005616F8">
        <w:tc>
          <w:tcPr>
            <w:tcW w:w="5429" w:type="dxa"/>
          </w:tcPr>
          <w:p w14:paraId="4449BA64" w14:textId="6F02A5FA" w:rsidR="00F34D83"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sz w:val="24"/>
                <w:szCs w:val="24"/>
              </w:rPr>
            </w:pPr>
            <w:r>
              <w:rPr>
                <w:noProof/>
                <w:color w:val="000000"/>
                <w:sz w:val="24"/>
                <w:szCs w:val="24"/>
              </w:rPr>
              <w:t>Extras de carte funciară</w:t>
            </w:r>
          </w:p>
        </w:tc>
        <w:tc>
          <w:tcPr>
            <w:tcW w:w="1656" w:type="dxa"/>
          </w:tcPr>
          <w:p w14:paraId="5B805AD4" w14:textId="5B53D5BC"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66296250" w14:textId="3C6853CD"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Solicitant</w:t>
            </w:r>
          </w:p>
        </w:tc>
      </w:tr>
      <w:tr w:rsidR="00F34D83" w:rsidRPr="00624911" w14:paraId="3DE988F4" w14:textId="77777777" w:rsidTr="005616F8">
        <w:tc>
          <w:tcPr>
            <w:tcW w:w="5429" w:type="dxa"/>
          </w:tcPr>
          <w:p w14:paraId="0572185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Certificat de urbanism și copia cererii de eliberare a Certificatului de urbanism </w:t>
            </w:r>
            <w:r w:rsidRPr="00624911">
              <w:rPr>
                <w:noProof/>
                <w:color w:val="000000"/>
                <w:sz w:val="24"/>
                <w:szCs w:val="24"/>
              </w:rPr>
              <w:t>(unde este cazul)</w:t>
            </w:r>
          </w:p>
        </w:tc>
        <w:tc>
          <w:tcPr>
            <w:tcW w:w="1656" w:type="dxa"/>
          </w:tcPr>
          <w:p w14:paraId="051CE720" w14:textId="77B2BD4A"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40DB737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1C02F262" w14:textId="77777777" w:rsidTr="005616F8">
        <w:tc>
          <w:tcPr>
            <w:tcW w:w="5429" w:type="dxa"/>
          </w:tcPr>
          <w:p w14:paraId="4337C19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Certificatul constatator de la Registrul Comerțului / Registrul asociațiilor și fundațiilor</w:t>
            </w:r>
          </w:p>
        </w:tc>
        <w:tc>
          <w:tcPr>
            <w:tcW w:w="1656" w:type="dxa"/>
          </w:tcPr>
          <w:p w14:paraId="4D0BC774" w14:textId="1F14B4C6"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57EF8D0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0F316ACD" w14:textId="77777777" w:rsidTr="005616F8">
        <w:tc>
          <w:tcPr>
            <w:tcW w:w="5429" w:type="dxa"/>
          </w:tcPr>
          <w:p w14:paraId="3819581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Certificat de înregistrare/înscriere la Registrul Comerțului / Registrul asociațiilor și fundațiilor</w:t>
            </w:r>
          </w:p>
        </w:tc>
        <w:tc>
          <w:tcPr>
            <w:tcW w:w="1656" w:type="dxa"/>
          </w:tcPr>
          <w:p w14:paraId="3F5556ED" w14:textId="7867D130"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47F4A381"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1ACFD7B1" w14:textId="77777777" w:rsidTr="005616F8">
        <w:tc>
          <w:tcPr>
            <w:tcW w:w="5429" w:type="dxa"/>
          </w:tcPr>
          <w:p w14:paraId="75DAF34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Extras de la Registrul Comerțului cu informații despre acționari, capital social</w:t>
            </w:r>
          </w:p>
        </w:tc>
        <w:tc>
          <w:tcPr>
            <w:tcW w:w="1656" w:type="dxa"/>
          </w:tcPr>
          <w:p w14:paraId="6BB36BC4" w14:textId="41D126A8"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5D3A25F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AA564D" w:rsidRPr="00624911" w14:paraId="60B6453B" w14:textId="77777777" w:rsidTr="005616F8">
        <w:tc>
          <w:tcPr>
            <w:tcW w:w="5429" w:type="dxa"/>
          </w:tcPr>
          <w:p w14:paraId="5CD56BEB" w14:textId="12F0A510"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Certificat de atestare fiscală emis de Agenția Națională de Administrare fiscală</w:t>
            </w:r>
          </w:p>
        </w:tc>
        <w:tc>
          <w:tcPr>
            <w:tcW w:w="1656" w:type="dxa"/>
          </w:tcPr>
          <w:p w14:paraId="0299FC94" w14:textId="0FC4DD91"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687B63F3" w14:textId="794FF8D5"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AA564D">
              <w:rPr>
                <w:noProof/>
                <w:sz w:val="24"/>
                <w:szCs w:val="24"/>
              </w:rPr>
              <w:t>Solicitant</w:t>
            </w:r>
          </w:p>
        </w:tc>
      </w:tr>
      <w:tr w:rsidR="00AA564D" w:rsidRPr="00624911" w14:paraId="1AFB2236" w14:textId="77777777" w:rsidTr="005616F8">
        <w:tc>
          <w:tcPr>
            <w:tcW w:w="5429" w:type="dxa"/>
          </w:tcPr>
          <w:p w14:paraId="0FC80052" w14:textId="137BC559" w:rsidR="00AA564D"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Certificat de atestare fiscala emis de către autoritățile publice locale</w:t>
            </w:r>
          </w:p>
        </w:tc>
        <w:tc>
          <w:tcPr>
            <w:tcW w:w="1656" w:type="dxa"/>
          </w:tcPr>
          <w:p w14:paraId="06C108F5" w14:textId="0E74B1AF"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36815733" w14:textId="1A2FF31E" w:rsidR="00AA564D" w:rsidRPr="00AA564D"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AA564D">
              <w:rPr>
                <w:noProof/>
                <w:sz w:val="24"/>
                <w:szCs w:val="24"/>
              </w:rPr>
              <w:t>Solicitant</w:t>
            </w:r>
          </w:p>
        </w:tc>
      </w:tr>
      <w:tr w:rsidR="00AA564D" w:rsidRPr="00624911" w14:paraId="7E2767A1" w14:textId="77777777" w:rsidTr="005616F8">
        <w:tc>
          <w:tcPr>
            <w:tcW w:w="5429" w:type="dxa"/>
          </w:tcPr>
          <w:p w14:paraId="1C7D2F30" w14:textId="023F479A" w:rsidR="00AA564D" w:rsidRDefault="00AA564D" w:rsidP="000D2CE9">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Extras de carte funciară, care să probeze f</w:t>
            </w:r>
            <w:r w:rsidR="00922DBD">
              <w:rPr>
                <w:noProof/>
                <w:sz w:val="24"/>
                <w:szCs w:val="24"/>
              </w:rPr>
              <w:t>aptul că imobilul unde se realizeaz</w:t>
            </w:r>
            <w:r>
              <w:rPr>
                <w:noProof/>
                <w:sz w:val="24"/>
                <w:szCs w:val="24"/>
              </w:rPr>
              <w:t>ă investiția este liber de orice sarcină</w:t>
            </w:r>
            <w:r w:rsidR="00922DBD">
              <w:rPr>
                <w:noProof/>
                <w:sz w:val="24"/>
                <w:szCs w:val="24"/>
              </w:rPr>
              <w:t xml:space="preserve"> </w:t>
            </w:r>
          </w:p>
        </w:tc>
        <w:tc>
          <w:tcPr>
            <w:tcW w:w="1656" w:type="dxa"/>
          </w:tcPr>
          <w:p w14:paraId="0987F944" w14:textId="2DD14E48"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40725B5A" w14:textId="1C519DE2" w:rsidR="00AA564D" w:rsidRPr="00AA564D"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AA564D">
              <w:rPr>
                <w:noProof/>
                <w:sz w:val="24"/>
                <w:szCs w:val="24"/>
              </w:rPr>
              <w:t>Solicitant</w:t>
            </w:r>
          </w:p>
        </w:tc>
      </w:tr>
      <w:tr w:rsidR="00AA564D" w:rsidRPr="00624911" w14:paraId="0366E56D" w14:textId="77777777" w:rsidTr="005616F8">
        <w:tc>
          <w:tcPr>
            <w:tcW w:w="5429" w:type="dxa"/>
          </w:tcPr>
          <w:p w14:paraId="1EC0B187" w14:textId="1B686365" w:rsidR="00AA564D"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Statut si act juridic de infiintare a solicitantului</w:t>
            </w:r>
          </w:p>
        </w:tc>
        <w:tc>
          <w:tcPr>
            <w:tcW w:w="1656" w:type="dxa"/>
          </w:tcPr>
          <w:p w14:paraId="61675837" w14:textId="51B4F37A"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54B01D75" w14:textId="7E2B46B2" w:rsidR="00AA564D" w:rsidRPr="00AA564D"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AA564D">
              <w:rPr>
                <w:noProof/>
                <w:sz w:val="24"/>
                <w:szCs w:val="24"/>
              </w:rPr>
              <w:t>Solicitant</w:t>
            </w:r>
          </w:p>
        </w:tc>
      </w:tr>
      <w:tr w:rsidR="00EF2F4E" w:rsidRPr="00624911" w14:paraId="1A229E0C" w14:textId="77777777" w:rsidTr="005616F8">
        <w:tc>
          <w:tcPr>
            <w:tcW w:w="5429" w:type="dxa"/>
          </w:tcPr>
          <w:p w14:paraId="5EB1A8CD" w14:textId="3290EE82" w:rsidR="00EF2F4E" w:rsidRDefault="00EF2F4E" w:rsidP="00931C67">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Cazier judiciar al reprezenta</w:t>
            </w:r>
            <w:r w:rsidR="00931C67">
              <w:rPr>
                <w:noProof/>
                <w:sz w:val="24"/>
                <w:szCs w:val="24"/>
              </w:rPr>
              <w:t>ntului legal al solicitantului</w:t>
            </w:r>
          </w:p>
        </w:tc>
        <w:tc>
          <w:tcPr>
            <w:tcW w:w="1656" w:type="dxa"/>
          </w:tcPr>
          <w:p w14:paraId="60A5B2BD" w14:textId="25ED6890" w:rsidR="00EF2F4E" w:rsidRPr="00624911" w:rsidRDefault="00EF2F4E"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4FC6D693" w14:textId="4B3FF001" w:rsidR="00EF2F4E" w:rsidRPr="00AA564D" w:rsidRDefault="00EF2F4E"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EF2F4E">
              <w:rPr>
                <w:noProof/>
                <w:sz w:val="24"/>
                <w:szCs w:val="24"/>
              </w:rPr>
              <w:t>Solicitant</w:t>
            </w:r>
          </w:p>
        </w:tc>
      </w:tr>
      <w:tr w:rsidR="00EF2F4E" w:rsidRPr="00624911" w14:paraId="1A9F94FA" w14:textId="77777777" w:rsidTr="005616F8">
        <w:tc>
          <w:tcPr>
            <w:tcW w:w="5429" w:type="dxa"/>
          </w:tcPr>
          <w:p w14:paraId="21F820EE" w14:textId="30B04766" w:rsidR="00EF2F4E" w:rsidRDefault="00EF2F4E" w:rsidP="00EF2F4E">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Cazier fiscal al reprezentantului legal al solicitantului</w:t>
            </w:r>
          </w:p>
        </w:tc>
        <w:tc>
          <w:tcPr>
            <w:tcW w:w="1656" w:type="dxa"/>
          </w:tcPr>
          <w:p w14:paraId="47140714" w14:textId="1FD11C9A" w:rsidR="00EF2F4E" w:rsidRPr="00624911" w:rsidRDefault="00EF2F4E"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720" w:type="dxa"/>
          </w:tcPr>
          <w:p w14:paraId="66606214" w14:textId="1E5CA9D0" w:rsidR="00EF2F4E" w:rsidRPr="00AA564D" w:rsidRDefault="00EF2F4E"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EF2F4E">
              <w:rPr>
                <w:noProof/>
                <w:sz w:val="24"/>
                <w:szCs w:val="24"/>
              </w:rPr>
              <w:t>Solicitant</w:t>
            </w:r>
          </w:p>
        </w:tc>
      </w:tr>
    </w:tbl>
    <w:p w14:paraId="71393107" w14:textId="32B37196" w:rsidR="008251C0" w:rsidRDefault="008251C0" w:rsidP="00F34D83">
      <w:pPr>
        <w:spacing w:before="100" w:beforeAutospacing="1" w:after="100" w:afterAutospacing="1" w:line="240" w:lineRule="auto"/>
        <w:contextualSpacing/>
        <w:jc w:val="center"/>
        <w:rPr>
          <w:b/>
          <w:sz w:val="24"/>
          <w:szCs w:val="24"/>
        </w:rPr>
      </w:pPr>
    </w:p>
    <w:p w14:paraId="29195A71" w14:textId="77777777" w:rsidR="008251C0" w:rsidRDefault="008251C0">
      <w:pPr>
        <w:rPr>
          <w:b/>
          <w:sz w:val="24"/>
          <w:szCs w:val="24"/>
        </w:rPr>
      </w:pPr>
      <w:r>
        <w:rPr>
          <w:b/>
          <w:sz w:val="24"/>
          <w:szCs w:val="24"/>
        </w:rPr>
        <w:br w:type="page"/>
      </w:r>
    </w:p>
    <w:p w14:paraId="15171CAA" w14:textId="77777777" w:rsidR="00F34D83" w:rsidRDefault="00F34D83" w:rsidP="00F34D83">
      <w:pPr>
        <w:spacing w:before="100" w:beforeAutospacing="1" w:after="100" w:afterAutospacing="1" w:line="240" w:lineRule="auto"/>
        <w:contextualSpacing/>
        <w:jc w:val="center"/>
        <w:rPr>
          <w:b/>
          <w:sz w:val="24"/>
          <w:szCs w:val="24"/>
        </w:rPr>
      </w:pPr>
    </w:p>
    <w:p w14:paraId="3A1ACF08" w14:textId="77777777" w:rsidR="00F34D83" w:rsidRDefault="00F34D83" w:rsidP="00F34D83">
      <w:pPr>
        <w:spacing w:before="100" w:beforeAutospacing="1" w:after="100" w:afterAutospacing="1" w:line="240" w:lineRule="auto"/>
        <w:contextualSpacing/>
        <w:jc w:val="center"/>
        <w:rPr>
          <w:b/>
          <w:sz w:val="24"/>
          <w:szCs w:val="24"/>
        </w:rPr>
      </w:pPr>
    </w:p>
    <w:p w14:paraId="7EA5E271" w14:textId="45F07AA3" w:rsidR="00AA564D" w:rsidRDefault="00F34D83" w:rsidP="00F34D83">
      <w:pPr>
        <w:spacing w:after="0" w:line="240" w:lineRule="auto"/>
        <w:jc w:val="center"/>
        <w:rPr>
          <w:b/>
          <w:sz w:val="24"/>
          <w:szCs w:val="24"/>
        </w:rPr>
      </w:pPr>
      <w:r w:rsidRPr="00827A37">
        <w:rPr>
          <w:b/>
          <w:sz w:val="24"/>
          <w:szCs w:val="24"/>
        </w:rPr>
        <w:tab/>
      </w:r>
      <w:r w:rsidRPr="00827A37">
        <w:rPr>
          <w:b/>
          <w:sz w:val="24"/>
          <w:szCs w:val="24"/>
        </w:rPr>
        <w:tab/>
      </w:r>
      <w:r w:rsidRPr="00827A37">
        <w:rPr>
          <w:b/>
          <w:sz w:val="24"/>
          <w:szCs w:val="24"/>
        </w:rPr>
        <w:tab/>
      </w:r>
    </w:p>
    <w:p w14:paraId="6C32983D" w14:textId="77777777" w:rsidR="00AA564D" w:rsidRDefault="00AA564D" w:rsidP="00F34D83">
      <w:pPr>
        <w:spacing w:after="0" w:line="240" w:lineRule="auto"/>
        <w:jc w:val="center"/>
        <w:rPr>
          <w:b/>
          <w:sz w:val="24"/>
          <w:szCs w:val="24"/>
        </w:rPr>
      </w:pPr>
    </w:p>
    <w:p w14:paraId="192276A4" w14:textId="77777777" w:rsidR="000963ED" w:rsidRDefault="000963ED" w:rsidP="000963ED">
      <w:pPr>
        <w:spacing w:after="0" w:line="240" w:lineRule="auto"/>
        <w:jc w:val="center"/>
        <w:rPr>
          <w:b/>
          <w:sz w:val="24"/>
          <w:szCs w:val="24"/>
        </w:rPr>
      </w:pPr>
    </w:p>
    <w:p w14:paraId="5A2E3A8F" w14:textId="77777777" w:rsidR="000963ED" w:rsidRPr="00827A37" w:rsidRDefault="000963ED" w:rsidP="000963ED">
      <w:pPr>
        <w:spacing w:after="0" w:line="240" w:lineRule="auto"/>
        <w:jc w:val="center"/>
        <w:rPr>
          <w:b/>
        </w:rPr>
      </w:pPr>
      <w:r w:rsidRPr="00827A37">
        <w:rPr>
          <w:b/>
        </w:rPr>
        <w:t>ANEXA 1</w:t>
      </w:r>
    </w:p>
    <w:p w14:paraId="6C07450F" w14:textId="77777777" w:rsidR="00AA564D" w:rsidRDefault="00AA564D" w:rsidP="00F34D83">
      <w:pPr>
        <w:spacing w:after="0" w:line="240" w:lineRule="auto"/>
        <w:jc w:val="center"/>
        <w:rPr>
          <w:b/>
          <w:sz w:val="24"/>
          <w:szCs w:val="24"/>
        </w:rPr>
      </w:pPr>
    </w:p>
    <w:p w14:paraId="6DF135AD" w14:textId="77777777" w:rsidR="00AA564D" w:rsidRDefault="00AA564D" w:rsidP="00F34D83">
      <w:pPr>
        <w:spacing w:after="0" w:line="240" w:lineRule="auto"/>
        <w:jc w:val="center"/>
        <w:rPr>
          <w:b/>
          <w:sz w:val="24"/>
          <w:szCs w:val="24"/>
        </w:rPr>
      </w:pPr>
    </w:p>
    <w:p w14:paraId="59A516F9" w14:textId="77777777" w:rsidR="00AA564D" w:rsidRDefault="00AA564D" w:rsidP="00F34D83">
      <w:pPr>
        <w:spacing w:after="0" w:line="240" w:lineRule="auto"/>
        <w:jc w:val="center"/>
        <w:rPr>
          <w:b/>
          <w:sz w:val="24"/>
          <w:szCs w:val="24"/>
        </w:rPr>
      </w:pPr>
    </w:p>
    <w:p w14:paraId="2D6F224E" w14:textId="77777777" w:rsidR="00AA564D" w:rsidRDefault="00AA564D" w:rsidP="00F34D83">
      <w:pPr>
        <w:spacing w:after="0" w:line="240" w:lineRule="auto"/>
        <w:jc w:val="center"/>
        <w:rPr>
          <w:b/>
          <w:sz w:val="24"/>
          <w:szCs w:val="24"/>
        </w:rPr>
      </w:pPr>
    </w:p>
    <w:p w14:paraId="1B83C7A1" w14:textId="77777777" w:rsidR="00AA564D" w:rsidRDefault="00AA564D" w:rsidP="00F34D83">
      <w:pPr>
        <w:spacing w:after="0" w:line="240" w:lineRule="auto"/>
        <w:jc w:val="center"/>
        <w:rPr>
          <w:b/>
          <w:sz w:val="24"/>
          <w:szCs w:val="24"/>
        </w:rPr>
      </w:pPr>
    </w:p>
    <w:p w14:paraId="298E354B" w14:textId="77777777" w:rsidR="00AA564D" w:rsidRDefault="00AA564D" w:rsidP="00F34D83">
      <w:pPr>
        <w:spacing w:after="0" w:line="240" w:lineRule="auto"/>
        <w:jc w:val="center"/>
        <w:rPr>
          <w:b/>
          <w:sz w:val="24"/>
          <w:szCs w:val="24"/>
        </w:rPr>
      </w:pPr>
    </w:p>
    <w:p w14:paraId="1EE6B17A" w14:textId="77777777" w:rsidR="000963ED" w:rsidRPr="00827A37" w:rsidRDefault="000963ED" w:rsidP="000963ED">
      <w:pPr>
        <w:spacing w:after="0" w:line="240" w:lineRule="auto"/>
        <w:jc w:val="center"/>
        <w:rPr>
          <w:b/>
          <w:sz w:val="32"/>
          <w:szCs w:val="32"/>
        </w:rPr>
      </w:pPr>
      <w:r w:rsidRPr="00827A37">
        <w:rPr>
          <w:b/>
          <w:sz w:val="32"/>
          <w:szCs w:val="32"/>
        </w:rPr>
        <w:t>Cerere de finanțare</w:t>
      </w:r>
    </w:p>
    <w:p w14:paraId="133352FD" w14:textId="77777777" w:rsidR="000963ED" w:rsidRPr="00827A37" w:rsidRDefault="000963ED" w:rsidP="000963ED">
      <w:pPr>
        <w:spacing w:after="0" w:line="240" w:lineRule="auto"/>
        <w:rPr>
          <w:b/>
        </w:rPr>
      </w:pPr>
      <w:r w:rsidRPr="00827A37">
        <w:rPr>
          <w:b/>
        </w:rPr>
        <w:br w:type="page"/>
      </w:r>
    </w:p>
    <w:p w14:paraId="4F9F54DD" w14:textId="77777777" w:rsidR="00AA564D" w:rsidRDefault="00AA564D" w:rsidP="00F34D83">
      <w:pPr>
        <w:spacing w:after="0" w:line="240" w:lineRule="auto"/>
        <w:jc w:val="center"/>
        <w:rPr>
          <w:b/>
          <w:sz w:val="24"/>
          <w:szCs w:val="24"/>
        </w:rPr>
      </w:pPr>
    </w:p>
    <w:p w14:paraId="2E877B3A" w14:textId="77777777" w:rsidR="00AA564D" w:rsidRDefault="00AA564D" w:rsidP="00F34D83">
      <w:pPr>
        <w:spacing w:after="0" w:line="240" w:lineRule="auto"/>
        <w:jc w:val="center"/>
        <w:rPr>
          <w:b/>
          <w:sz w:val="24"/>
          <w:szCs w:val="24"/>
        </w:rPr>
      </w:pPr>
    </w:p>
    <w:p w14:paraId="4DDA4535" w14:textId="7B83A9F3" w:rsidR="00F34D83" w:rsidRPr="00086880" w:rsidRDefault="000963ED" w:rsidP="00F34D83">
      <w:pPr>
        <w:pStyle w:val="TOCHeading"/>
        <w:rPr>
          <w:rFonts w:ascii="Times New Roman" w:hAnsi="Times New Roman"/>
        </w:rPr>
      </w:pPr>
      <w:r>
        <w:rPr>
          <w:rFonts w:ascii="Times New Roman" w:hAnsi="Times New Roman"/>
        </w:rPr>
        <w:t>C</w:t>
      </w:r>
      <w:r w:rsidR="00F34D83" w:rsidRPr="00086880">
        <w:rPr>
          <w:rFonts w:ascii="Times New Roman" w:hAnsi="Times New Roman"/>
        </w:rPr>
        <w:t xml:space="preserve">uprins </w:t>
      </w:r>
    </w:p>
    <w:p w14:paraId="499DDF64" w14:textId="77777777" w:rsidR="00F34D83" w:rsidRPr="00086880" w:rsidRDefault="008B09BD" w:rsidP="00DB5E33">
      <w:pPr>
        <w:pStyle w:val="TOC1"/>
        <w:rPr>
          <w:lang w:eastAsia="ro-RO"/>
        </w:rPr>
      </w:pPr>
      <w:r w:rsidRPr="00086880">
        <w:fldChar w:fldCharType="begin"/>
      </w:r>
      <w:r w:rsidR="00F34D83" w:rsidRPr="00086880">
        <w:instrText xml:space="preserve"> TOC \o "1-3" \h \z \u </w:instrText>
      </w:r>
      <w:r w:rsidRPr="00086880">
        <w:fldChar w:fldCharType="separate"/>
      </w:r>
      <w:hyperlink w:anchor="_Toc442706895" w:history="1">
        <w:r w:rsidR="00F34D83" w:rsidRPr="00086880">
          <w:rPr>
            <w:rStyle w:val="Hyperlink"/>
            <w:rFonts w:ascii="Times New Roman" w:hAnsi="Times New Roman"/>
          </w:rPr>
          <w:t>1. Solicitant</w:t>
        </w:r>
        <w:r w:rsidR="00F34D83" w:rsidRPr="00086880">
          <w:rPr>
            <w:webHidden/>
          </w:rPr>
          <w:tab/>
        </w:r>
      </w:hyperlink>
    </w:p>
    <w:p w14:paraId="488FD0B3" w14:textId="77777777" w:rsidR="00F34D83" w:rsidRPr="00086880" w:rsidRDefault="00D76755" w:rsidP="00DB5E33">
      <w:pPr>
        <w:pStyle w:val="TOC1"/>
        <w:rPr>
          <w:lang w:eastAsia="ro-RO"/>
        </w:rPr>
      </w:pPr>
      <w:hyperlink w:anchor="_Toc442706896" w:history="1">
        <w:r w:rsidR="00F34D83" w:rsidRPr="00086880">
          <w:rPr>
            <w:rStyle w:val="Hyperlink"/>
            <w:rFonts w:ascii="Times New Roman" w:hAnsi="Times New Roman"/>
          </w:rPr>
          <w:t>2. Atribute proiect</w:t>
        </w:r>
        <w:r w:rsidR="00F34D83" w:rsidRPr="00086880">
          <w:rPr>
            <w:webHidden/>
          </w:rPr>
          <w:tab/>
        </w:r>
      </w:hyperlink>
    </w:p>
    <w:p w14:paraId="504646E8" w14:textId="77777777" w:rsidR="00F34D83" w:rsidRPr="00086880" w:rsidRDefault="00D76755" w:rsidP="00DB5E33">
      <w:pPr>
        <w:pStyle w:val="TOC1"/>
        <w:rPr>
          <w:lang w:eastAsia="ro-RO"/>
        </w:rPr>
      </w:pPr>
      <w:hyperlink w:anchor="_Toc442706897" w:history="1">
        <w:r w:rsidR="00F34D83" w:rsidRPr="00086880">
          <w:rPr>
            <w:rStyle w:val="Hyperlink"/>
            <w:rFonts w:ascii="Times New Roman" w:hAnsi="Times New Roman"/>
          </w:rPr>
          <w:t>3. Responsabil de proiect</w:t>
        </w:r>
        <w:r w:rsidR="00F34D83" w:rsidRPr="00086880">
          <w:rPr>
            <w:webHidden/>
          </w:rPr>
          <w:tab/>
        </w:r>
      </w:hyperlink>
    </w:p>
    <w:p w14:paraId="331B10FE" w14:textId="77777777" w:rsidR="00F34D83" w:rsidRPr="00086880" w:rsidRDefault="00D76755" w:rsidP="00DB5E33">
      <w:pPr>
        <w:pStyle w:val="TOC1"/>
        <w:rPr>
          <w:lang w:eastAsia="ro-RO"/>
        </w:rPr>
      </w:pPr>
      <w:hyperlink w:anchor="_Toc442706898" w:history="1">
        <w:r w:rsidR="00F34D83" w:rsidRPr="00086880">
          <w:rPr>
            <w:rStyle w:val="Hyperlink"/>
            <w:rFonts w:ascii="Times New Roman" w:hAnsi="Times New Roman"/>
          </w:rPr>
          <w:t>4. Persoana de contact</w:t>
        </w:r>
        <w:r w:rsidR="00F34D83" w:rsidRPr="00086880">
          <w:rPr>
            <w:webHidden/>
          </w:rPr>
          <w:tab/>
        </w:r>
      </w:hyperlink>
    </w:p>
    <w:p w14:paraId="3067AA87" w14:textId="77777777" w:rsidR="00F34D83" w:rsidRPr="00086880" w:rsidRDefault="00D76755" w:rsidP="00DB5E33">
      <w:pPr>
        <w:pStyle w:val="TOC1"/>
        <w:rPr>
          <w:lang w:eastAsia="ro-RO"/>
        </w:rPr>
      </w:pPr>
      <w:hyperlink w:anchor="_Toc442706899" w:history="1">
        <w:r w:rsidR="00F34D83" w:rsidRPr="00086880">
          <w:rPr>
            <w:rStyle w:val="Hyperlink"/>
            <w:rFonts w:ascii="Times New Roman" w:hAnsi="Times New Roman"/>
          </w:rPr>
          <w:t>5. Capacitate solicitant</w:t>
        </w:r>
        <w:r w:rsidR="00F34D83" w:rsidRPr="00086880">
          <w:rPr>
            <w:webHidden/>
          </w:rPr>
          <w:tab/>
        </w:r>
      </w:hyperlink>
    </w:p>
    <w:p w14:paraId="1405D71C" w14:textId="77777777" w:rsidR="00F34D83" w:rsidRPr="00086880" w:rsidRDefault="00D76755" w:rsidP="00DB5E33">
      <w:pPr>
        <w:pStyle w:val="TOC1"/>
        <w:rPr>
          <w:lang w:eastAsia="ro-RO"/>
        </w:rPr>
      </w:pPr>
      <w:hyperlink w:anchor="_Toc442706900" w:history="1">
        <w:r w:rsidR="00F34D83" w:rsidRPr="00086880">
          <w:rPr>
            <w:rStyle w:val="Hyperlink"/>
            <w:rFonts w:ascii="Times New Roman" w:hAnsi="Times New Roman"/>
          </w:rPr>
          <w:t>6. Localizare proiect</w:t>
        </w:r>
        <w:r w:rsidR="00F34D83" w:rsidRPr="00086880">
          <w:rPr>
            <w:webHidden/>
          </w:rPr>
          <w:tab/>
        </w:r>
      </w:hyperlink>
    </w:p>
    <w:p w14:paraId="3F1A0D63" w14:textId="77777777" w:rsidR="00F34D83" w:rsidRPr="00086880" w:rsidRDefault="00D76755" w:rsidP="00DB5E33">
      <w:pPr>
        <w:pStyle w:val="TOC1"/>
        <w:rPr>
          <w:lang w:eastAsia="ro-RO"/>
        </w:rPr>
      </w:pPr>
      <w:hyperlink w:anchor="_Toc442706901" w:history="1">
        <w:r w:rsidR="00F34D83" w:rsidRPr="00086880">
          <w:rPr>
            <w:rStyle w:val="Hyperlink"/>
            <w:rFonts w:ascii="Times New Roman" w:hAnsi="Times New Roman"/>
          </w:rPr>
          <w:t>7. Obiective proiect</w:t>
        </w:r>
        <w:r w:rsidR="00F34D83" w:rsidRPr="00086880">
          <w:rPr>
            <w:webHidden/>
          </w:rPr>
          <w:tab/>
        </w:r>
      </w:hyperlink>
    </w:p>
    <w:p w14:paraId="65805BFD" w14:textId="77777777" w:rsidR="00F34D83" w:rsidRPr="00086880" w:rsidRDefault="00D76755" w:rsidP="00DB5E33">
      <w:pPr>
        <w:pStyle w:val="TOC1"/>
        <w:rPr>
          <w:lang w:eastAsia="ro-RO"/>
        </w:rPr>
      </w:pPr>
      <w:hyperlink w:anchor="_Toc442706902" w:history="1">
        <w:r w:rsidR="00F34D83" w:rsidRPr="00086880">
          <w:rPr>
            <w:rStyle w:val="Hyperlink"/>
            <w:rFonts w:ascii="Times New Roman" w:hAnsi="Times New Roman"/>
          </w:rPr>
          <w:t>8. Rezultate așteptate</w:t>
        </w:r>
        <w:r w:rsidR="00F34D83" w:rsidRPr="00086880">
          <w:rPr>
            <w:webHidden/>
          </w:rPr>
          <w:tab/>
        </w:r>
      </w:hyperlink>
    </w:p>
    <w:p w14:paraId="0855EEA0" w14:textId="77777777" w:rsidR="00F34D83" w:rsidRPr="00086880" w:rsidRDefault="00D76755" w:rsidP="00DB5E33">
      <w:pPr>
        <w:pStyle w:val="TOC1"/>
        <w:rPr>
          <w:lang w:eastAsia="ro-RO"/>
        </w:rPr>
      </w:pPr>
      <w:hyperlink w:anchor="_Toc442706903" w:history="1">
        <w:r w:rsidR="00F34D83" w:rsidRPr="00086880">
          <w:rPr>
            <w:rStyle w:val="Hyperlink"/>
            <w:rFonts w:ascii="Times New Roman" w:hAnsi="Times New Roman"/>
          </w:rPr>
          <w:t>9. Context</w:t>
        </w:r>
        <w:r w:rsidR="00F34D83" w:rsidRPr="00086880">
          <w:rPr>
            <w:webHidden/>
          </w:rPr>
          <w:tab/>
        </w:r>
      </w:hyperlink>
    </w:p>
    <w:p w14:paraId="63B03150" w14:textId="77777777" w:rsidR="00F34D83" w:rsidRPr="00086880" w:rsidRDefault="00D76755" w:rsidP="00DB5E33">
      <w:pPr>
        <w:pStyle w:val="TOC1"/>
        <w:rPr>
          <w:lang w:eastAsia="ro-RO"/>
        </w:rPr>
      </w:pPr>
      <w:hyperlink w:anchor="_Toc442706904" w:history="1">
        <w:r w:rsidR="00F34D83" w:rsidRPr="00086880">
          <w:rPr>
            <w:rStyle w:val="Hyperlink"/>
            <w:rFonts w:ascii="Times New Roman" w:hAnsi="Times New Roman"/>
          </w:rPr>
          <w:t>10. Justificare</w:t>
        </w:r>
        <w:r w:rsidR="00F34D83" w:rsidRPr="00086880">
          <w:rPr>
            <w:webHidden/>
          </w:rPr>
          <w:tab/>
        </w:r>
      </w:hyperlink>
    </w:p>
    <w:p w14:paraId="7960A4F3" w14:textId="77777777" w:rsidR="00F34D83" w:rsidRPr="00086880" w:rsidRDefault="00D76755" w:rsidP="00DB5E33">
      <w:pPr>
        <w:pStyle w:val="TOC1"/>
        <w:rPr>
          <w:lang w:eastAsia="ro-RO"/>
        </w:rPr>
      </w:pPr>
      <w:hyperlink w:anchor="_Toc442706906" w:history="1">
        <w:r w:rsidR="00F34D83" w:rsidRPr="00086880">
          <w:rPr>
            <w:rStyle w:val="Hyperlink"/>
            <w:rFonts w:ascii="Times New Roman" w:hAnsi="Times New Roman"/>
          </w:rPr>
          <w:t>12. Sustenabilitate</w:t>
        </w:r>
        <w:r w:rsidR="00F34D83" w:rsidRPr="00086880">
          <w:rPr>
            <w:webHidden/>
          </w:rPr>
          <w:tab/>
        </w:r>
      </w:hyperlink>
    </w:p>
    <w:p w14:paraId="0BA4E4C8" w14:textId="77777777" w:rsidR="00F34D83" w:rsidRPr="00086880" w:rsidRDefault="00D76755" w:rsidP="00DB5E33">
      <w:pPr>
        <w:pStyle w:val="TOC1"/>
        <w:rPr>
          <w:lang w:eastAsia="ro-RO"/>
        </w:rPr>
      </w:pPr>
      <w:hyperlink w:anchor="_Toc442706907" w:history="1">
        <w:r w:rsidR="00F34D83" w:rsidRPr="00086880">
          <w:rPr>
            <w:rStyle w:val="Hyperlink"/>
            <w:rFonts w:ascii="Times New Roman" w:hAnsi="Times New Roman"/>
          </w:rPr>
          <w:t>13. Relevanță</w:t>
        </w:r>
        <w:r w:rsidR="00F34D83" w:rsidRPr="00086880">
          <w:rPr>
            <w:webHidden/>
          </w:rPr>
          <w:tab/>
        </w:r>
      </w:hyperlink>
    </w:p>
    <w:p w14:paraId="4FE992B7" w14:textId="77777777" w:rsidR="00F34D83" w:rsidRPr="00086880" w:rsidRDefault="00D76755" w:rsidP="00DB5E33">
      <w:pPr>
        <w:pStyle w:val="TOC1"/>
        <w:rPr>
          <w:lang w:eastAsia="ro-RO"/>
        </w:rPr>
      </w:pPr>
      <w:hyperlink w:anchor="_Toc442706908" w:history="1">
        <w:r w:rsidR="00F34D83" w:rsidRPr="00086880">
          <w:rPr>
            <w:rStyle w:val="Hyperlink"/>
            <w:rFonts w:ascii="Times New Roman" w:hAnsi="Times New Roman"/>
          </w:rPr>
          <w:t>14. Riscuri</w:t>
        </w:r>
        <w:r w:rsidR="00F34D83" w:rsidRPr="00086880">
          <w:rPr>
            <w:webHidden/>
          </w:rPr>
          <w:tab/>
        </w:r>
      </w:hyperlink>
    </w:p>
    <w:p w14:paraId="4EAE49F3" w14:textId="77777777" w:rsidR="00F34D83" w:rsidRPr="00086880" w:rsidRDefault="00D76755" w:rsidP="00DB5E33">
      <w:pPr>
        <w:pStyle w:val="TOC1"/>
        <w:rPr>
          <w:lang w:eastAsia="ro-RO"/>
        </w:rPr>
      </w:pPr>
      <w:hyperlink w:anchor="_Toc442706909" w:history="1">
        <w:r w:rsidR="00F34D83" w:rsidRPr="00086880">
          <w:rPr>
            <w:rStyle w:val="Hyperlink"/>
            <w:rFonts w:ascii="Times New Roman" w:hAnsi="Times New Roman"/>
          </w:rPr>
          <w:t>15. Principii orizontale</w:t>
        </w:r>
        <w:r w:rsidR="00F34D83" w:rsidRPr="00086880">
          <w:rPr>
            <w:webHidden/>
          </w:rPr>
          <w:tab/>
        </w:r>
      </w:hyperlink>
    </w:p>
    <w:p w14:paraId="0F57D675" w14:textId="77777777" w:rsidR="00F34D83" w:rsidRPr="00086880" w:rsidRDefault="00D76755" w:rsidP="00DB5E33">
      <w:pPr>
        <w:pStyle w:val="TOC1"/>
        <w:rPr>
          <w:lang w:eastAsia="ro-RO"/>
        </w:rPr>
      </w:pPr>
      <w:hyperlink w:anchor="_Toc442706910" w:history="1">
        <w:r w:rsidR="00F34D83" w:rsidRPr="00086880">
          <w:rPr>
            <w:rStyle w:val="Hyperlink"/>
            <w:rFonts w:ascii="Times New Roman" w:hAnsi="Times New Roman"/>
          </w:rPr>
          <w:t>16. Metodologie</w:t>
        </w:r>
        <w:r w:rsidR="00F34D83" w:rsidRPr="00086880">
          <w:rPr>
            <w:webHidden/>
          </w:rPr>
          <w:tab/>
        </w:r>
      </w:hyperlink>
    </w:p>
    <w:p w14:paraId="37CAFE8D" w14:textId="77777777" w:rsidR="00F34D83" w:rsidRPr="00086880" w:rsidRDefault="00D76755" w:rsidP="00DB5E33">
      <w:pPr>
        <w:pStyle w:val="TOC1"/>
        <w:rPr>
          <w:lang w:eastAsia="ro-RO"/>
        </w:rPr>
      </w:pPr>
      <w:hyperlink w:anchor="_Toc442706911" w:history="1">
        <w:r w:rsidR="00F34D83" w:rsidRPr="00086880">
          <w:rPr>
            <w:rStyle w:val="Hyperlink"/>
            <w:rFonts w:ascii="Times New Roman" w:hAnsi="Times New Roman"/>
          </w:rPr>
          <w:t>17. Specializare inteligentă</w:t>
        </w:r>
        <w:r w:rsidR="00F34D83" w:rsidRPr="00086880">
          <w:rPr>
            <w:webHidden/>
          </w:rPr>
          <w:tab/>
        </w:r>
      </w:hyperlink>
    </w:p>
    <w:p w14:paraId="01943BF8" w14:textId="77777777" w:rsidR="00F34D83" w:rsidRPr="00086880" w:rsidRDefault="00D76755" w:rsidP="00DB5E33">
      <w:pPr>
        <w:pStyle w:val="TOC1"/>
        <w:rPr>
          <w:lang w:eastAsia="ro-RO"/>
        </w:rPr>
      </w:pPr>
      <w:hyperlink w:anchor="_Toc442706912" w:history="1">
        <w:r w:rsidR="00F34D83" w:rsidRPr="00086880">
          <w:rPr>
            <w:rStyle w:val="Hyperlink"/>
            <w:rFonts w:ascii="Times New Roman" w:hAnsi="Times New Roman"/>
          </w:rPr>
          <w:t>18. Descrierea investiției</w:t>
        </w:r>
        <w:r w:rsidR="00F34D83" w:rsidRPr="00086880">
          <w:rPr>
            <w:webHidden/>
          </w:rPr>
          <w:tab/>
        </w:r>
      </w:hyperlink>
    </w:p>
    <w:p w14:paraId="2ECD5D48" w14:textId="77777777" w:rsidR="00F34D83" w:rsidRPr="00086880" w:rsidRDefault="00D76755" w:rsidP="00DB5E33">
      <w:pPr>
        <w:pStyle w:val="TOC1"/>
        <w:rPr>
          <w:lang w:eastAsia="ro-RO"/>
        </w:rPr>
      </w:pPr>
      <w:hyperlink w:anchor="_Toc442706934" w:history="1">
        <w:r w:rsidR="00F34D83" w:rsidRPr="00086880">
          <w:rPr>
            <w:rStyle w:val="Hyperlink"/>
            <w:rFonts w:ascii="Times New Roman" w:hAnsi="Times New Roman"/>
          </w:rPr>
          <w:t>40. Maturitatea proiectului</w:t>
        </w:r>
        <w:r w:rsidR="00F34D83" w:rsidRPr="00086880">
          <w:rPr>
            <w:webHidden/>
          </w:rPr>
          <w:tab/>
        </w:r>
      </w:hyperlink>
    </w:p>
    <w:p w14:paraId="178051E0" w14:textId="77777777" w:rsidR="00F34D83" w:rsidRPr="00086880" w:rsidRDefault="00D76755" w:rsidP="00DB5E33">
      <w:pPr>
        <w:pStyle w:val="TOC1"/>
        <w:rPr>
          <w:lang w:eastAsia="ro-RO"/>
        </w:rPr>
      </w:pPr>
      <w:hyperlink w:anchor="_Toc442706935" w:history="1">
        <w:r w:rsidR="00F34D83" w:rsidRPr="00086880">
          <w:rPr>
            <w:rStyle w:val="Hyperlink"/>
            <w:rFonts w:ascii="Times New Roman" w:hAnsi="Times New Roman"/>
          </w:rPr>
          <w:t>41. Nerespectare legislație UE</w:t>
        </w:r>
        <w:r w:rsidR="00F34D83" w:rsidRPr="00086880">
          <w:rPr>
            <w:webHidden/>
          </w:rPr>
          <w:tab/>
        </w:r>
      </w:hyperlink>
    </w:p>
    <w:p w14:paraId="30D1BEA1" w14:textId="77777777" w:rsidR="00F34D83" w:rsidRPr="00086880" w:rsidRDefault="00D76755" w:rsidP="00DB5E33">
      <w:pPr>
        <w:pStyle w:val="TOC1"/>
        <w:rPr>
          <w:lang w:eastAsia="ro-RO"/>
        </w:rPr>
      </w:pPr>
      <w:hyperlink w:anchor="_Toc442706939" w:history="1">
        <w:r w:rsidR="00F34D83" w:rsidRPr="00086880">
          <w:rPr>
            <w:rStyle w:val="Hyperlink"/>
            <w:rFonts w:ascii="Times New Roman" w:hAnsi="Times New Roman"/>
          </w:rPr>
          <w:t>45. Indicatori prestabiliți</w:t>
        </w:r>
        <w:r w:rsidR="00F34D83" w:rsidRPr="00086880">
          <w:rPr>
            <w:webHidden/>
          </w:rPr>
          <w:tab/>
        </w:r>
      </w:hyperlink>
    </w:p>
    <w:p w14:paraId="798AE3D0" w14:textId="77777777" w:rsidR="00F34D83" w:rsidRPr="00086880" w:rsidRDefault="00D76755" w:rsidP="00DB5E33">
      <w:pPr>
        <w:pStyle w:val="TOC1"/>
        <w:rPr>
          <w:lang w:eastAsia="ro-RO"/>
        </w:rPr>
      </w:pPr>
      <w:hyperlink w:anchor="_Toc442706940" w:history="1">
        <w:r w:rsidR="00F34D83" w:rsidRPr="00086880">
          <w:rPr>
            <w:rStyle w:val="Hyperlink"/>
            <w:rFonts w:ascii="Times New Roman" w:hAnsi="Times New Roman"/>
          </w:rPr>
          <w:t>46. Indicatori suplimentari proiect</w:t>
        </w:r>
        <w:r w:rsidR="00F34D83" w:rsidRPr="00086880">
          <w:rPr>
            <w:webHidden/>
          </w:rPr>
          <w:tab/>
        </w:r>
      </w:hyperlink>
    </w:p>
    <w:p w14:paraId="6052A965" w14:textId="77777777" w:rsidR="00F34D83" w:rsidRPr="00086880" w:rsidRDefault="00D76755" w:rsidP="00DB5E33">
      <w:pPr>
        <w:pStyle w:val="TOC1"/>
        <w:rPr>
          <w:lang w:eastAsia="ro-RO"/>
        </w:rPr>
      </w:pPr>
      <w:hyperlink w:anchor="_Toc442706941" w:history="1">
        <w:r w:rsidR="00F34D83" w:rsidRPr="00086880">
          <w:rPr>
            <w:rStyle w:val="Hyperlink"/>
            <w:rFonts w:ascii="Times New Roman" w:hAnsi="Times New Roman"/>
          </w:rPr>
          <w:t>47. Plan de achiziții</w:t>
        </w:r>
        <w:r w:rsidR="00F34D83" w:rsidRPr="00086880">
          <w:rPr>
            <w:webHidden/>
          </w:rPr>
          <w:tab/>
        </w:r>
      </w:hyperlink>
    </w:p>
    <w:p w14:paraId="5E396F77" w14:textId="77777777" w:rsidR="00F34D83" w:rsidRPr="00086880" w:rsidRDefault="00D76755" w:rsidP="00DB5E33">
      <w:pPr>
        <w:pStyle w:val="TOC1"/>
        <w:rPr>
          <w:lang w:eastAsia="ro-RO"/>
        </w:rPr>
      </w:pPr>
      <w:hyperlink w:anchor="_Toc442706942" w:history="1">
        <w:r w:rsidR="00F34D83" w:rsidRPr="00086880">
          <w:rPr>
            <w:rStyle w:val="Hyperlink"/>
            <w:rFonts w:ascii="Times New Roman" w:hAnsi="Times New Roman"/>
          </w:rPr>
          <w:t>48. Resurse umane implicate</w:t>
        </w:r>
        <w:r w:rsidR="00F34D83" w:rsidRPr="00086880">
          <w:rPr>
            <w:webHidden/>
          </w:rPr>
          <w:tab/>
        </w:r>
      </w:hyperlink>
    </w:p>
    <w:p w14:paraId="5C761806" w14:textId="77777777" w:rsidR="00F34D83" w:rsidRPr="00086880" w:rsidRDefault="00D76755" w:rsidP="00DB5E33">
      <w:pPr>
        <w:pStyle w:val="TOC1"/>
        <w:rPr>
          <w:lang w:eastAsia="ro-RO"/>
        </w:rPr>
      </w:pPr>
      <w:hyperlink w:anchor="_Toc442706943" w:history="1">
        <w:r w:rsidR="00F34D83" w:rsidRPr="00086880">
          <w:rPr>
            <w:rStyle w:val="Hyperlink"/>
            <w:rFonts w:ascii="Times New Roman" w:hAnsi="Times New Roman"/>
          </w:rPr>
          <w:t>49. Resurse materiale implicate</w:t>
        </w:r>
        <w:r w:rsidR="00F34D83" w:rsidRPr="00086880">
          <w:rPr>
            <w:webHidden/>
          </w:rPr>
          <w:tab/>
        </w:r>
      </w:hyperlink>
    </w:p>
    <w:p w14:paraId="39847852" w14:textId="77777777" w:rsidR="00F34D83" w:rsidRPr="00086880" w:rsidRDefault="00D76755" w:rsidP="00DB5E33">
      <w:pPr>
        <w:pStyle w:val="TOC1"/>
        <w:rPr>
          <w:lang w:eastAsia="ro-RO"/>
        </w:rPr>
      </w:pPr>
      <w:hyperlink w:anchor="_Toc442706944" w:history="1">
        <w:r w:rsidR="00F34D83" w:rsidRPr="00086880">
          <w:rPr>
            <w:rStyle w:val="Hyperlink"/>
            <w:rFonts w:ascii="Times New Roman" w:hAnsi="Times New Roman"/>
          </w:rPr>
          <w:t>50. Activități previzionate</w:t>
        </w:r>
        <w:r w:rsidR="00F34D83" w:rsidRPr="00086880">
          <w:rPr>
            <w:webHidden/>
          </w:rPr>
          <w:tab/>
        </w:r>
      </w:hyperlink>
    </w:p>
    <w:p w14:paraId="2A08A8F9" w14:textId="77777777" w:rsidR="00F34D83" w:rsidRPr="00086880" w:rsidRDefault="00D76755" w:rsidP="00DB5E33">
      <w:pPr>
        <w:pStyle w:val="TOC1"/>
      </w:pPr>
      <w:hyperlink w:anchor="_Toc442706945" w:history="1">
        <w:r w:rsidR="00F34D83" w:rsidRPr="00086880">
          <w:rPr>
            <w:rStyle w:val="Hyperlink"/>
            <w:rFonts w:ascii="Times New Roman" w:hAnsi="Times New Roman"/>
          </w:rPr>
          <w:t>51. Buget - Activități și cheltuieli</w:t>
        </w:r>
        <w:r w:rsidR="00F34D83" w:rsidRPr="00086880">
          <w:rPr>
            <w:webHidden/>
          </w:rPr>
          <w:tab/>
        </w:r>
      </w:hyperlink>
    </w:p>
    <w:p w14:paraId="2947215D" w14:textId="77777777" w:rsidR="00F34D83" w:rsidRPr="00086880" w:rsidRDefault="00F34D83" w:rsidP="00F34D83">
      <w:pPr>
        <w:spacing w:after="0" w:line="240" w:lineRule="auto"/>
        <w:ind w:firstLine="425"/>
        <w:rPr>
          <w:sz w:val="24"/>
          <w:szCs w:val="24"/>
          <w:lang w:eastAsia="zh-CN"/>
        </w:rPr>
      </w:pPr>
      <w:r w:rsidRPr="00086880">
        <w:rPr>
          <w:sz w:val="24"/>
          <w:szCs w:val="24"/>
          <w:lang w:eastAsia="zh-CN"/>
        </w:rPr>
        <w:lastRenderedPageBreak/>
        <w:t>56. Plan anual de cheltuieli .........................................................................................................</w:t>
      </w:r>
    </w:p>
    <w:p w14:paraId="28D7BC83" w14:textId="77777777" w:rsidR="00F34D83" w:rsidRPr="00086880" w:rsidRDefault="00F34D83" w:rsidP="00F34D83">
      <w:pPr>
        <w:spacing w:after="0" w:line="240" w:lineRule="auto"/>
        <w:ind w:firstLine="425"/>
        <w:rPr>
          <w:sz w:val="24"/>
          <w:szCs w:val="24"/>
          <w:lang w:eastAsia="zh-CN"/>
        </w:rPr>
      </w:pPr>
      <w:r w:rsidRPr="00086880">
        <w:rPr>
          <w:sz w:val="24"/>
          <w:szCs w:val="24"/>
          <w:lang w:eastAsia="zh-CN"/>
        </w:rPr>
        <w:t>58. Buget - Amplasament ............................................................................................................</w:t>
      </w:r>
    </w:p>
    <w:p w14:paraId="7767AB41" w14:textId="77777777" w:rsidR="00F34D83" w:rsidRPr="00086880" w:rsidRDefault="00F34D83" w:rsidP="00F34D83">
      <w:pPr>
        <w:spacing w:after="0" w:line="240" w:lineRule="auto"/>
        <w:ind w:firstLine="425"/>
        <w:rPr>
          <w:sz w:val="24"/>
          <w:szCs w:val="24"/>
          <w:lang w:eastAsia="zh-CN"/>
        </w:rPr>
      </w:pPr>
      <w:r w:rsidRPr="00086880">
        <w:rPr>
          <w:sz w:val="24"/>
          <w:szCs w:val="24"/>
          <w:lang w:eastAsia="zh-CN"/>
        </w:rPr>
        <w:t>59. Buget - Camp de interventie ..................................................................................................</w:t>
      </w:r>
    </w:p>
    <w:p w14:paraId="5F21C942" w14:textId="77777777" w:rsidR="00F34D83" w:rsidRPr="00086880" w:rsidRDefault="00F34D83" w:rsidP="00F34D83">
      <w:pPr>
        <w:ind w:firstLine="426"/>
        <w:rPr>
          <w:sz w:val="24"/>
          <w:szCs w:val="24"/>
          <w:lang w:eastAsia="zh-CN"/>
        </w:rPr>
      </w:pPr>
      <w:r w:rsidRPr="00086880">
        <w:rPr>
          <w:sz w:val="24"/>
          <w:szCs w:val="24"/>
          <w:lang w:eastAsia="zh-CN"/>
        </w:rPr>
        <w:t>60. Buget - Tip de finantare .........................................................................................................</w:t>
      </w:r>
    </w:p>
    <w:p w14:paraId="2E32D181" w14:textId="77777777" w:rsidR="00F34D83" w:rsidRPr="00827A37" w:rsidRDefault="008B09BD" w:rsidP="00F34D83">
      <w:r w:rsidRPr="00086880">
        <w:fldChar w:fldCharType="end"/>
      </w:r>
    </w:p>
    <w:p w14:paraId="6E9C043F" w14:textId="77777777" w:rsidR="00F34D83" w:rsidRPr="00827A37" w:rsidRDefault="00F34D83" w:rsidP="00F34D83">
      <w:pPr>
        <w:spacing w:after="0" w:line="240" w:lineRule="auto"/>
        <w:rPr>
          <w:b/>
        </w:rPr>
      </w:pPr>
    </w:p>
    <w:p w14:paraId="725BE28A" w14:textId="77777777" w:rsidR="00F34D83" w:rsidRPr="00827A37" w:rsidRDefault="00F34D83" w:rsidP="00F34D83">
      <w:pPr>
        <w:rPr>
          <w:b/>
        </w:rPr>
      </w:pPr>
      <w:r w:rsidRPr="00827A37">
        <w:rPr>
          <w:b/>
        </w:rPr>
        <w:br w:type="page"/>
      </w:r>
    </w:p>
    <w:p w14:paraId="4A0EB980" w14:textId="77777777" w:rsidR="00F34D83" w:rsidRPr="00827A37" w:rsidRDefault="00F34D83" w:rsidP="00F34D83">
      <w:pPr>
        <w:jc w:val="center"/>
        <w:rPr>
          <w:b/>
          <w:sz w:val="24"/>
          <w:u w:val="single"/>
        </w:rPr>
      </w:pPr>
      <w:bookmarkStart w:id="204" w:name="_Toc442706895"/>
      <w:r w:rsidRPr="00827A37">
        <w:rPr>
          <w:b/>
          <w:sz w:val="24"/>
          <w:u w:val="single"/>
        </w:rPr>
        <w:lastRenderedPageBreak/>
        <w:t>1. Solicitant</w:t>
      </w:r>
      <w:bookmarkEnd w:id="204"/>
    </w:p>
    <w:p w14:paraId="31EF3699" w14:textId="77777777" w:rsidR="00F34D83" w:rsidRPr="00827A37" w:rsidRDefault="00F34D83" w:rsidP="00F34D83">
      <w:pPr>
        <w:spacing w:after="0" w:line="240" w:lineRule="auto"/>
        <w:rPr>
          <w:b/>
          <w:i/>
          <w:sz w:val="20"/>
          <w:szCs w:val="20"/>
        </w:rPr>
      </w:pPr>
      <w:r w:rsidRPr="00827A37">
        <w:rPr>
          <w:b/>
          <w:i/>
          <w:sz w:val="20"/>
          <w:szCs w:val="20"/>
        </w:rPr>
        <w:t>Informația se completează în profilul entității juridice, dreapta sus</w:t>
      </w:r>
      <w:r>
        <w:rPr>
          <w:b/>
          <w:i/>
          <w:sz w:val="20"/>
          <w:szCs w:val="20"/>
        </w:rPr>
        <w:t>,</w:t>
      </w:r>
      <w:r w:rsidRPr="00827A37">
        <w:rPr>
          <w:b/>
          <w:i/>
          <w:sz w:val="20"/>
          <w:szCs w:val="20"/>
        </w:rPr>
        <w:t xml:space="preserve"> Funcția Modificare persoană juridică. Se poate modifica doar de către reprezentantul legal/împuternicit</w:t>
      </w:r>
    </w:p>
    <w:p w14:paraId="410E4FEB" w14:textId="77777777" w:rsidR="00F34D83" w:rsidRPr="00827A37" w:rsidRDefault="00F34D83" w:rsidP="00F34D83">
      <w:pPr>
        <w:spacing w:after="0" w:line="240" w:lineRule="auto"/>
        <w:rPr>
          <w:b/>
          <w:color w:val="2F5496"/>
        </w:rPr>
      </w:pPr>
    </w:p>
    <w:p w14:paraId="5D1CB705" w14:textId="77777777" w:rsidR="00F34D83" w:rsidRPr="00827A37" w:rsidRDefault="00F34D83" w:rsidP="00F34D83">
      <w:pPr>
        <w:spacing w:after="0" w:line="240" w:lineRule="auto"/>
        <w:rPr>
          <w:b/>
          <w:color w:val="2F5496"/>
        </w:rPr>
      </w:pPr>
      <w:r w:rsidRPr="00827A37">
        <w:rPr>
          <w:b/>
          <w:color w:val="2F5496"/>
        </w:rPr>
        <w:t>DATE DE IDENTIFICARE</w:t>
      </w:r>
    </w:p>
    <w:p w14:paraId="31A6340D" w14:textId="77777777" w:rsidR="00F34D83" w:rsidRPr="00827A37" w:rsidRDefault="00F34D83" w:rsidP="00F34D83">
      <w:pPr>
        <w:spacing w:after="0" w:line="240" w:lineRule="auto"/>
        <w:rPr>
          <w:b/>
        </w:rPr>
      </w:pPr>
      <w:r w:rsidRPr="00827A37">
        <w:rPr>
          <w:b/>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D121CF8" w14:textId="77777777" w:rsidTr="00132342">
        <w:tc>
          <w:tcPr>
            <w:tcW w:w="9288" w:type="dxa"/>
          </w:tcPr>
          <w:p w14:paraId="5027AC84" w14:textId="77777777" w:rsidR="00F34D83" w:rsidRPr="00624911" w:rsidRDefault="00F34D83" w:rsidP="00132342">
            <w:pPr>
              <w:jc w:val="center"/>
              <w:rPr>
                <w:b/>
              </w:rPr>
            </w:pPr>
          </w:p>
        </w:tc>
      </w:tr>
    </w:tbl>
    <w:p w14:paraId="5AEE27D7" w14:textId="77777777" w:rsidR="00F34D83" w:rsidRPr="00827A37" w:rsidRDefault="00F34D83" w:rsidP="00F34D83">
      <w:pPr>
        <w:spacing w:after="0" w:line="240" w:lineRule="auto"/>
        <w:rPr>
          <w:b/>
        </w:rPr>
      </w:pPr>
      <w:r w:rsidRPr="00827A37">
        <w:rPr>
          <w:b/>
        </w:rPr>
        <w:t xml:space="preserve">Tipul organizației - </w:t>
      </w:r>
      <w:r w:rsidRPr="00827A37">
        <w:rPr>
          <w:b/>
          <w:i/>
          <w:sz w:val="20"/>
          <w:szCs w:val="20"/>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7CD7F655" w14:textId="77777777" w:rsidTr="00132342">
        <w:tc>
          <w:tcPr>
            <w:tcW w:w="9288" w:type="dxa"/>
          </w:tcPr>
          <w:p w14:paraId="7D7B4376" w14:textId="77777777" w:rsidR="00F34D83" w:rsidRPr="00624911" w:rsidRDefault="00F34D83" w:rsidP="00132342">
            <w:pPr>
              <w:rPr>
                <w:b/>
              </w:rPr>
            </w:pPr>
          </w:p>
        </w:tc>
      </w:tr>
    </w:tbl>
    <w:p w14:paraId="04120D73" w14:textId="77777777" w:rsidR="00F34D83" w:rsidRPr="00827A37" w:rsidRDefault="00F34D83" w:rsidP="00F34D83">
      <w:pPr>
        <w:spacing w:after="0" w:line="240" w:lineRule="auto"/>
        <w:rPr>
          <w:b/>
        </w:rPr>
      </w:pPr>
      <w:r w:rsidRPr="00827A37">
        <w:rPr>
          <w:b/>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DA8E922" w14:textId="77777777" w:rsidTr="00132342">
        <w:tc>
          <w:tcPr>
            <w:tcW w:w="9288" w:type="dxa"/>
          </w:tcPr>
          <w:p w14:paraId="439A9DEA" w14:textId="77777777" w:rsidR="00F34D83" w:rsidRPr="00624911" w:rsidRDefault="00F34D83" w:rsidP="00132342">
            <w:pPr>
              <w:rPr>
                <w:b/>
              </w:rPr>
            </w:pPr>
          </w:p>
        </w:tc>
      </w:tr>
    </w:tbl>
    <w:p w14:paraId="74048FFF" w14:textId="77777777" w:rsidR="00F34D83" w:rsidRPr="00827A37" w:rsidRDefault="00F34D83" w:rsidP="00F34D83">
      <w:pPr>
        <w:spacing w:after="0" w:line="240" w:lineRule="auto"/>
        <w:rPr>
          <w:b/>
        </w:rPr>
      </w:pPr>
      <w:r w:rsidRPr="00827A37">
        <w:rPr>
          <w:b/>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935B9FE" w14:textId="77777777" w:rsidTr="00132342">
        <w:tc>
          <w:tcPr>
            <w:tcW w:w="9288" w:type="dxa"/>
          </w:tcPr>
          <w:p w14:paraId="6E1510E3" w14:textId="77777777" w:rsidR="00F34D83" w:rsidRPr="00624911" w:rsidRDefault="00F34D83" w:rsidP="00132342">
            <w:pPr>
              <w:rPr>
                <w:b/>
              </w:rPr>
            </w:pPr>
          </w:p>
        </w:tc>
      </w:tr>
    </w:tbl>
    <w:p w14:paraId="5D2D23E8" w14:textId="77777777" w:rsidR="00F34D83" w:rsidRPr="00827A37" w:rsidRDefault="00F34D83" w:rsidP="00F34D83">
      <w:pPr>
        <w:spacing w:after="0" w:line="240" w:lineRule="auto"/>
        <w:rPr>
          <w:b/>
        </w:rPr>
      </w:pPr>
      <w:r w:rsidRPr="00827A37">
        <w:rPr>
          <w:b/>
        </w:rPr>
        <w:t xml:space="preserve">Registru - </w:t>
      </w:r>
      <w:r w:rsidRPr="00827A37">
        <w:rPr>
          <w:b/>
          <w:i/>
          <w:sz w:val="20"/>
          <w:szCs w:val="20"/>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777DCA6" w14:textId="77777777" w:rsidTr="00132342">
        <w:tc>
          <w:tcPr>
            <w:tcW w:w="9288" w:type="dxa"/>
          </w:tcPr>
          <w:p w14:paraId="27C764EF" w14:textId="77777777" w:rsidR="00F34D83" w:rsidRPr="00624911" w:rsidRDefault="00F34D83" w:rsidP="00132342">
            <w:pPr>
              <w:rPr>
                <w:b/>
              </w:rPr>
            </w:pPr>
          </w:p>
        </w:tc>
      </w:tr>
    </w:tbl>
    <w:p w14:paraId="3C588C25" w14:textId="77777777" w:rsidR="00F34D83" w:rsidRPr="00827A37" w:rsidRDefault="00F34D83" w:rsidP="00F34D83">
      <w:pPr>
        <w:spacing w:after="0" w:line="240" w:lineRule="auto"/>
        <w:rPr>
          <w:b/>
        </w:rPr>
      </w:pPr>
      <w:r w:rsidRPr="00827A37">
        <w:rPr>
          <w:b/>
        </w:rPr>
        <w:t xml:space="preserve">Cod CAEN - </w:t>
      </w:r>
      <w:r w:rsidRPr="00827A37">
        <w:rPr>
          <w:b/>
          <w:i/>
          <w:sz w:val="20"/>
          <w:szCs w:val="20"/>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F41C8DD" w14:textId="77777777" w:rsidTr="00132342">
        <w:tc>
          <w:tcPr>
            <w:tcW w:w="9288" w:type="dxa"/>
          </w:tcPr>
          <w:p w14:paraId="2C0537FE" w14:textId="77777777" w:rsidR="00F34D83" w:rsidRPr="00624911" w:rsidRDefault="00F34D83" w:rsidP="00132342">
            <w:pPr>
              <w:rPr>
                <w:b/>
              </w:rPr>
            </w:pPr>
          </w:p>
        </w:tc>
      </w:tr>
    </w:tbl>
    <w:p w14:paraId="79C3ABF6" w14:textId="77777777" w:rsidR="00F34D83" w:rsidRPr="00827A37" w:rsidRDefault="00F34D83" w:rsidP="00F34D83">
      <w:pPr>
        <w:spacing w:after="0" w:line="240" w:lineRule="auto"/>
        <w:rPr>
          <w:b/>
        </w:rPr>
      </w:pPr>
      <w:r w:rsidRPr="00827A37">
        <w:rPr>
          <w:b/>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04FA40BA" w14:textId="77777777" w:rsidTr="00132342">
        <w:tc>
          <w:tcPr>
            <w:tcW w:w="9288" w:type="dxa"/>
          </w:tcPr>
          <w:p w14:paraId="62A8E8DD" w14:textId="77777777" w:rsidR="00F34D83" w:rsidRPr="00624911" w:rsidRDefault="00F34D83" w:rsidP="00132342">
            <w:pPr>
              <w:rPr>
                <w:b/>
              </w:rPr>
            </w:pPr>
          </w:p>
        </w:tc>
      </w:tr>
    </w:tbl>
    <w:p w14:paraId="0F91DC44" w14:textId="77777777" w:rsidR="00F34D83" w:rsidRPr="00827A37" w:rsidRDefault="00F34D83" w:rsidP="00F34D83">
      <w:pPr>
        <w:spacing w:after="0" w:line="240" w:lineRule="auto"/>
        <w:rPr>
          <w:b/>
        </w:rPr>
      </w:pPr>
      <w:r w:rsidRPr="00827A37">
        <w:rPr>
          <w:b/>
        </w:rPr>
        <w:t>TVA deductibil: Da/Nu</w:t>
      </w:r>
    </w:p>
    <w:p w14:paraId="69BBD51F" w14:textId="77777777" w:rsidR="00F34D83" w:rsidRPr="00827A37" w:rsidRDefault="00F34D83" w:rsidP="00F34D83">
      <w:pPr>
        <w:spacing w:after="0" w:line="240" w:lineRule="auto"/>
        <w:rPr>
          <w:b/>
        </w:rPr>
      </w:pPr>
      <w:r w:rsidRPr="00827A37">
        <w:rPr>
          <w:b/>
        </w:rPr>
        <w:t>Public: Da/Nu</w:t>
      </w:r>
    </w:p>
    <w:p w14:paraId="65EBFDD8" w14:textId="77777777" w:rsidR="00F34D83" w:rsidRPr="00827A37" w:rsidRDefault="00F34D83" w:rsidP="00F34D83">
      <w:pPr>
        <w:spacing w:after="0" w:line="240" w:lineRule="auto"/>
        <w:rPr>
          <w:b/>
          <w:color w:val="2F5496"/>
        </w:rPr>
      </w:pPr>
    </w:p>
    <w:p w14:paraId="297643C7" w14:textId="77777777" w:rsidR="00F34D83" w:rsidRPr="00827A37" w:rsidRDefault="00F34D83" w:rsidP="00F34D83">
      <w:pPr>
        <w:spacing w:after="0" w:line="240" w:lineRule="auto"/>
        <w:rPr>
          <w:b/>
          <w:color w:val="2F5496"/>
        </w:rPr>
      </w:pPr>
      <w:r w:rsidRPr="00827A37">
        <w:rPr>
          <w:b/>
          <w:color w:val="2F5496"/>
        </w:rPr>
        <w:t>REPREZENTANT LEGAL</w:t>
      </w:r>
    </w:p>
    <w:p w14:paraId="3912E9E2" w14:textId="77777777" w:rsidR="00F34D83" w:rsidRPr="00827A37" w:rsidRDefault="00F34D83" w:rsidP="00F34D83">
      <w:pPr>
        <w:spacing w:after="0" w:line="240" w:lineRule="auto"/>
        <w:rPr>
          <w:b/>
        </w:rPr>
      </w:pPr>
      <w:r w:rsidRPr="00827A37">
        <w:rPr>
          <w:b/>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04BEB76B" w14:textId="77777777" w:rsidTr="00132342">
        <w:tc>
          <w:tcPr>
            <w:tcW w:w="9288" w:type="dxa"/>
          </w:tcPr>
          <w:p w14:paraId="25A34C9C" w14:textId="77777777" w:rsidR="00F34D83" w:rsidRPr="00624911" w:rsidRDefault="00F34D83" w:rsidP="00132342">
            <w:pPr>
              <w:rPr>
                <w:b/>
              </w:rPr>
            </w:pPr>
          </w:p>
        </w:tc>
      </w:tr>
    </w:tbl>
    <w:p w14:paraId="238F46EF" w14:textId="77777777" w:rsidR="00F34D83" w:rsidRPr="00827A37" w:rsidRDefault="00F34D83" w:rsidP="00F34D83">
      <w:pPr>
        <w:spacing w:after="0" w:line="240" w:lineRule="auto"/>
        <w:rPr>
          <w:b/>
        </w:rPr>
      </w:pPr>
      <w:r w:rsidRPr="00827A37">
        <w:rPr>
          <w:b/>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EC0C003" w14:textId="77777777" w:rsidTr="00132342">
        <w:tc>
          <w:tcPr>
            <w:tcW w:w="9288" w:type="dxa"/>
          </w:tcPr>
          <w:p w14:paraId="4AA1081B" w14:textId="77777777" w:rsidR="00F34D83" w:rsidRPr="00624911" w:rsidRDefault="00F34D83" w:rsidP="00132342">
            <w:pPr>
              <w:rPr>
                <w:b/>
              </w:rPr>
            </w:pPr>
          </w:p>
        </w:tc>
      </w:tr>
    </w:tbl>
    <w:p w14:paraId="63930283" w14:textId="77777777" w:rsidR="00F34D83" w:rsidRPr="00827A37" w:rsidRDefault="00F34D83" w:rsidP="00F34D83">
      <w:pPr>
        <w:spacing w:after="0" w:line="240" w:lineRule="auto"/>
        <w:rPr>
          <w:b/>
        </w:rPr>
      </w:pPr>
      <w:r w:rsidRPr="00827A37">
        <w:rPr>
          <w:b/>
        </w:rPr>
        <w:t>Data nasterii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002BEAF1" w14:textId="77777777" w:rsidTr="00132342">
        <w:tc>
          <w:tcPr>
            <w:tcW w:w="9288" w:type="dxa"/>
          </w:tcPr>
          <w:p w14:paraId="19D44A1D" w14:textId="77777777" w:rsidR="00F34D83" w:rsidRPr="00624911" w:rsidRDefault="00F34D83" w:rsidP="00132342">
            <w:pPr>
              <w:rPr>
                <w:b/>
              </w:rPr>
            </w:pPr>
          </w:p>
        </w:tc>
      </w:tr>
    </w:tbl>
    <w:p w14:paraId="2FE0E011" w14:textId="77777777" w:rsidR="00F34D83" w:rsidRPr="00827A37" w:rsidRDefault="00F34D83" w:rsidP="00F34D83">
      <w:pPr>
        <w:spacing w:after="0" w:line="240" w:lineRule="auto"/>
        <w:rPr>
          <w:b/>
        </w:rPr>
      </w:pPr>
      <w:r w:rsidRPr="00827A37">
        <w:rPr>
          <w:b/>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723B6FBB" w14:textId="77777777" w:rsidTr="00132342">
        <w:tc>
          <w:tcPr>
            <w:tcW w:w="9288" w:type="dxa"/>
          </w:tcPr>
          <w:p w14:paraId="6100AEB6" w14:textId="77777777" w:rsidR="00F34D83" w:rsidRPr="00624911" w:rsidRDefault="00F34D83" w:rsidP="00132342">
            <w:pPr>
              <w:rPr>
                <w:b/>
              </w:rPr>
            </w:pPr>
          </w:p>
        </w:tc>
      </w:tr>
    </w:tbl>
    <w:p w14:paraId="6D3A3D2F" w14:textId="77777777" w:rsidR="00F34D83" w:rsidRPr="00827A37" w:rsidRDefault="00F34D83" w:rsidP="00F34D83">
      <w:pPr>
        <w:spacing w:after="0" w:line="240" w:lineRule="auto"/>
        <w:rPr>
          <w:b/>
        </w:rPr>
      </w:pPr>
      <w:r w:rsidRPr="00827A37">
        <w:rPr>
          <w:b/>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FFDD6F4" w14:textId="77777777" w:rsidTr="00132342">
        <w:tc>
          <w:tcPr>
            <w:tcW w:w="9288" w:type="dxa"/>
          </w:tcPr>
          <w:p w14:paraId="6E4A35C6" w14:textId="77777777" w:rsidR="00F34D83" w:rsidRPr="00624911" w:rsidRDefault="00F34D83" w:rsidP="00132342">
            <w:pPr>
              <w:rPr>
                <w:b/>
              </w:rPr>
            </w:pPr>
          </w:p>
        </w:tc>
      </w:tr>
    </w:tbl>
    <w:p w14:paraId="382C2961" w14:textId="77777777" w:rsidR="00F34D83" w:rsidRPr="00827A37" w:rsidRDefault="00F34D83" w:rsidP="00F34D83">
      <w:pPr>
        <w:spacing w:after="0" w:line="240" w:lineRule="auto"/>
        <w:rPr>
          <w:b/>
        </w:rPr>
      </w:pPr>
      <w:r w:rsidRPr="00827A37">
        <w:rPr>
          <w:b/>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0751B23" w14:textId="77777777" w:rsidTr="00132342">
        <w:tc>
          <w:tcPr>
            <w:tcW w:w="9288" w:type="dxa"/>
          </w:tcPr>
          <w:p w14:paraId="113C46CF" w14:textId="77777777" w:rsidR="00F34D83" w:rsidRPr="00624911" w:rsidRDefault="00F34D83" w:rsidP="00132342">
            <w:pPr>
              <w:rPr>
                <w:b/>
              </w:rPr>
            </w:pPr>
          </w:p>
        </w:tc>
      </w:tr>
    </w:tbl>
    <w:p w14:paraId="379EE070" w14:textId="77777777" w:rsidR="00F34D83" w:rsidRPr="00827A37" w:rsidRDefault="00F34D83" w:rsidP="00F34D83">
      <w:pPr>
        <w:spacing w:after="0" w:line="240" w:lineRule="auto"/>
        <w:rPr>
          <w:b/>
        </w:rPr>
      </w:pPr>
      <w:r w:rsidRPr="00827A37">
        <w:rPr>
          <w:b/>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6F5CE5C0" w14:textId="77777777" w:rsidTr="00132342">
        <w:tc>
          <w:tcPr>
            <w:tcW w:w="9288" w:type="dxa"/>
          </w:tcPr>
          <w:p w14:paraId="6514F08B" w14:textId="77777777" w:rsidR="00F34D83" w:rsidRPr="00624911" w:rsidRDefault="00F34D83" w:rsidP="00132342">
            <w:pPr>
              <w:rPr>
                <w:b/>
              </w:rPr>
            </w:pPr>
          </w:p>
        </w:tc>
      </w:tr>
    </w:tbl>
    <w:p w14:paraId="59E6EE1C" w14:textId="77777777" w:rsidR="00F34D83" w:rsidRPr="00827A37" w:rsidRDefault="00F34D83" w:rsidP="00F34D83">
      <w:pPr>
        <w:spacing w:after="0" w:line="240" w:lineRule="auto"/>
        <w:rPr>
          <w:b/>
          <w:color w:val="2F5496"/>
        </w:rPr>
      </w:pPr>
    </w:p>
    <w:p w14:paraId="0B498FA7" w14:textId="77777777" w:rsidR="00F34D83" w:rsidRPr="00827A37" w:rsidRDefault="00F34D83" w:rsidP="00F34D83">
      <w:pPr>
        <w:spacing w:after="0" w:line="240" w:lineRule="auto"/>
        <w:rPr>
          <w:b/>
          <w:color w:val="2F5496"/>
        </w:rPr>
      </w:pPr>
      <w:r w:rsidRPr="00827A37">
        <w:rPr>
          <w:b/>
          <w:color w:val="2F5496"/>
        </w:rPr>
        <w:t>SEDIU SOCIAL</w:t>
      </w:r>
    </w:p>
    <w:p w14:paraId="2018A73A" w14:textId="77777777" w:rsidR="00F34D83" w:rsidRPr="00827A37" w:rsidRDefault="00F34D83" w:rsidP="00F34D83">
      <w:pPr>
        <w:spacing w:after="0" w:line="240" w:lineRule="auto"/>
        <w:rPr>
          <w:b/>
        </w:rPr>
      </w:pPr>
      <w:r w:rsidRPr="00827A37">
        <w:rPr>
          <w:b/>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F34D83" w:rsidRPr="00624911" w14:paraId="2ADFC575" w14:textId="77777777" w:rsidTr="00132342">
        <w:tc>
          <w:tcPr>
            <w:tcW w:w="7621" w:type="dxa"/>
          </w:tcPr>
          <w:p w14:paraId="6CD42054" w14:textId="77777777" w:rsidR="00F34D83" w:rsidRPr="00624911" w:rsidRDefault="00F34D83" w:rsidP="00132342">
            <w:pPr>
              <w:rPr>
                <w:b/>
              </w:rPr>
            </w:pPr>
          </w:p>
        </w:tc>
        <w:tc>
          <w:tcPr>
            <w:tcW w:w="1667" w:type="dxa"/>
          </w:tcPr>
          <w:p w14:paraId="20E92291" w14:textId="77777777" w:rsidR="00F34D83" w:rsidRPr="00624911" w:rsidRDefault="00F34D83" w:rsidP="00132342">
            <w:pPr>
              <w:rPr>
                <w:b/>
              </w:rPr>
            </w:pPr>
          </w:p>
        </w:tc>
      </w:tr>
    </w:tbl>
    <w:p w14:paraId="65A6D67E" w14:textId="77777777" w:rsidR="00F34D83" w:rsidRPr="00827A37" w:rsidRDefault="00F34D83" w:rsidP="00F34D83">
      <w:pPr>
        <w:spacing w:after="0" w:line="240" w:lineRule="auto"/>
        <w:rPr>
          <w:b/>
        </w:rPr>
      </w:pPr>
      <w:r w:rsidRPr="00827A37">
        <w:rPr>
          <w:b/>
        </w:rPr>
        <w:lastRenderedPageBreak/>
        <w:t>Informatii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6545510" w14:textId="77777777" w:rsidTr="00132342">
        <w:tc>
          <w:tcPr>
            <w:tcW w:w="9288" w:type="dxa"/>
          </w:tcPr>
          <w:p w14:paraId="4C7F9A6E" w14:textId="77777777" w:rsidR="00F34D83" w:rsidRPr="00624911" w:rsidRDefault="00F34D83" w:rsidP="00132342">
            <w:pPr>
              <w:rPr>
                <w:b/>
              </w:rPr>
            </w:pPr>
          </w:p>
        </w:tc>
      </w:tr>
    </w:tbl>
    <w:p w14:paraId="7C501E40"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F34D83" w:rsidRPr="00624911" w14:paraId="3161101E" w14:textId="77777777" w:rsidTr="00132342">
        <w:tc>
          <w:tcPr>
            <w:tcW w:w="4644" w:type="dxa"/>
          </w:tcPr>
          <w:p w14:paraId="28A57C7B" w14:textId="77777777" w:rsidR="00F34D83" w:rsidRPr="00624911" w:rsidRDefault="00F34D83" w:rsidP="00132342">
            <w:pPr>
              <w:rPr>
                <w:b/>
              </w:rPr>
            </w:pPr>
            <w:r w:rsidRPr="00624911">
              <w:rPr>
                <w:b/>
              </w:rPr>
              <w:t>Localitate</w:t>
            </w:r>
          </w:p>
        </w:tc>
        <w:tc>
          <w:tcPr>
            <w:tcW w:w="4644" w:type="dxa"/>
          </w:tcPr>
          <w:p w14:paraId="6FA53EA4" w14:textId="77777777" w:rsidR="00F34D83" w:rsidRPr="00624911" w:rsidRDefault="00F34D83" w:rsidP="00132342">
            <w:pPr>
              <w:rPr>
                <w:b/>
              </w:rPr>
            </w:pPr>
            <w:r w:rsidRPr="00624911">
              <w:rPr>
                <w:b/>
              </w:rPr>
              <w:t>Cod Postal</w:t>
            </w:r>
          </w:p>
        </w:tc>
      </w:tr>
      <w:tr w:rsidR="00F34D83" w:rsidRPr="00624911" w14:paraId="7C276647" w14:textId="77777777" w:rsidTr="00132342">
        <w:tc>
          <w:tcPr>
            <w:tcW w:w="4644" w:type="dxa"/>
          </w:tcPr>
          <w:p w14:paraId="73B41028" w14:textId="77777777" w:rsidR="00F34D83" w:rsidRPr="00624911" w:rsidRDefault="00F34D83" w:rsidP="00132342">
            <w:pPr>
              <w:rPr>
                <w:b/>
              </w:rPr>
            </w:pPr>
          </w:p>
        </w:tc>
        <w:tc>
          <w:tcPr>
            <w:tcW w:w="4644" w:type="dxa"/>
          </w:tcPr>
          <w:p w14:paraId="5DDCD6C0" w14:textId="77777777" w:rsidR="00F34D83" w:rsidRPr="00624911" w:rsidRDefault="00F34D83" w:rsidP="00132342">
            <w:pPr>
              <w:rPr>
                <w:b/>
              </w:rPr>
            </w:pPr>
          </w:p>
        </w:tc>
      </w:tr>
    </w:tbl>
    <w:p w14:paraId="0E8BAC87"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F34D83" w:rsidRPr="00624911" w14:paraId="56EDE28F" w14:textId="77777777" w:rsidTr="00132342">
        <w:tc>
          <w:tcPr>
            <w:tcW w:w="4644" w:type="dxa"/>
          </w:tcPr>
          <w:p w14:paraId="1F667EE7" w14:textId="77777777" w:rsidR="00F34D83" w:rsidRPr="00624911" w:rsidRDefault="00F34D83" w:rsidP="00132342">
            <w:pPr>
              <w:rPr>
                <w:b/>
              </w:rPr>
            </w:pPr>
            <w:r w:rsidRPr="00624911">
              <w:rPr>
                <w:b/>
              </w:rPr>
              <w:t>Judet</w:t>
            </w:r>
          </w:p>
        </w:tc>
        <w:tc>
          <w:tcPr>
            <w:tcW w:w="4644" w:type="dxa"/>
          </w:tcPr>
          <w:p w14:paraId="3A1F1ED0" w14:textId="77777777" w:rsidR="00F34D83" w:rsidRPr="00624911" w:rsidRDefault="00F34D83" w:rsidP="00132342">
            <w:pPr>
              <w:rPr>
                <w:b/>
              </w:rPr>
            </w:pPr>
            <w:r w:rsidRPr="00624911">
              <w:rPr>
                <w:b/>
              </w:rPr>
              <w:t>Tara</w:t>
            </w:r>
          </w:p>
        </w:tc>
      </w:tr>
      <w:tr w:rsidR="00F34D83" w:rsidRPr="00624911" w14:paraId="3D7354C3" w14:textId="77777777" w:rsidTr="00132342">
        <w:tc>
          <w:tcPr>
            <w:tcW w:w="4644" w:type="dxa"/>
          </w:tcPr>
          <w:p w14:paraId="7F196F59" w14:textId="77777777" w:rsidR="00F34D83" w:rsidRPr="00624911" w:rsidRDefault="00F34D83" w:rsidP="00132342">
            <w:pPr>
              <w:rPr>
                <w:b/>
              </w:rPr>
            </w:pPr>
          </w:p>
        </w:tc>
        <w:tc>
          <w:tcPr>
            <w:tcW w:w="4644" w:type="dxa"/>
          </w:tcPr>
          <w:p w14:paraId="0DD19CA6" w14:textId="77777777" w:rsidR="00F34D83" w:rsidRPr="00624911" w:rsidRDefault="00F34D83" w:rsidP="00132342">
            <w:pPr>
              <w:rPr>
                <w:b/>
              </w:rPr>
            </w:pPr>
          </w:p>
        </w:tc>
      </w:tr>
    </w:tbl>
    <w:p w14:paraId="0C87891F"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F34D83" w:rsidRPr="00624911" w14:paraId="0700684D" w14:textId="77777777" w:rsidTr="00132342">
        <w:tc>
          <w:tcPr>
            <w:tcW w:w="4644" w:type="dxa"/>
          </w:tcPr>
          <w:p w14:paraId="46A41A4A" w14:textId="77777777" w:rsidR="00F34D83" w:rsidRPr="00624911" w:rsidRDefault="00F34D83" w:rsidP="00132342">
            <w:pPr>
              <w:rPr>
                <w:b/>
              </w:rPr>
            </w:pPr>
            <w:r w:rsidRPr="00624911">
              <w:rPr>
                <w:b/>
              </w:rPr>
              <w:t>Telefon</w:t>
            </w:r>
          </w:p>
        </w:tc>
        <w:tc>
          <w:tcPr>
            <w:tcW w:w="4644" w:type="dxa"/>
          </w:tcPr>
          <w:p w14:paraId="20917349" w14:textId="77777777" w:rsidR="00F34D83" w:rsidRPr="00624911" w:rsidRDefault="00F34D83" w:rsidP="00132342">
            <w:pPr>
              <w:rPr>
                <w:b/>
              </w:rPr>
            </w:pPr>
            <w:r w:rsidRPr="00624911">
              <w:rPr>
                <w:b/>
              </w:rPr>
              <w:t>Fax</w:t>
            </w:r>
          </w:p>
        </w:tc>
      </w:tr>
      <w:tr w:rsidR="00F34D83" w:rsidRPr="00624911" w14:paraId="7A384347" w14:textId="77777777" w:rsidTr="00132342">
        <w:tc>
          <w:tcPr>
            <w:tcW w:w="4644" w:type="dxa"/>
          </w:tcPr>
          <w:p w14:paraId="35AE0EF7" w14:textId="77777777" w:rsidR="00F34D83" w:rsidRPr="00624911" w:rsidRDefault="00F34D83" w:rsidP="00132342">
            <w:pPr>
              <w:rPr>
                <w:b/>
              </w:rPr>
            </w:pPr>
          </w:p>
        </w:tc>
        <w:tc>
          <w:tcPr>
            <w:tcW w:w="4644" w:type="dxa"/>
          </w:tcPr>
          <w:p w14:paraId="7180EE06" w14:textId="77777777" w:rsidR="00F34D83" w:rsidRPr="00624911" w:rsidRDefault="00F34D83" w:rsidP="00132342">
            <w:pPr>
              <w:rPr>
                <w:b/>
              </w:rPr>
            </w:pPr>
          </w:p>
        </w:tc>
      </w:tr>
    </w:tbl>
    <w:p w14:paraId="5B79F899"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F34D83" w:rsidRPr="00624911" w14:paraId="448FBE22" w14:textId="77777777" w:rsidTr="00132342">
        <w:tc>
          <w:tcPr>
            <w:tcW w:w="4644" w:type="dxa"/>
          </w:tcPr>
          <w:p w14:paraId="7142DE85" w14:textId="77777777" w:rsidR="00F34D83" w:rsidRPr="00624911" w:rsidRDefault="00F34D83" w:rsidP="00132342">
            <w:pPr>
              <w:rPr>
                <w:b/>
              </w:rPr>
            </w:pPr>
            <w:r w:rsidRPr="00624911">
              <w:rPr>
                <w:b/>
              </w:rPr>
              <w:t>Email</w:t>
            </w:r>
          </w:p>
        </w:tc>
        <w:tc>
          <w:tcPr>
            <w:tcW w:w="4644" w:type="dxa"/>
          </w:tcPr>
          <w:p w14:paraId="2D5F8576" w14:textId="77777777" w:rsidR="00F34D83" w:rsidRPr="00624911" w:rsidRDefault="00F34D83" w:rsidP="00132342">
            <w:pPr>
              <w:rPr>
                <w:b/>
              </w:rPr>
            </w:pPr>
            <w:r w:rsidRPr="00624911">
              <w:rPr>
                <w:b/>
              </w:rPr>
              <w:t>Pagina Web</w:t>
            </w:r>
          </w:p>
        </w:tc>
      </w:tr>
      <w:tr w:rsidR="00F34D83" w:rsidRPr="00624911" w14:paraId="3D8D9985" w14:textId="77777777" w:rsidTr="00132342">
        <w:tc>
          <w:tcPr>
            <w:tcW w:w="4644" w:type="dxa"/>
          </w:tcPr>
          <w:p w14:paraId="597DF604" w14:textId="77777777" w:rsidR="00F34D83" w:rsidRPr="00624911" w:rsidRDefault="00F34D83" w:rsidP="00132342">
            <w:pPr>
              <w:rPr>
                <w:b/>
              </w:rPr>
            </w:pPr>
          </w:p>
        </w:tc>
        <w:tc>
          <w:tcPr>
            <w:tcW w:w="4644" w:type="dxa"/>
          </w:tcPr>
          <w:p w14:paraId="5053E539" w14:textId="77777777" w:rsidR="00F34D83" w:rsidRPr="00624911" w:rsidRDefault="00F34D83" w:rsidP="00132342">
            <w:pPr>
              <w:rPr>
                <w:b/>
              </w:rPr>
            </w:pPr>
          </w:p>
        </w:tc>
      </w:tr>
    </w:tbl>
    <w:p w14:paraId="7C4746AC" w14:textId="77777777" w:rsidR="00F34D83" w:rsidRPr="00827A37" w:rsidRDefault="00F34D83" w:rsidP="00F34D83">
      <w:pPr>
        <w:spacing w:after="0" w:line="240" w:lineRule="auto"/>
        <w:rPr>
          <w:b/>
        </w:rPr>
      </w:pPr>
    </w:p>
    <w:p w14:paraId="556F4000" w14:textId="77777777" w:rsidR="00F34D83" w:rsidRPr="00827A37" w:rsidRDefault="00F34D83" w:rsidP="00F34D83">
      <w:pPr>
        <w:spacing w:after="0" w:line="240" w:lineRule="auto"/>
        <w:rPr>
          <w:b/>
          <w:color w:val="2F5496"/>
        </w:rPr>
      </w:pPr>
      <w:r w:rsidRPr="00827A37">
        <w:rPr>
          <w:b/>
          <w:color w:val="2F5496"/>
        </w:rPr>
        <w:t>DATE FINANCIARE</w:t>
      </w:r>
    </w:p>
    <w:p w14:paraId="27F7223C" w14:textId="77777777" w:rsidR="00F34D83" w:rsidRPr="00827A37" w:rsidRDefault="00F34D83" w:rsidP="00F34D83">
      <w:pPr>
        <w:spacing w:after="0" w:line="240" w:lineRule="auto"/>
        <w:rPr>
          <w:b/>
        </w:rPr>
      </w:pPr>
      <w:r w:rsidRPr="00827A37">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87"/>
        <w:gridCol w:w="1566"/>
        <w:gridCol w:w="1042"/>
        <w:gridCol w:w="1566"/>
        <w:gridCol w:w="1566"/>
        <w:gridCol w:w="1042"/>
        <w:gridCol w:w="1040"/>
      </w:tblGrid>
      <w:tr w:rsidR="00F34D83" w:rsidRPr="00624911" w14:paraId="3EEF4646" w14:textId="77777777" w:rsidTr="00132342">
        <w:trPr>
          <w:tblHeader/>
        </w:trPr>
        <w:tc>
          <w:tcPr>
            <w:tcW w:w="1053" w:type="pct"/>
            <w:shd w:val="clear" w:color="auto" w:fill="C4C4C4"/>
            <w:tcMar>
              <w:top w:w="0" w:type="dxa"/>
              <w:left w:w="0" w:type="dxa"/>
              <w:bottom w:w="0" w:type="dxa"/>
              <w:right w:w="0" w:type="dxa"/>
            </w:tcMar>
            <w:vAlign w:val="center"/>
          </w:tcPr>
          <w:p w14:paraId="4EE9104B" w14:textId="77777777" w:rsidR="00F34D83" w:rsidRPr="00624911" w:rsidRDefault="00F34D83" w:rsidP="00132342">
            <w:pPr>
              <w:spacing w:after="0" w:line="240" w:lineRule="auto"/>
              <w:jc w:val="center"/>
              <w:rPr>
                <w:b/>
                <w:bCs/>
                <w:sz w:val="18"/>
                <w:szCs w:val="18"/>
              </w:rPr>
            </w:pPr>
            <w:r w:rsidRPr="00624911">
              <w:rPr>
                <w:b/>
                <w:bCs/>
                <w:sz w:val="18"/>
                <w:szCs w:val="18"/>
              </w:rPr>
              <w:t>IBAN</w:t>
            </w:r>
          </w:p>
        </w:tc>
        <w:tc>
          <w:tcPr>
            <w:tcW w:w="790" w:type="pct"/>
            <w:shd w:val="clear" w:color="auto" w:fill="C4C4C4"/>
            <w:tcMar>
              <w:top w:w="0" w:type="dxa"/>
              <w:left w:w="0" w:type="dxa"/>
              <w:bottom w:w="0" w:type="dxa"/>
              <w:right w:w="0" w:type="dxa"/>
            </w:tcMar>
            <w:vAlign w:val="center"/>
          </w:tcPr>
          <w:p w14:paraId="5E22E56F" w14:textId="77777777" w:rsidR="00F34D83" w:rsidRPr="00624911" w:rsidRDefault="00F34D83" w:rsidP="00132342">
            <w:pPr>
              <w:spacing w:after="0" w:line="240" w:lineRule="auto"/>
              <w:jc w:val="center"/>
              <w:rPr>
                <w:b/>
                <w:bCs/>
                <w:sz w:val="18"/>
                <w:szCs w:val="18"/>
              </w:rPr>
            </w:pPr>
            <w:r w:rsidRPr="00624911">
              <w:rPr>
                <w:b/>
                <w:bCs/>
                <w:sz w:val="18"/>
                <w:szCs w:val="18"/>
              </w:rPr>
              <w:t>Cont</w:t>
            </w:r>
          </w:p>
        </w:tc>
        <w:tc>
          <w:tcPr>
            <w:tcW w:w="526" w:type="pct"/>
            <w:shd w:val="clear" w:color="auto" w:fill="C4C4C4"/>
            <w:tcMar>
              <w:top w:w="0" w:type="dxa"/>
              <w:left w:w="0" w:type="dxa"/>
              <w:bottom w:w="0" w:type="dxa"/>
              <w:right w:w="0" w:type="dxa"/>
            </w:tcMar>
            <w:vAlign w:val="center"/>
          </w:tcPr>
          <w:p w14:paraId="7BC8CB82" w14:textId="77777777" w:rsidR="00F34D83" w:rsidRPr="00624911" w:rsidRDefault="00F34D83" w:rsidP="00132342">
            <w:pPr>
              <w:spacing w:after="0" w:line="240" w:lineRule="auto"/>
              <w:jc w:val="center"/>
              <w:rPr>
                <w:b/>
                <w:bCs/>
                <w:sz w:val="18"/>
                <w:szCs w:val="18"/>
              </w:rPr>
            </w:pPr>
            <w:r w:rsidRPr="00624911">
              <w:rPr>
                <w:b/>
                <w:bCs/>
                <w:sz w:val="18"/>
                <w:szCs w:val="18"/>
              </w:rPr>
              <w:t>Banca</w:t>
            </w:r>
          </w:p>
        </w:tc>
        <w:tc>
          <w:tcPr>
            <w:tcW w:w="790" w:type="pct"/>
            <w:shd w:val="clear" w:color="auto" w:fill="C4C4C4"/>
            <w:tcMar>
              <w:top w:w="0" w:type="dxa"/>
              <w:left w:w="0" w:type="dxa"/>
              <w:bottom w:w="0" w:type="dxa"/>
              <w:right w:w="0" w:type="dxa"/>
            </w:tcMar>
            <w:vAlign w:val="center"/>
          </w:tcPr>
          <w:p w14:paraId="6134218D" w14:textId="77777777" w:rsidR="00F34D83" w:rsidRPr="00624911" w:rsidRDefault="00F34D83" w:rsidP="00132342">
            <w:pPr>
              <w:spacing w:after="0" w:line="240" w:lineRule="auto"/>
              <w:jc w:val="center"/>
              <w:rPr>
                <w:b/>
                <w:bCs/>
                <w:sz w:val="18"/>
                <w:szCs w:val="18"/>
              </w:rPr>
            </w:pPr>
            <w:r w:rsidRPr="00624911">
              <w:rPr>
                <w:b/>
                <w:bCs/>
                <w:sz w:val="18"/>
                <w:szCs w:val="18"/>
              </w:rPr>
              <w:t>Sucursala</w:t>
            </w:r>
          </w:p>
        </w:tc>
        <w:tc>
          <w:tcPr>
            <w:tcW w:w="790" w:type="pct"/>
            <w:shd w:val="clear" w:color="auto" w:fill="C4C4C4"/>
            <w:tcMar>
              <w:top w:w="0" w:type="dxa"/>
              <w:left w:w="0" w:type="dxa"/>
              <w:bottom w:w="0" w:type="dxa"/>
              <w:right w:w="0" w:type="dxa"/>
            </w:tcMar>
            <w:vAlign w:val="center"/>
          </w:tcPr>
          <w:p w14:paraId="27F80AA5" w14:textId="77777777" w:rsidR="00F34D83" w:rsidRPr="00624911" w:rsidRDefault="00F34D83" w:rsidP="00132342">
            <w:pPr>
              <w:spacing w:after="0" w:line="240" w:lineRule="auto"/>
              <w:jc w:val="center"/>
              <w:rPr>
                <w:b/>
                <w:bCs/>
                <w:sz w:val="18"/>
                <w:szCs w:val="18"/>
              </w:rPr>
            </w:pPr>
            <w:r w:rsidRPr="00624911">
              <w:rPr>
                <w:b/>
                <w:bCs/>
                <w:sz w:val="18"/>
                <w:szCs w:val="18"/>
              </w:rPr>
              <w:t>Adresa sucursala</w:t>
            </w:r>
          </w:p>
        </w:tc>
        <w:tc>
          <w:tcPr>
            <w:tcW w:w="526" w:type="pct"/>
            <w:shd w:val="clear" w:color="auto" w:fill="C4C4C4"/>
            <w:tcMar>
              <w:top w:w="0" w:type="dxa"/>
              <w:left w:w="0" w:type="dxa"/>
              <w:bottom w:w="0" w:type="dxa"/>
              <w:right w:w="0" w:type="dxa"/>
            </w:tcMar>
            <w:vAlign w:val="center"/>
          </w:tcPr>
          <w:p w14:paraId="71BD2F69" w14:textId="77777777" w:rsidR="00F34D83" w:rsidRPr="00624911" w:rsidRDefault="00F34D83" w:rsidP="00132342">
            <w:pPr>
              <w:spacing w:after="0" w:line="240" w:lineRule="auto"/>
              <w:jc w:val="center"/>
              <w:rPr>
                <w:b/>
                <w:bCs/>
                <w:sz w:val="18"/>
                <w:szCs w:val="18"/>
              </w:rPr>
            </w:pPr>
            <w:r w:rsidRPr="00624911">
              <w:rPr>
                <w:b/>
                <w:bCs/>
                <w:sz w:val="18"/>
                <w:szCs w:val="18"/>
              </w:rPr>
              <w:t>Swift</w:t>
            </w:r>
          </w:p>
        </w:tc>
        <w:tc>
          <w:tcPr>
            <w:tcW w:w="526" w:type="pct"/>
            <w:shd w:val="clear" w:color="auto" w:fill="C4C4C4"/>
            <w:tcMar>
              <w:top w:w="0" w:type="dxa"/>
              <w:left w:w="0" w:type="dxa"/>
              <w:bottom w:w="0" w:type="dxa"/>
              <w:right w:w="0" w:type="dxa"/>
            </w:tcMar>
            <w:vAlign w:val="center"/>
          </w:tcPr>
          <w:p w14:paraId="01D0B653" w14:textId="77777777" w:rsidR="00F34D83" w:rsidRPr="00624911" w:rsidRDefault="00F34D83" w:rsidP="00132342">
            <w:pPr>
              <w:spacing w:after="0" w:line="240" w:lineRule="auto"/>
              <w:jc w:val="center"/>
              <w:rPr>
                <w:b/>
                <w:bCs/>
                <w:sz w:val="18"/>
                <w:szCs w:val="18"/>
              </w:rPr>
            </w:pPr>
            <w:r w:rsidRPr="00624911">
              <w:rPr>
                <w:b/>
                <w:bCs/>
                <w:sz w:val="18"/>
                <w:szCs w:val="18"/>
              </w:rPr>
              <w:t>Alte info</w:t>
            </w:r>
          </w:p>
        </w:tc>
      </w:tr>
      <w:tr w:rsidR="00F34D83" w:rsidRPr="00624911" w14:paraId="344FAD82" w14:textId="77777777" w:rsidTr="00132342">
        <w:tc>
          <w:tcPr>
            <w:tcW w:w="0" w:type="auto"/>
            <w:gridSpan w:val="7"/>
            <w:shd w:val="clear" w:color="auto" w:fill="FFFFFF"/>
            <w:tcMar>
              <w:top w:w="0" w:type="dxa"/>
              <w:left w:w="0" w:type="dxa"/>
              <w:bottom w:w="0" w:type="dxa"/>
              <w:right w:w="0" w:type="dxa"/>
            </w:tcMar>
            <w:vAlign w:val="center"/>
          </w:tcPr>
          <w:p w14:paraId="7C67C724" w14:textId="77777777" w:rsidR="00F34D83" w:rsidRPr="00624911" w:rsidRDefault="00F34D83" w:rsidP="00132342">
            <w:pPr>
              <w:spacing w:after="0" w:line="240" w:lineRule="auto"/>
              <w:rPr>
                <w:b/>
                <w:sz w:val="18"/>
                <w:szCs w:val="18"/>
              </w:rPr>
            </w:pPr>
          </w:p>
        </w:tc>
      </w:tr>
    </w:tbl>
    <w:p w14:paraId="6FC030C3" w14:textId="77777777" w:rsidR="00F34D83" w:rsidRPr="00827A37" w:rsidRDefault="00F34D83" w:rsidP="00F34D83">
      <w:pPr>
        <w:spacing w:after="0" w:line="240" w:lineRule="auto"/>
        <w:rPr>
          <w:b/>
          <w:i/>
          <w:sz w:val="20"/>
          <w:szCs w:val="20"/>
        </w:rPr>
      </w:pPr>
      <w:r w:rsidRPr="00827A37">
        <w:rPr>
          <w:b/>
          <w:i/>
          <w:sz w:val="20"/>
          <w:szCs w:val="20"/>
        </w:rPr>
        <w:t>Informația se completează în profilul entității juridice, dreapta sus</w:t>
      </w:r>
      <w:r>
        <w:rPr>
          <w:b/>
          <w:i/>
          <w:sz w:val="20"/>
          <w:szCs w:val="20"/>
        </w:rPr>
        <w:t>,</w:t>
      </w:r>
      <w:r w:rsidRPr="00827A37">
        <w:rPr>
          <w:b/>
          <w:i/>
          <w:sz w:val="20"/>
          <w:szCs w:val="20"/>
        </w:rPr>
        <w:t xml:space="preserve"> Funcția Modificare persoană juridică. Se poate modifica doar de către reprezentantul legal/împuternicit</w:t>
      </w:r>
    </w:p>
    <w:p w14:paraId="3B1B8F31" w14:textId="77777777" w:rsidR="00F34D83" w:rsidRPr="00827A37" w:rsidRDefault="00F34D83" w:rsidP="00F34D83">
      <w:pPr>
        <w:spacing w:after="0" w:line="240" w:lineRule="auto"/>
        <w:rPr>
          <w:b/>
        </w:rPr>
      </w:pPr>
    </w:p>
    <w:p w14:paraId="2B512970" w14:textId="77777777" w:rsidR="00F34D83" w:rsidRPr="00827A37" w:rsidRDefault="00F34D83" w:rsidP="00F34D83">
      <w:pPr>
        <w:spacing w:after="0" w:line="240" w:lineRule="auto"/>
        <w:rPr>
          <w:b/>
          <w:color w:val="7030A0"/>
        </w:rPr>
      </w:pPr>
      <w:r w:rsidRPr="00827A37">
        <w:rPr>
          <w:b/>
          <w:color w:val="7030A0"/>
        </w:rPr>
        <w:t>Exerciții financiare</w:t>
      </w:r>
    </w:p>
    <w:p w14:paraId="63AF70F9" w14:textId="77777777" w:rsidR="00F34D83" w:rsidRPr="00827A37" w:rsidRDefault="00F34D83" w:rsidP="00F34D83">
      <w:pPr>
        <w:spacing w:after="0" w:line="240" w:lineRule="auto"/>
        <w:rPr>
          <w:b/>
        </w:rPr>
      </w:pPr>
      <w:r w:rsidRPr="00827A37">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37"/>
        <w:gridCol w:w="1281"/>
        <w:gridCol w:w="1344"/>
        <w:gridCol w:w="1966"/>
        <w:gridCol w:w="799"/>
        <w:gridCol w:w="721"/>
        <w:gridCol w:w="1254"/>
        <w:gridCol w:w="1207"/>
      </w:tblGrid>
      <w:tr w:rsidR="00F34D83" w:rsidRPr="00624911" w14:paraId="70E93E7E" w14:textId="77777777" w:rsidTr="00132342">
        <w:trPr>
          <w:tblHeader/>
        </w:trPr>
        <w:tc>
          <w:tcPr>
            <w:tcW w:w="0" w:type="auto"/>
            <w:shd w:val="clear" w:color="auto" w:fill="C4C4C4"/>
            <w:tcMar>
              <w:top w:w="0" w:type="dxa"/>
              <w:left w:w="0" w:type="dxa"/>
              <w:bottom w:w="0" w:type="dxa"/>
              <w:right w:w="0" w:type="dxa"/>
            </w:tcMar>
            <w:vAlign w:val="center"/>
          </w:tcPr>
          <w:p w14:paraId="5C8DDEA4" w14:textId="77777777" w:rsidR="00F34D83" w:rsidRPr="00624911" w:rsidRDefault="00F34D83" w:rsidP="00132342">
            <w:pPr>
              <w:spacing w:after="0" w:line="240" w:lineRule="auto"/>
              <w:jc w:val="center"/>
              <w:rPr>
                <w:b/>
                <w:bCs/>
                <w:sz w:val="18"/>
                <w:szCs w:val="18"/>
              </w:rPr>
            </w:pPr>
            <w:r w:rsidRPr="00624911">
              <w:rPr>
                <w:b/>
                <w:bCs/>
                <w:sz w:val="18"/>
                <w:szCs w:val="18"/>
              </w:rPr>
              <w:t>Data inceput perioada</w:t>
            </w:r>
          </w:p>
        </w:tc>
        <w:tc>
          <w:tcPr>
            <w:tcW w:w="0" w:type="auto"/>
            <w:shd w:val="clear" w:color="auto" w:fill="C4C4C4"/>
            <w:tcMar>
              <w:top w:w="0" w:type="dxa"/>
              <w:left w:w="0" w:type="dxa"/>
              <w:bottom w:w="0" w:type="dxa"/>
              <w:right w:w="0" w:type="dxa"/>
            </w:tcMar>
            <w:vAlign w:val="center"/>
          </w:tcPr>
          <w:p w14:paraId="49A31FC8" w14:textId="77777777" w:rsidR="00F34D83" w:rsidRPr="00624911" w:rsidRDefault="00F34D83" w:rsidP="00132342">
            <w:pPr>
              <w:spacing w:after="0" w:line="240" w:lineRule="auto"/>
              <w:jc w:val="center"/>
              <w:rPr>
                <w:b/>
                <w:bCs/>
                <w:sz w:val="18"/>
                <w:szCs w:val="18"/>
              </w:rPr>
            </w:pPr>
            <w:r w:rsidRPr="00624911">
              <w:rPr>
                <w:b/>
                <w:bCs/>
                <w:sz w:val="18"/>
                <w:szCs w:val="18"/>
              </w:rPr>
              <w:t>Data sfarsit perioada</w:t>
            </w:r>
          </w:p>
        </w:tc>
        <w:tc>
          <w:tcPr>
            <w:tcW w:w="0" w:type="auto"/>
            <w:shd w:val="clear" w:color="auto" w:fill="C4C4C4"/>
            <w:tcMar>
              <w:top w:w="0" w:type="dxa"/>
              <w:left w:w="0" w:type="dxa"/>
              <w:bottom w:w="0" w:type="dxa"/>
              <w:right w:w="0" w:type="dxa"/>
            </w:tcMar>
            <w:vAlign w:val="center"/>
          </w:tcPr>
          <w:p w14:paraId="12070C35" w14:textId="77777777" w:rsidR="00F34D83" w:rsidRPr="00624911" w:rsidRDefault="00F34D83" w:rsidP="00132342">
            <w:pPr>
              <w:spacing w:after="0" w:line="240" w:lineRule="auto"/>
              <w:jc w:val="center"/>
              <w:rPr>
                <w:b/>
                <w:bCs/>
                <w:sz w:val="18"/>
                <w:szCs w:val="18"/>
              </w:rPr>
            </w:pPr>
            <w:r w:rsidRPr="00624911">
              <w:rPr>
                <w:b/>
                <w:bCs/>
                <w:sz w:val="18"/>
                <w:szCs w:val="18"/>
              </w:rPr>
              <w:t>Numar mediu angajati</w:t>
            </w:r>
          </w:p>
        </w:tc>
        <w:tc>
          <w:tcPr>
            <w:tcW w:w="0" w:type="auto"/>
            <w:shd w:val="clear" w:color="auto" w:fill="C4C4C4"/>
            <w:tcMar>
              <w:top w:w="0" w:type="dxa"/>
              <w:left w:w="0" w:type="dxa"/>
              <w:bottom w:w="0" w:type="dxa"/>
              <w:right w:w="0" w:type="dxa"/>
            </w:tcMar>
            <w:vAlign w:val="center"/>
          </w:tcPr>
          <w:p w14:paraId="336C0AD9" w14:textId="77777777" w:rsidR="00F34D83" w:rsidRPr="00624911" w:rsidRDefault="00F34D83" w:rsidP="00132342">
            <w:pPr>
              <w:spacing w:after="0" w:line="240" w:lineRule="auto"/>
              <w:jc w:val="center"/>
              <w:rPr>
                <w:b/>
                <w:bCs/>
                <w:sz w:val="18"/>
                <w:szCs w:val="18"/>
              </w:rPr>
            </w:pPr>
            <w:r w:rsidRPr="00624911">
              <w:rPr>
                <w:b/>
                <w:bCs/>
                <w:sz w:val="18"/>
                <w:szCs w:val="18"/>
              </w:rPr>
              <w:t>Cifra de afaceri/Venituri totale</w:t>
            </w:r>
          </w:p>
        </w:tc>
        <w:tc>
          <w:tcPr>
            <w:tcW w:w="0" w:type="auto"/>
            <w:shd w:val="clear" w:color="auto" w:fill="C4C4C4"/>
            <w:tcMar>
              <w:top w:w="0" w:type="dxa"/>
              <w:left w:w="0" w:type="dxa"/>
              <w:bottom w:w="0" w:type="dxa"/>
              <w:right w:w="0" w:type="dxa"/>
            </w:tcMar>
            <w:vAlign w:val="center"/>
          </w:tcPr>
          <w:p w14:paraId="52E8E625" w14:textId="77777777" w:rsidR="00F34D83" w:rsidRPr="00624911" w:rsidRDefault="00F34D83" w:rsidP="00132342">
            <w:pPr>
              <w:spacing w:after="0" w:line="240" w:lineRule="auto"/>
              <w:jc w:val="center"/>
              <w:rPr>
                <w:b/>
                <w:bCs/>
                <w:sz w:val="18"/>
                <w:szCs w:val="18"/>
              </w:rPr>
            </w:pPr>
            <w:r w:rsidRPr="00624911">
              <w:rPr>
                <w:b/>
                <w:bCs/>
                <w:sz w:val="18"/>
                <w:szCs w:val="18"/>
              </w:rPr>
              <w:t>Active totale</w:t>
            </w:r>
          </w:p>
        </w:tc>
        <w:tc>
          <w:tcPr>
            <w:tcW w:w="0" w:type="auto"/>
            <w:shd w:val="clear" w:color="auto" w:fill="C4C4C4"/>
            <w:tcMar>
              <w:top w:w="0" w:type="dxa"/>
              <w:left w:w="0" w:type="dxa"/>
              <w:bottom w:w="0" w:type="dxa"/>
              <w:right w:w="0" w:type="dxa"/>
            </w:tcMar>
            <w:vAlign w:val="center"/>
          </w:tcPr>
          <w:p w14:paraId="4BD205F0" w14:textId="77777777" w:rsidR="00F34D83" w:rsidRPr="00624911" w:rsidRDefault="00F34D83" w:rsidP="00132342">
            <w:pPr>
              <w:spacing w:after="0" w:line="240" w:lineRule="auto"/>
              <w:jc w:val="center"/>
              <w:rPr>
                <w:b/>
                <w:bCs/>
                <w:sz w:val="18"/>
                <w:szCs w:val="18"/>
              </w:rPr>
            </w:pPr>
            <w:r w:rsidRPr="00624911">
              <w:rPr>
                <w:b/>
                <w:bCs/>
                <w:sz w:val="18"/>
                <w:szCs w:val="18"/>
              </w:rPr>
              <w:t>Profit NET</w:t>
            </w:r>
          </w:p>
        </w:tc>
        <w:tc>
          <w:tcPr>
            <w:tcW w:w="0" w:type="auto"/>
            <w:shd w:val="clear" w:color="auto" w:fill="C4C4C4"/>
            <w:tcMar>
              <w:top w:w="0" w:type="dxa"/>
              <w:left w:w="0" w:type="dxa"/>
              <w:bottom w:w="0" w:type="dxa"/>
              <w:right w:w="0" w:type="dxa"/>
            </w:tcMar>
            <w:vAlign w:val="center"/>
          </w:tcPr>
          <w:p w14:paraId="533AA2A0" w14:textId="77777777" w:rsidR="00F34D83" w:rsidRPr="00624911" w:rsidRDefault="00F34D83" w:rsidP="00132342">
            <w:pPr>
              <w:spacing w:after="0" w:line="240" w:lineRule="auto"/>
              <w:jc w:val="center"/>
              <w:rPr>
                <w:b/>
                <w:bCs/>
                <w:sz w:val="18"/>
                <w:szCs w:val="18"/>
              </w:rPr>
            </w:pPr>
            <w:r w:rsidRPr="00624911">
              <w:rPr>
                <w:b/>
                <w:bCs/>
                <w:sz w:val="18"/>
                <w:szCs w:val="18"/>
              </w:rPr>
              <w:t>Profit in exploatare</w:t>
            </w:r>
          </w:p>
        </w:tc>
        <w:tc>
          <w:tcPr>
            <w:tcW w:w="0" w:type="auto"/>
            <w:shd w:val="clear" w:color="auto" w:fill="C4C4C4"/>
            <w:tcMar>
              <w:top w:w="0" w:type="dxa"/>
              <w:left w:w="0" w:type="dxa"/>
              <w:bottom w:w="0" w:type="dxa"/>
              <w:right w:w="0" w:type="dxa"/>
            </w:tcMar>
            <w:vAlign w:val="center"/>
          </w:tcPr>
          <w:p w14:paraId="0B7DB72F" w14:textId="77777777" w:rsidR="00F34D83" w:rsidRPr="00624911" w:rsidRDefault="00F34D83" w:rsidP="00132342">
            <w:pPr>
              <w:spacing w:after="0" w:line="240" w:lineRule="auto"/>
              <w:jc w:val="center"/>
              <w:rPr>
                <w:b/>
                <w:bCs/>
                <w:sz w:val="18"/>
                <w:szCs w:val="18"/>
              </w:rPr>
            </w:pPr>
            <w:r w:rsidRPr="00624911">
              <w:rPr>
                <w:b/>
                <w:bCs/>
                <w:sz w:val="18"/>
                <w:szCs w:val="18"/>
              </w:rPr>
              <w:t>Venituri Cercetare</w:t>
            </w:r>
          </w:p>
        </w:tc>
      </w:tr>
      <w:tr w:rsidR="00F34D83" w:rsidRPr="00624911" w14:paraId="10A4DDE7" w14:textId="77777777" w:rsidTr="00132342">
        <w:trPr>
          <w:tblHeader/>
        </w:trPr>
        <w:tc>
          <w:tcPr>
            <w:tcW w:w="0" w:type="auto"/>
            <w:tcMar>
              <w:top w:w="0" w:type="dxa"/>
              <w:left w:w="0" w:type="dxa"/>
              <w:bottom w:w="0" w:type="dxa"/>
              <w:right w:w="0" w:type="dxa"/>
            </w:tcMar>
            <w:vAlign w:val="center"/>
          </w:tcPr>
          <w:p w14:paraId="3F0F5F5C"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4BCA225D"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249530BD"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0A7B8C2B"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40BD085D"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2EF6C136"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4B5EFDE6"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163F2CC2" w14:textId="77777777" w:rsidR="00F34D83" w:rsidRPr="00624911" w:rsidRDefault="00F34D83" w:rsidP="00132342">
            <w:pPr>
              <w:spacing w:after="0" w:line="240" w:lineRule="auto"/>
              <w:jc w:val="center"/>
              <w:rPr>
                <w:b/>
                <w:bCs/>
                <w:sz w:val="18"/>
                <w:szCs w:val="18"/>
              </w:rPr>
            </w:pPr>
          </w:p>
        </w:tc>
      </w:tr>
    </w:tbl>
    <w:p w14:paraId="1FE1AF14" w14:textId="77777777" w:rsidR="00F34D83" w:rsidRPr="00827A37" w:rsidRDefault="00F34D83" w:rsidP="00F34D83">
      <w:pPr>
        <w:spacing w:after="0" w:line="240" w:lineRule="auto"/>
        <w:rPr>
          <w:b/>
          <w:i/>
          <w:sz w:val="20"/>
          <w:szCs w:val="20"/>
        </w:rPr>
      </w:pPr>
      <w:r w:rsidRPr="00827A37">
        <w:rPr>
          <w:b/>
          <w:i/>
          <w:sz w:val="20"/>
          <w:szCs w:val="20"/>
        </w:rPr>
        <w:t>Informația se completează în profilul entității juridice, dreapta sus</w:t>
      </w:r>
      <w:r>
        <w:rPr>
          <w:b/>
          <w:i/>
          <w:sz w:val="20"/>
          <w:szCs w:val="20"/>
        </w:rPr>
        <w:t>,</w:t>
      </w:r>
      <w:r w:rsidRPr="00827A37">
        <w:rPr>
          <w:b/>
          <w:i/>
          <w:sz w:val="20"/>
          <w:szCs w:val="20"/>
        </w:rPr>
        <w:t xml:space="preserve"> Funcția Modificare persoană juridică. Se poate modifica doar de către reprezentantul legal/împuternicit</w:t>
      </w:r>
    </w:p>
    <w:p w14:paraId="300642AC" w14:textId="77777777" w:rsidR="00F34D83" w:rsidRPr="00827A37" w:rsidRDefault="00F34D83" w:rsidP="00F34D83">
      <w:pPr>
        <w:spacing w:after="0" w:line="240" w:lineRule="auto"/>
        <w:rPr>
          <w:b/>
          <w:color w:val="2F5496"/>
        </w:rPr>
      </w:pPr>
    </w:p>
    <w:p w14:paraId="7B3880FF" w14:textId="77777777" w:rsidR="00F34D83" w:rsidRPr="00827A37" w:rsidRDefault="00F34D83" w:rsidP="00F34D83">
      <w:pPr>
        <w:spacing w:after="0" w:line="240" w:lineRule="auto"/>
        <w:rPr>
          <w:b/>
          <w:color w:val="2F5496"/>
        </w:rPr>
      </w:pPr>
      <w:r w:rsidRPr="00827A37">
        <w:rPr>
          <w:b/>
          <w:color w:val="2F5496"/>
        </w:rPr>
        <w:t xml:space="preserve">FINANTARI </w:t>
      </w:r>
    </w:p>
    <w:p w14:paraId="41B99F89" w14:textId="77777777" w:rsidR="00F34D83" w:rsidRPr="00827A37" w:rsidRDefault="00F34D83" w:rsidP="00F34D83">
      <w:pPr>
        <w:spacing w:after="0" w:line="240" w:lineRule="auto"/>
        <w:rPr>
          <w:b/>
          <w:color w:val="7030A0"/>
        </w:rPr>
      </w:pPr>
      <w:r w:rsidRPr="00827A37">
        <w:rPr>
          <w:b/>
          <w:color w:val="7030A0"/>
        </w:rPr>
        <w:t>Asistenta acordata</w:t>
      </w:r>
    </w:p>
    <w:p w14:paraId="092A3000" w14:textId="77777777" w:rsidR="00F34D83" w:rsidRPr="00827A37" w:rsidRDefault="00F34D83" w:rsidP="00F34D83">
      <w:pPr>
        <w:spacing w:after="0" w:line="240" w:lineRule="auto"/>
        <w:jc w:val="center"/>
        <w:rPr>
          <w:b/>
        </w:rPr>
      </w:pPr>
      <w:r w:rsidRPr="00827A37">
        <w:rPr>
          <w:b/>
        </w:rPr>
        <w:t>Asistenta acordata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54"/>
        <w:gridCol w:w="661"/>
        <w:gridCol w:w="604"/>
        <w:gridCol w:w="604"/>
        <w:gridCol w:w="675"/>
        <w:gridCol w:w="597"/>
        <w:gridCol w:w="531"/>
        <w:gridCol w:w="735"/>
        <w:gridCol w:w="735"/>
        <w:gridCol w:w="873"/>
        <w:gridCol w:w="961"/>
        <w:gridCol w:w="600"/>
        <w:gridCol w:w="525"/>
        <w:gridCol w:w="354"/>
      </w:tblGrid>
      <w:tr w:rsidR="00F34D83" w:rsidRPr="00624911" w14:paraId="5715F94D" w14:textId="77777777" w:rsidTr="00132342">
        <w:trPr>
          <w:tblHeader/>
        </w:trPr>
        <w:tc>
          <w:tcPr>
            <w:tcW w:w="734" w:type="pct"/>
            <w:shd w:val="clear" w:color="auto" w:fill="C4C4C4"/>
            <w:tcMar>
              <w:top w:w="0" w:type="dxa"/>
              <w:left w:w="0" w:type="dxa"/>
              <w:bottom w:w="0" w:type="dxa"/>
              <w:right w:w="0" w:type="dxa"/>
            </w:tcMar>
            <w:vAlign w:val="center"/>
          </w:tcPr>
          <w:p w14:paraId="328032B0" w14:textId="77777777" w:rsidR="00F34D83" w:rsidRPr="00624911" w:rsidRDefault="00F34D83" w:rsidP="00132342">
            <w:pPr>
              <w:spacing w:after="0" w:line="240" w:lineRule="auto"/>
              <w:jc w:val="center"/>
              <w:rPr>
                <w:b/>
                <w:bCs/>
                <w:sz w:val="16"/>
                <w:szCs w:val="16"/>
              </w:rPr>
            </w:pPr>
            <w:r w:rsidRPr="00624911">
              <w:rPr>
                <w:b/>
                <w:bCs/>
                <w:sz w:val="16"/>
                <w:szCs w:val="16"/>
              </w:rPr>
              <w:t>Titlu</w:t>
            </w:r>
          </w:p>
        </w:tc>
        <w:tc>
          <w:tcPr>
            <w:tcW w:w="334" w:type="pct"/>
            <w:shd w:val="clear" w:color="auto" w:fill="C4C4C4"/>
            <w:tcMar>
              <w:top w:w="0" w:type="dxa"/>
              <w:left w:w="0" w:type="dxa"/>
              <w:bottom w:w="0" w:type="dxa"/>
              <w:right w:w="0" w:type="dxa"/>
            </w:tcMar>
            <w:vAlign w:val="center"/>
          </w:tcPr>
          <w:p w14:paraId="7B2556BC" w14:textId="77777777" w:rsidR="00F34D83" w:rsidRPr="00624911" w:rsidRDefault="00F34D83" w:rsidP="00132342">
            <w:pPr>
              <w:spacing w:after="0" w:line="240" w:lineRule="auto"/>
              <w:jc w:val="center"/>
              <w:rPr>
                <w:b/>
                <w:bCs/>
                <w:sz w:val="16"/>
                <w:szCs w:val="16"/>
              </w:rPr>
            </w:pPr>
            <w:r w:rsidRPr="00624911">
              <w:rPr>
                <w:b/>
                <w:bCs/>
                <w:sz w:val="16"/>
                <w:szCs w:val="16"/>
              </w:rPr>
              <w:t>Nr.inreg. contract</w:t>
            </w:r>
          </w:p>
        </w:tc>
        <w:tc>
          <w:tcPr>
            <w:tcW w:w="0" w:type="auto"/>
            <w:shd w:val="clear" w:color="auto" w:fill="C4C4C4"/>
            <w:tcMar>
              <w:top w:w="0" w:type="dxa"/>
              <w:left w:w="0" w:type="dxa"/>
              <w:bottom w:w="0" w:type="dxa"/>
              <w:right w:w="0" w:type="dxa"/>
            </w:tcMar>
            <w:vAlign w:val="center"/>
          </w:tcPr>
          <w:p w14:paraId="627D7177" w14:textId="77777777" w:rsidR="00F34D83" w:rsidRPr="00624911" w:rsidRDefault="00F34D83" w:rsidP="00132342">
            <w:pPr>
              <w:spacing w:after="0" w:line="240" w:lineRule="auto"/>
              <w:jc w:val="center"/>
              <w:rPr>
                <w:b/>
                <w:bCs/>
                <w:sz w:val="16"/>
                <w:szCs w:val="16"/>
              </w:rPr>
            </w:pPr>
            <w:r w:rsidRPr="00624911">
              <w:rPr>
                <w:b/>
                <w:bCs/>
                <w:sz w:val="16"/>
                <w:szCs w:val="16"/>
              </w:rPr>
              <w:t>Data semnare</w:t>
            </w:r>
          </w:p>
        </w:tc>
        <w:tc>
          <w:tcPr>
            <w:tcW w:w="0" w:type="auto"/>
            <w:shd w:val="clear" w:color="auto" w:fill="C4C4C4"/>
            <w:tcMar>
              <w:top w:w="0" w:type="dxa"/>
              <w:left w:w="0" w:type="dxa"/>
              <w:bottom w:w="0" w:type="dxa"/>
              <w:right w:w="0" w:type="dxa"/>
            </w:tcMar>
            <w:vAlign w:val="center"/>
          </w:tcPr>
          <w:p w14:paraId="0176D626" w14:textId="77777777" w:rsidR="00F34D83" w:rsidRPr="00624911" w:rsidRDefault="00F34D83" w:rsidP="00132342">
            <w:pPr>
              <w:spacing w:after="0" w:line="240" w:lineRule="auto"/>
              <w:jc w:val="center"/>
              <w:rPr>
                <w:b/>
                <w:bCs/>
                <w:sz w:val="16"/>
                <w:szCs w:val="16"/>
              </w:rPr>
            </w:pPr>
            <w:r w:rsidRPr="00624911">
              <w:rPr>
                <w:b/>
                <w:bCs/>
                <w:sz w:val="16"/>
                <w:szCs w:val="16"/>
              </w:rPr>
              <w:t>Data incepere</w:t>
            </w:r>
          </w:p>
        </w:tc>
        <w:tc>
          <w:tcPr>
            <w:tcW w:w="0" w:type="auto"/>
            <w:shd w:val="clear" w:color="auto" w:fill="C4C4C4"/>
            <w:tcMar>
              <w:top w:w="0" w:type="dxa"/>
              <w:left w:w="0" w:type="dxa"/>
              <w:bottom w:w="0" w:type="dxa"/>
              <w:right w:w="0" w:type="dxa"/>
            </w:tcMar>
            <w:vAlign w:val="center"/>
          </w:tcPr>
          <w:p w14:paraId="47022335" w14:textId="77777777" w:rsidR="00F34D83" w:rsidRPr="00624911" w:rsidRDefault="00F34D83" w:rsidP="00132342">
            <w:pPr>
              <w:spacing w:after="0" w:line="240" w:lineRule="auto"/>
              <w:jc w:val="center"/>
              <w:rPr>
                <w:b/>
                <w:bCs/>
                <w:sz w:val="16"/>
                <w:szCs w:val="16"/>
              </w:rPr>
            </w:pPr>
            <w:r w:rsidRPr="00624911">
              <w:rPr>
                <w:b/>
                <w:bCs/>
                <w:sz w:val="16"/>
                <w:szCs w:val="16"/>
              </w:rPr>
              <w:t>Data finalizare</w:t>
            </w:r>
          </w:p>
        </w:tc>
        <w:tc>
          <w:tcPr>
            <w:tcW w:w="0" w:type="auto"/>
            <w:shd w:val="clear" w:color="auto" w:fill="C4C4C4"/>
            <w:tcMar>
              <w:top w:w="0" w:type="dxa"/>
              <w:left w:w="0" w:type="dxa"/>
              <w:bottom w:w="0" w:type="dxa"/>
              <w:right w:w="0" w:type="dxa"/>
            </w:tcMar>
            <w:vAlign w:val="center"/>
          </w:tcPr>
          <w:p w14:paraId="380D72F6" w14:textId="77777777" w:rsidR="00F34D83" w:rsidRPr="00624911" w:rsidRDefault="00F34D83" w:rsidP="00132342">
            <w:pPr>
              <w:spacing w:after="0" w:line="240" w:lineRule="auto"/>
              <w:jc w:val="center"/>
              <w:rPr>
                <w:b/>
                <w:bCs/>
                <w:sz w:val="16"/>
                <w:szCs w:val="16"/>
              </w:rPr>
            </w:pPr>
            <w:r w:rsidRPr="00624911">
              <w:rPr>
                <w:b/>
                <w:bCs/>
                <w:sz w:val="16"/>
                <w:szCs w:val="16"/>
              </w:rPr>
              <w:t>Valoare Totala Proiect</w:t>
            </w:r>
          </w:p>
        </w:tc>
        <w:tc>
          <w:tcPr>
            <w:tcW w:w="0" w:type="auto"/>
            <w:shd w:val="clear" w:color="auto" w:fill="C4C4C4"/>
            <w:tcMar>
              <w:top w:w="0" w:type="dxa"/>
              <w:left w:w="0" w:type="dxa"/>
              <w:bottom w:w="0" w:type="dxa"/>
              <w:right w:w="0" w:type="dxa"/>
            </w:tcMar>
            <w:vAlign w:val="center"/>
          </w:tcPr>
          <w:p w14:paraId="770009FA" w14:textId="77777777" w:rsidR="00F34D83" w:rsidRPr="00624911" w:rsidRDefault="00F34D83" w:rsidP="00132342">
            <w:pPr>
              <w:spacing w:after="0" w:line="240" w:lineRule="auto"/>
              <w:jc w:val="center"/>
              <w:rPr>
                <w:b/>
                <w:bCs/>
                <w:sz w:val="16"/>
                <w:szCs w:val="16"/>
              </w:rPr>
            </w:pPr>
            <w:r w:rsidRPr="00624911">
              <w:rPr>
                <w:b/>
                <w:bCs/>
                <w:sz w:val="16"/>
                <w:szCs w:val="16"/>
              </w:rPr>
              <w:t>Eligibil Proiect</w:t>
            </w:r>
          </w:p>
        </w:tc>
        <w:tc>
          <w:tcPr>
            <w:tcW w:w="0" w:type="auto"/>
            <w:shd w:val="clear" w:color="auto" w:fill="C4C4C4"/>
            <w:tcMar>
              <w:top w:w="0" w:type="dxa"/>
              <w:left w:w="0" w:type="dxa"/>
              <w:bottom w:w="0" w:type="dxa"/>
              <w:right w:w="0" w:type="dxa"/>
            </w:tcMar>
            <w:vAlign w:val="center"/>
          </w:tcPr>
          <w:p w14:paraId="578BA804" w14:textId="77777777" w:rsidR="00F34D83" w:rsidRPr="00624911" w:rsidRDefault="00F34D83" w:rsidP="00132342">
            <w:pPr>
              <w:spacing w:after="0" w:line="240" w:lineRule="auto"/>
              <w:jc w:val="center"/>
              <w:rPr>
                <w:b/>
                <w:bCs/>
                <w:sz w:val="16"/>
                <w:szCs w:val="16"/>
              </w:rPr>
            </w:pPr>
            <w:r w:rsidRPr="00624911">
              <w:rPr>
                <w:b/>
                <w:bCs/>
                <w:sz w:val="16"/>
                <w:szCs w:val="16"/>
              </w:rPr>
              <w:t>Eligibil Beneficiar</w:t>
            </w:r>
          </w:p>
        </w:tc>
        <w:tc>
          <w:tcPr>
            <w:tcW w:w="0" w:type="auto"/>
            <w:shd w:val="clear" w:color="auto" w:fill="C4C4C4"/>
            <w:tcMar>
              <w:top w:w="0" w:type="dxa"/>
              <w:left w:w="0" w:type="dxa"/>
              <w:bottom w:w="0" w:type="dxa"/>
              <w:right w:w="0" w:type="dxa"/>
            </w:tcMar>
            <w:vAlign w:val="center"/>
          </w:tcPr>
          <w:p w14:paraId="23B98662" w14:textId="77777777" w:rsidR="00F34D83" w:rsidRPr="00624911" w:rsidRDefault="00F34D83" w:rsidP="00132342">
            <w:pPr>
              <w:spacing w:after="0" w:line="240" w:lineRule="auto"/>
              <w:jc w:val="center"/>
              <w:rPr>
                <w:b/>
                <w:bCs/>
                <w:sz w:val="16"/>
                <w:szCs w:val="16"/>
              </w:rPr>
            </w:pPr>
            <w:r w:rsidRPr="00624911">
              <w:rPr>
                <w:b/>
                <w:bCs/>
                <w:sz w:val="16"/>
                <w:szCs w:val="16"/>
              </w:rPr>
              <w:t>Sprijin Beneficiar</w:t>
            </w:r>
          </w:p>
        </w:tc>
        <w:tc>
          <w:tcPr>
            <w:tcW w:w="437" w:type="pct"/>
            <w:shd w:val="clear" w:color="auto" w:fill="C4C4C4"/>
            <w:tcMar>
              <w:top w:w="0" w:type="dxa"/>
              <w:left w:w="0" w:type="dxa"/>
              <w:bottom w:w="0" w:type="dxa"/>
              <w:right w:w="0" w:type="dxa"/>
            </w:tcMar>
            <w:vAlign w:val="center"/>
          </w:tcPr>
          <w:p w14:paraId="1F652AC8" w14:textId="77777777" w:rsidR="00F34D83" w:rsidRPr="00624911" w:rsidRDefault="00F34D83" w:rsidP="00132342">
            <w:pPr>
              <w:spacing w:after="0" w:line="240" w:lineRule="auto"/>
              <w:jc w:val="center"/>
              <w:rPr>
                <w:b/>
                <w:bCs/>
                <w:sz w:val="16"/>
                <w:szCs w:val="16"/>
              </w:rPr>
            </w:pPr>
            <w:r w:rsidRPr="00624911">
              <w:rPr>
                <w:b/>
                <w:bCs/>
                <w:sz w:val="16"/>
                <w:szCs w:val="16"/>
              </w:rPr>
              <w:t>Rambursare Efectiva</w:t>
            </w:r>
          </w:p>
        </w:tc>
        <w:tc>
          <w:tcPr>
            <w:tcW w:w="485" w:type="pct"/>
            <w:shd w:val="clear" w:color="auto" w:fill="C4C4C4"/>
            <w:tcMar>
              <w:top w:w="0" w:type="dxa"/>
              <w:left w:w="0" w:type="dxa"/>
              <w:bottom w:w="0" w:type="dxa"/>
              <w:right w:w="0" w:type="dxa"/>
            </w:tcMar>
            <w:vAlign w:val="center"/>
          </w:tcPr>
          <w:p w14:paraId="0726F195" w14:textId="77777777" w:rsidR="00F34D83" w:rsidRPr="00624911" w:rsidRDefault="00F34D83" w:rsidP="00132342">
            <w:pPr>
              <w:spacing w:after="0" w:line="240" w:lineRule="auto"/>
              <w:jc w:val="center"/>
              <w:rPr>
                <w:b/>
                <w:bCs/>
                <w:sz w:val="16"/>
                <w:szCs w:val="16"/>
              </w:rPr>
            </w:pPr>
            <w:r w:rsidRPr="00624911">
              <w:rPr>
                <w:b/>
                <w:bCs/>
                <w:sz w:val="16"/>
                <w:szCs w:val="16"/>
              </w:rPr>
              <w:t>Surse Financiare</w:t>
            </w:r>
            <w:r w:rsidRPr="00624911">
              <w:rPr>
                <w:b/>
                <w:bCs/>
                <w:color w:val="FF0000"/>
                <w:sz w:val="16"/>
                <w:szCs w:val="16"/>
              </w:rPr>
              <w:t>*</w:t>
            </w:r>
          </w:p>
        </w:tc>
        <w:tc>
          <w:tcPr>
            <w:tcW w:w="303" w:type="pct"/>
            <w:shd w:val="clear" w:color="auto" w:fill="C4C4C4"/>
            <w:tcMar>
              <w:top w:w="0" w:type="dxa"/>
              <w:left w:w="0" w:type="dxa"/>
              <w:bottom w:w="0" w:type="dxa"/>
              <w:right w:w="0" w:type="dxa"/>
            </w:tcMar>
            <w:vAlign w:val="center"/>
          </w:tcPr>
          <w:p w14:paraId="7C0E9A12" w14:textId="77777777" w:rsidR="00F34D83" w:rsidRPr="00624911" w:rsidRDefault="00F34D83" w:rsidP="00132342">
            <w:pPr>
              <w:spacing w:after="0" w:line="240" w:lineRule="auto"/>
              <w:jc w:val="center"/>
              <w:rPr>
                <w:b/>
                <w:bCs/>
                <w:sz w:val="16"/>
                <w:szCs w:val="16"/>
              </w:rPr>
            </w:pPr>
            <w:r w:rsidRPr="00624911">
              <w:rPr>
                <w:b/>
                <w:bCs/>
                <w:sz w:val="16"/>
                <w:szCs w:val="16"/>
              </w:rPr>
              <w:t>Moneda</w:t>
            </w:r>
          </w:p>
        </w:tc>
        <w:tc>
          <w:tcPr>
            <w:tcW w:w="0" w:type="auto"/>
            <w:shd w:val="clear" w:color="auto" w:fill="C4C4C4"/>
            <w:tcMar>
              <w:top w:w="0" w:type="dxa"/>
              <w:left w:w="0" w:type="dxa"/>
              <w:bottom w:w="0" w:type="dxa"/>
              <w:right w:w="0" w:type="dxa"/>
            </w:tcMar>
            <w:vAlign w:val="center"/>
          </w:tcPr>
          <w:p w14:paraId="5739A68A" w14:textId="77777777" w:rsidR="00F34D83" w:rsidRPr="00624911" w:rsidRDefault="00F34D83" w:rsidP="00132342">
            <w:pPr>
              <w:spacing w:after="0" w:line="240" w:lineRule="auto"/>
              <w:jc w:val="center"/>
              <w:rPr>
                <w:b/>
                <w:bCs/>
                <w:sz w:val="16"/>
                <w:szCs w:val="16"/>
              </w:rPr>
            </w:pPr>
            <w:r w:rsidRPr="00624911">
              <w:rPr>
                <w:b/>
                <w:bCs/>
                <w:sz w:val="16"/>
                <w:szCs w:val="16"/>
              </w:rPr>
              <w:t>Curs de schimb</w:t>
            </w:r>
          </w:p>
        </w:tc>
        <w:tc>
          <w:tcPr>
            <w:tcW w:w="0" w:type="auto"/>
            <w:shd w:val="clear" w:color="auto" w:fill="C4C4C4"/>
            <w:tcMar>
              <w:top w:w="0" w:type="dxa"/>
              <w:left w:w="0" w:type="dxa"/>
              <w:bottom w:w="0" w:type="dxa"/>
              <w:right w:w="0" w:type="dxa"/>
            </w:tcMar>
            <w:vAlign w:val="center"/>
          </w:tcPr>
          <w:p w14:paraId="59B6DBAA" w14:textId="77777777" w:rsidR="00F34D83" w:rsidRPr="00624911" w:rsidRDefault="00F34D83" w:rsidP="00132342">
            <w:pPr>
              <w:spacing w:after="0" w:line="240" w:lineRule="auto"/>
              <w:jc w:val="center"/>
              <w:rPr>
                <w:b/>
                <w:bCs/>
                <w:sz w:val="16"/>
                <w:szCs w:val="16"/>
              </w:rPr>
            </w:pPr>
            <w:r w:rsidRPr="00624911">
              <w:rPr>
                <w:b/>
                <w:bCs/>
                <w:sz w:val="16"/>
                <w:szCs w:val="16"/>
              </w:rPr>
              <w:t>Data curs</w:t>
            </w:r>
          </w:p>
        </w:tc>
      </w:tr>
      <w:tr w:rsidR="00F34D83" w:rsidRPr="00624911" w14:paraId="06965E66" w14:textId="77777777" w:rsidTr="00132342">
        <w:tc>
          <w:tcPr>
            <w:tcW w:w="0" w:type="auto"/>
            <w:shd w:val="clear" w:color="auto" w:fill="FFFFFF"/>
            <w:tcMar>
              <w:top w:w="0" w:type="dxa"/>
              <w:left w:w="0" w:type="dxa"/>
              <w:bottom w:w="0" w:type="dxa"/>
              <w:right w:w="0" w:type="dxa"/>
            </w:tcMar>
            <w:vAlign w:val="center"/>
          </w:tcPr>
          <w:p w14:paraId="0109D213"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0CCC0DF"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A101E06"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75CD107"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1ECBD555"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0CC3E4EA"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2319FFA"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4D311C9"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05E2F4D"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8496A4C"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337FD0D5"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97B5285"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1B199BAD"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075E9C7" w14:textId="77777777" w:rsidR="00F34D83" w:rsidRPr="00624911" w:rsidRDefault="00F34D83" w:rsidP="00132342">
            <w:pPr>
              <w:spacing w:after="0" w:line="240" w:lineRule="auto"/>
              <w:rPr>
                <w:b/>
                <w:sz w:val="16"/>
                <w:szCs w:val="16"/>
              </w:rPr>
            </w:pPr>
          </w:p>
        </w:tc>
      </w:tr>
    </w:tbl>
    <w:p w14:paraId="51B02022" w14:textId="77777777" w:rsidR="00F34D83" w:rsidRPr="00827A37" w:rsidRDefault="00F34D83" w:rsidP="00F34D83">
      <w:pPr>
        <w:spacing w:after="0" w:line="240" w:lineRule="auto"/>
        <w:rPr>
          <w:b/>
          <w:color w:val="7030A0"/>
        </w:rPr>
      </w:pPr>
      <w:r w:rsidRPr="00827A37">
        <w:rPr>
          <w:b/>
          <w:i/>
          <w:sz w:val="20"/>
          <w:szCs w:val="20"/>
        </w:rPr>
        <w:t>* se selectează din nomenclator</w:t>
      </w:r>
      <w:r w:rsidRPr="00827A37">
        <w:rPr>
          <w:b/>
          <w:i/>
          <w:color w:val="FF0000"/>
          <w:sz w:val="20"/>
          <w:szCs w:val="20"/>
        </w:rPr>
        <w:br/>
      </w:r>
      <w:r w:rsidRPr="00827A37">
        <w:rPr>
          <w:b/>
          <w:color w:val="7030A0"/>
        </w:rPr>
        <w:t>Asistenta solicitata</w:t>
      </w:r>
    </w:p>
    <w:p w14:paraId="6CCD9137" w14:textId="77777777" w:rsidR="00F34D83" w:rsidRPr="00827A37" w:rsidRDefault="00F34D83" w:rsidP="00F34D83">
      <w:pPr>
        <w:spacing w:after="0" w:line="240" w:lineRule="auto"/>
        <w:jc w:val="center"/>
        <w:rPr>
          <w:b/>
        </w:rPr>
      </w:pPr>
      <w:r w:rsidRPr="00827A37">
        <w:rPr>
          <w:b/>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47"/>
        <w:gridCol w:w="2304"/>
        <w:gridCol w:w="1612"/>
        <w:gridCol w:w="1088"/>
        <w:gridCol w:w="951"/>
        <w:gridCol w:w="674"/>
        <w:gridCol w:w="1127"/>
        <w:gridCol w:w="706"/>
      </w:tblGrid>
      <w:tr w:rsidR="00F34D83" w:rsidRPr="00624911" w14:paraId="2C0D1959" w14:textId="77777777" w:rsidTr="00132342">
        <w:trPr>
          <w:tblHeader/>
        </w:trPr>
        <w:tc>
          <w:tcPr>
            <w:tcW w:w="730" w:type="pct"/>
            <w:shd w:val="clear" w:color="auto" w:fill="C4C4C4"/>
            <w:tcMar>
              <w:top w:w="0" w:type="dxa"/>
              <w:left w:w="0" w:type="dxa"/>
              <w:bottom w:w="0" w:type="dxa"/>
              <w:right w:w="0" w:type="dxa"/>
            </w:tcMar>
            <w:vAlign w:val="center"/>
          </w:tcPr>
          <w:p w14:paraId="2548D528" w14:textId="77777777" w:rsidR="00F34D83" w:rsidRPr="00624911" w:rsidRDefault="00F34D83" w:rsidP="00132342">
            <w:pPr>
              <w:spacing w:after="0" w:line="240" w:lineRule="auto"/>
              <w:jc w:val="center"/>
              <w:rPr>
                <w:b/>
                <w:bCs/>
                <w:sz w:val="18"/>
                <w:szCs w:val="18"/>
              </w:rPr>
            </w:pPr>
            <w:r w:rsidRPr="00624911">
              <w:rPr>
                <w:b/>
                <w:bCs/>
                <w:sz w:val="18"/>
                <w:szCs w:val="18"/>
              </w:rPr>
              <w:t>Titlu</w:t>
            </w:r>
          </w:p>
        </w:tc>
        <w:tc>
          <w:tcPr>
            <w:tcW w:w="0" w:type="auto"/>
            <w:shd w:val="clear" w:color="auto" w:fill="C4C4C4"/>
            <w:tcMar>
              <w:top w:w="0" w:type="dxa"/>
              <w:left w:w="0" w:type="dxa"/>
              <w:bottom w:w="0" w:type="dxa"/>
              <w:right w:w="0" w:type="dxa"/>
            </w:tcMar>
            <w:vAlign w:val="center"/>
          </w:tcPr>
          <w:p w14:paraId="762621D7" w14:textId="77777777" w:rsidR="00F34D83" w:rsidRPr="00624911" w:rsidRDefault="00F34D83" w:rsidP="00132342">
            <w:pPr>
              <w:spacing w:after="0" w:line="240" w:lineRule="auto"/>
              <w:jc w:val="center"/>
              <w:rPr>
                <w:b/>
                <w:bCs/>
                <w:sz w:val="18"/>
                <w:szCs w:val="18"/>
              </w:rPr>
            </w:pPr>
            <w:r w:rsidRPr="00624911">
              <w:rPr>
                <w:b/>
                <w:bCs/>
                <w:sz w:val="18"/>
                <w:szCs w:val="18"/>
              </w:rPr>
              <w:t>Informatii inregistrare solicitare</w:t>
            </w:r>
          </w:p>
        </w:tc>
        <w:tc>
          <w:tcPr>
            <w:tcW w:w="0" w:type="auto"/>
            <w:shd w:val="clear" w:color="auto" w:fill="C4C4C4"/>
            <w:tcMar>
              <w:top w:w="0" w:type="dxa"/>
              <w:left w:w="0" w:type="dxa"/>
              <w:bottom w:w="0" w:type="dxa"/>
              <w:right w:w="0" w:type="dxa"/>
            </w:tcMar>
            <w:vAlign w:val="center"/>
          </w:tcPr>
          <w:p w14:paraId="2FED2BCB" w14:textId="77777777" w:rsidR="00F34D83" w:rsidRPr="00624911" w:rsidRDefault="00F34D83" w:rsidP="00132342">
            <w:pPr>
              <w:spacing w:after="0" w:line="240" w:lineRule="auto"/>
              <w:jc w:val="center"/>
              <w:rPr>
                <w:b/>
                <w:bCs/>
                <w:sz w:val="18"/>
                <w:szCs w:val="18"/>
              </w:rPr>
            </w:pPr>
            <w:r w:rsidRPr="00624911">
              <w:rPr>
                <w:b/>
                <w:bCs/>
                <w:sz w:val="18"/>
                <w:szCs w:val="18"/>
              </w:rPr>
              <w:t>Valoare Totala Proiect</w:t>
            </w:r>
          </w:p>
        </w:tc>
        <w:tc>
          <w:tcPr>
            <w:tcW w:w="0" w:type="auto"/>
            <w:shd w:val="clear" w:color="auto" w:fill="C4C4C4"/>
            <w:tcMar>
              <w:top w:w="0" w:type="dxa"/>
              <w:left w:w="0" w:type="dxa"/>
              <w:bottom w:w="0" w:type="dxa"/>
              <w:right w:w="0" w:type="dxa"/>
            </w:tcMar>
            <w:vAlign w:val="center"/>
          </w:tcPr>
          <w:p w14:paraId="38B5D9CC" w14:textId="77777777" w:rsidR="00F34D83" w:rsidRPr="00624911" w:rsidRDefault="00F34D83" w:rsidP="00132342">
            <w:pPr>
              <w:spacing w:after="0" w:line="240" w:lineRule="auto"/>
              <w:jc w:val="center"/>
              <w:rPr>
                <w:b/>
                <w:bCs/>
                <w:sz w:val="18"/>
                <w:szCs w:val="18"/>
              </w:rPr>
            </w:pPr>
            <w:r w:rsidRPr="00624911">
              <w:rPr>
                <w:b/>
                <w:bCs/>
                <w:sz w:val="18"/>
                <w:szCs w:val="18"/>
              </w:rPr>
              <w:t>Eligibil Proiect</w:t>
            </w:r>
          </w:p>
        </w:tc>
        <w:tc>
          <w:tcPr>
            <w:tcW w:w="480" w:type="pct"/>
            <w:shd w:val="clear" w:color="auto" w:fill="C4C4C4"/>
            <w:tcMar>
              <w:top w:w="0" w:type="dxa"/>
              <w:left w:w="0" w:type="dxa"/>
              <w:bottom w:w="0" w:type="dxa"/>
              <w:right w:w="0" w:type="dxa"/>
            </w:tcMar>
            <w:vAlign w:val="center"/>
          </w:tcPr>
          <w:p w14:paraId="337132CA" w14:textId="77777777" w:rsidR="00F34D83" w:rsidRPr="00624911" w:rsidRDefault="00F34D83" w:rsidP="00132342">
            <w:pPr>
              <w:spacing w:after="0" w:line="240" w:lineRule="auto"/>
              <w:jc w:val="center"/>
              <w:rPr>
                <w:b/>
                <w:bCs/>
                <w:sz w:val="18"/>
                <w:szCs w:val="18"/>
              </w:rPr>
            </w:pPr>
            <w:r w:rsidRPr="00624911">
              <w:rPr>
                <w:b/>
                <w:bCs/>
                <w:sz w:val="18"/>
                <w:szCs w:val="18"/>
              </w:rPr>
              <w:t>Surse Financiare</w:t>
            </w:r>
            <w:r w:rsidRPr="00624911">
              <w:rPr>
                <w:b/>
                <w:bCs/>
                <w:color w:val="FF0000"/>
                <w:sz w:val="18"/>
                <w:szCs w:val="18"/>
              </w:rPr>
              <w:t>*</w:t>
            </w:r>
          </w:p>
        </w:tc>
        <w:tc>
          <w:tcPr>
            <w:tcW w:w="340" w:type="pct"/>
            <w:shd w:val="clear" w:color="auto" w:fill="C4C4C4"/>
            <w:tcMar>
              <w:top w:w="0" w:type="dxa"/>
              <w:left w:w="0" w:type="dxa"/>
              <w:bottom w:w="0" w:type="dxa"/>
              <w:right w:w="0" w:type="dxa"/>
            </w:tcMar>
            <w:vAlign w:val="center"/>
          </w:tcPr>
          <w:p w14:paraId="18B63465" w14:textId="77777777" w:rsidR="00F34D83" w:rsidRPr="00624911" w:rsidRDefault="00F34D83" w:rsidP="00132342">
            <w:pPr>
              <w:spacing w:after="0" w:line="240" w:lineRule="auto"/>
              <w:jc w:val="center"/>
              <w:rPr>
                <w:b/>
                <w:bCs/>
                <w:sz w:val="18"/>
                <w:szCs w:val="18"/>
              </w:rPr>
            </w:pPr>
            <w:r w:rsidRPr="00624911">
              <w:rPr>
                <w:b/>
                <w:bCs/>
                <w:sz w:val="18"/>
                <w:szCs w:val="18"/>
              </w:rPr>
              <w:t>Moneda</w:t>
            </w:r>
          </w:p>
        </w:tc>
        <w:tc>
          <w:tcPr>
            <w:tcW w:w="0" w:type="auto"/>
            <w:shd w:val="clear" w:color="auto" w:fill="C4C4C4"/>
            <w:tcMar>
              <w:top w:w="0" w:type="dxa"/>
              <w:left w:w="0" w:type="dxa"/>
              <w:bottom w:w="0" w:type="dxa"/>
              <w:right w:w="0" w:type="dxa"/>
            </w:tcMar>
            <w:vAlign w:val="center"/>
          </w:tcPr>
          <w:p w14:paraId="2104C555" w14:textId="77777777" w:rsidR="00F34D83" w:rsidRPr="00624911" w:rsidRDefault="00F34D83" w:rsidP="00132342">
            <w:pPr>
              <w:spacing w:after="0" w:line="240" w:lineRule="auto"/>
              <w:jc w:val="center"/>
              <w:rPr>
                <w:b/>
                <w:bCs/>
                <w:sz w:val="18"/>
                <w:szCs w:val="18"/>
              </w:rPr>
            </w:pPr>
            <w:r w:rsidRPr="00624911">
              <w:rPr>
                <w:b/>
                <w:bCs/>
                <w:sz w:val="18"/>
                <w:szCs w:val="18"/>
              </w:rPr>
              <w:t>Curs de schimb</w:t>
            </w:r>
          </w:p>
        </w:tc>
        <w:tc>
          <w:tcPr>
            <w:tcW w:w="0" w:type="auto"/>
            <w:shd w:val="clear" w:color="auto" w:fill="C4C4C4"/>
            <w:tcMar>
              <w:top w:w="0" w:type="dxa"/>
              <w:left w:w="0" w:type="dxa"/>
              <w:bottom w:w="0" w:type="dxa"/>
              <w:right w:w="0" w:type="dxa"/>
            </w:tcMar>
            <w:vAlign w:val="center"/>
          </w:tcPr>
          <w:p w14:paraId="4F132206" w14:textId="77777777" w:rsidR="00F34D83" w:rsidRPr="00624911" w:rsidRDefault="00F34D83" w:rsidP="00132342">
            <w:pPr>
              <w:spacing w:after="0" w:line="240" w:lineRule="auto"/>
              <w:jc w:val="center"/>
              <w:rPr>
                <w:b/>
                <w:bCs/>
                <w:sz w:val="18"/>
                <w:szCs w:val="18"/>
              </w:rPr>
            </w:pPr>
            <w:r w:rsidRPr="00624911">
              <w:rPr>
                <w:b/>
                <w:bCs/>
                <w:sz w:val="18"/>
                <w:szCs w:val="18"/>
              </w:rPr>
              <w:t>Data curs</w:t>
            </w:r>
          </w:p>
        </w:tc>
      </w:tr>
      <w:tr w:rsidR="00F34D83" w:rsidRPr="00624911" w14:paraId="01757F95" w14:textId="77777777" w:rsidTr="00132342">
        <w:trPr>
          <w:tblHeader/>
        </w:trPr>
        <w:tc>
          <w:tcPr>
            <w:tcW w:w="730" w:type="pct"/>
            <w:tcMar>
              <w:top w:w="0" w:type="dxa"/>
              <w:left w:w="0" w:type="dxa"/>
              <w:bottom w:w="0" w:type="dxa"/>
              <w:right w:w="0" w:type="dxa"/>
            </w:tcMar>
            <w:vAlign w:val="center"/>
          </w:tcPr>
          <w:p w14:paraId="0D9224A8"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3A94F2C9"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7F32D3DF"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5BF6FD75" w14:textId="77777777" w:rsidR="00F34D83" w:rsidRPr="00624911" w:rsidRDefault="00F34D83" w:rsidP="00132342">
            <w:pPr>
              <w:spacing w:after="0" w:line="240" w:lineRule="auto"/>
              <w:jc w:val="center"/>
              <w:rPr>
                <w:b/>
                <w:bCs/>
                <w:sz w:val="18"/>
                <w:szCs w:val="18"/>
              </w:rPr>
            </w:pPr>
          </w:p>
        </w:tc>
        <w:tc>
          <w:tcPr>
            <w:tcW w:w="480" w:type="pct"/>
            <w:tcMar>
              <w:top w:w="0" w:type="dxa"/>
              <w:left w:w="0" w:type="dxa"/>
              <w:bottom w:w="0" w:type="dxa"/>
              <w:right w:w="0" w:type="dxa"/>
            </w:tcMar>
            <w:vAlign w:val="center"/>
          </w:tcPr>
          <w:p w14:paraId="2D665DA0" w14:textId="77777777" w:rsidR="00F34D83" w:rsidRPr="00624911" w:rsidRDefault="00F34D83" w:rsidP="00132342">
            <w:pPr>
              <w:spacing w:after="0" w:line="240" w:lineRule="auto"/>
              <w:jc w:val="center"/>
              <w:rPr>
                <w:b/>
                <w:bCs/>
                <w:sz w:val="18"/>
                <w:szCs w:val="18"/>
              </w:rPr>
            </w:pPr>
          </w:p>
        </w:tc>
        <w:tc>
          <w:tcPr>
            <w:tcW w:w="340" w:type="pct"/>
            <w:tcMar>
              <w:top w:w="0" w:type="dxa"/>
              <w:left w:w="0" w:type="dxa"/>
              <w:bottom w:w="0" w:type="dxa"/>
              <w:right w:w="0" w:type="dxa"/>
            </w:tcMar>
            <w:vAlign w:val="center"/>
          </w:tcPr>
          <w:p w14:paraId="4B22A116"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0A8A9A4B"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024DE5CC" w14:textId="77777777" w:rsidR="00F34D83" w:rsidRPr="00624911" w:rsidRDefault="00F34D83" w:rsidP="00132342">
            <w:pPr>
              <w:spacing w:after="0" w:line="240" w:lineRule="auto"/>
              <w:jc w:val="center"/>
              <w:rPr>
                <w:b/>
                <w:bCs/>
                <w:sz w:val="18"/>
                <w:szCs w:val="18"/>
              </w:rPr>
            </w:pPr>
          </w:p>
        </w:tc>
      </w:tr>
    </w:tbl>
    <w:p w14:paraId="13AC1AA6" w14:textId="77777777" w:rsidR="00F34D83" w:rsidRPr="00827A37" w:rsidRDefault="00F34D83" w:rsidP="00F34D83">
      <w:pPr>
        <w:spacing w:after="0" w:line="240" w:lineRule="auto"/>
        <w:rPr>
          <w:b/>
        </w:rPr>
      </w:pPr>
      <w:r w:rsidRPr="00827A37">
        <w:rPr>
          <w:b/>
          <w:i/>
          <w:sz w:val="20"/>
          <w:szCs w:val="20"/>
        </w:rPr>
        <w:t>* se selectează din nomenclator</w:t>
      </w:r>
      <w:r w:rsidRPr="00827A37">
        <w:rPr>
          <w:b/>
          <w:i/>
          <w:color w:val="FF0000"/>
          <w:sz w:val="20"/>
          <w:szCs w:val="20"/>
        </w:rPr>
        <w:br/>
      </w:r>
    </w:p>
    <w:p w14:paraId="4C872086" w14:textId="77777777" w:rsidR="00F34D83" w:rsidRPr="00827A37" w:rsidRDefault="00F34D83" w:rsidP="00F34D83">
      <w:pPr>
        <w:spacing w:after="0" w:line="240" w:lineRule="auto"/>
        <w:rPr>
          <w:b/>
        </w:rPr>
      </w:pPr>
    </w:p>
    <w:p w14:paraId="76F793AB" w14:textId="77777777" w:rsidR="00F34D83" w:rsidRPr="00827A37" w:rsidRDefault="00F34D83" w:rsidP="00F34D83">
      <w:pPr>
        <w:jc w:val="center"/>
        <w:rPr>
          <w:b/>
          <w:sz w:val="24"/>
          <w:u w:val="single"/>
        </w:rPr>
      </w:pPr>
      <w:bookmarkStart w:id="205" w:name="_Toc442706896"/>
      <w:r w:rsidRPr="00827A37">
        <w:rPr>
          <w:b/>
          <w:sz w:val="24"/>
          <w:u w:val="single"/>
        </w:rPr>
        <w:t>2. Atribute proiect</w:t>
      </w:r>
      <w:bookmarkEnd w:id="205"/>
    </w:p>
    <w:p w14:paraId="12E8F51E" w14:textId="77777777" w:rsidR="00F34D83" w:rsidRPr="00827A37" w:rsidRDefault="00F34D83" w:rsidP="00F34D83">
      <w:pPr>
        <w:spacing w:after="0" w:line="240" w:lineRule="auto"/>
        <w:rPr>
          <w:b/>
        </w:rPr>
      </w:pPr>
    </w:p>
    <w:p w14:paraId="0E104C41"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Proiect major </w:t>
      </w:r>
      <w:r w:rsidRPr="00827A37">
        <w:rPr>
          <w:bCs/>
          <w:color w:val="262626"/>
          <w:sz w:val="20"/>
          <w:szCs w:val="20"/>
          <w:lang w:eastAsia="ro-RO"/>
        </w:rPr>
        <w:t>DA / NU</w:t>
      </w:r>
    </w:p>
    <w:p w14:paraId="224A109D" w14:textId="77777777" w:rsidR="00F34D83" w:rsidRPr="00827A37" w:rsidRDefault="00F34D83" w:rsidP="00F34D83">
      <w:pPr>
        <w:shd w:val="clear" w:color="auto" w:fill="FBFBFB"/>
        <w:spacing w:after="0" w:line="240" w:lineRule="auto"/>
        <w:rPr>
          <w:b/>
          <w:bCs/>
          <w:color w:val="262626"/>
          <w:sz w:val="20"/>
          <w:szCs w:val="20"/>
          <w:lang w:eastAsia="ro-RO"/>
        </w:rPr>
      </w:pPr>
    </w:p>
    <w:p w14:paraId="0E6C16F4" w14:textId="77777777" w:rsidR="00F34D83" w:rsidRPr="00827A37" w:rsidRDefault="00F34D83" w:rsidP="00F34D83">
      <w:pPr>
        <w:shd w:val="clear" w:color="auto" w:fill="FBFBFB"/>
        <w:spacing w:after="0" w:line="240" w:lineRule="auto"/>
        <w:rPr>
          <w:b/>
          <w:bCs/>
          <w:color w:val="262626"/>
          <w:sz w:val="20"/>
          <w:szCs w:val="20"/>
          <w:lang w:eastAsia="ro-RO"/>
        </w:rPr>
      </w:pPr>
      <w:r w:rsidRPr="00827A37">
        <w:rPr>
          <w:b/>
          <w:bCs/>
          <w:sz w:val="20"/>
          <w:szCs w:val="20"/>
          <w:shd w:val="clear" w:color="auto" w:fill="FBFBFB"/>
        </w:rPr>
        <w:lastRenderedPageBreak/>
        <w:t>Codul comun de identificare (</w:t>
      </w:r>
      <w:r w:rsidRPr="00827A37">
        <w:rPr>
          <w:b/>
          <w:bCs/>
          <w:color w:val="262626"/>
          <w:sz w:val="20"/>
          <w:szCs w:val="20"/>
          <w:lang w:eastAsia="ro-RO"/>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4D12E94" w14:textId="77777777" w:rsidTr="00132342">
        <w:tc>
          <w:tcPr>
            <w:tcW w:w="9288" w:type="dxa"/>
          </w:tcPr>
          <w:p w14:paraId="63B93FCB" w14:textId="77777777" w:rsidR="00F34D83" w:rsidRPr="00624911" w:rsidRDefault="00F34D83" w:rsidP="00132342">
            <w:pPr>
              <w:rPr>
                <w:b/>
                <w:bCs/>
                <w:color w:val="262626"/>
                <w:sz w:val="20"/>
                <w:szCs w:val="20"/>
                <w:lang w:eastAsia="ro-RO"/>
              </w:rPr>
            </w:pPr>
          </w:p>
        </w:tc>
      </w:tr>
    </w:tbl>
    <w:p w14:paraId="77F4C9D1" w14:textId="77777777" w:rsidR="00F34D83" w:rsidRPr="00827A37" w:rsidRDefault="00F34D83" w:rsidP="00F34D83">
      <w:pPr>
        <w:shd w:val="clear" w:color="auto" w:fill="FBFBFB"/>
        <w:spacing w:after="0" w:line="240" w:lineRule="auto"/>
        <w:rPr>
          <w:b/>
          <w:bCs/>
          <w:color w:val="262626"/>
          <w:sz w:val="20"/>
          <w:szCs w:val="20"/>
          <w:lang w:eastAsia="ro-RO"/>
        </w:rPr>
      </w:pPr>
    </w:p>
    <w:p w14:paraId="04EF3FE7"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Proiectul figurează in lista Proiectelor Majore (PM) </w:t>
      </w:r>
      <w:r w:rsidRPr="00827A37">
        <w:rPr>
          <w:bCs/>
          <w:color w:val="262626"/>
          <w:sz w:val="20"/>
          <w:szCs w:val="20"/>
          <w:lang w:eastAsia="ro-RO"/>
        </w:rPr>
        <w:t>DA / NU</w:t>
      </w:r>
    </w:p>
    <w:p w14:paraId="697346D3" w14:textId="77777777" w:rsidR="00F34D83" w:rsidRPr="00827A37" w:rsidRDefault="00F34D83" w:rsidP="00F34D83">
      <w:pPr>
        <w:shd w:val="clear" w:color="auto" w:fill="FBFBFB"/>
        <w:spacing w:after="0" w:line="240" w:lineRule="auto"/>
        <w:rPr>
          <w:b/>
          <w:bCs/>
          <w:color w:val="262626"/>
          <w:sz w:val="20"/>
          <w:szCs w:val="20"/>
          <w:lang w:eastAsia="ro-RO"/>
        </w:rPr>
      </w:pPr>
    </w:p>
    <w:p w14:paraId="0670F88E"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Proiect fazat </w:t>
      </w:r>
      <w:r w:rsidRPr="00827A37">
        <w:rPr>
          <w:bCs/>
          <w:color w:val="262626"/>
          <w:sz w:val="20"/>
          <w:szCs w:val="20"/>
          <w:lang w:eastAsia="ro-RO"/>
        </w:rPr>
        <w:t>DA / NU</w:t>
      </w:r>
    </w:p>
    <w:p w14:paraId="36FC0247" w14:textId="77777777" w:rsidR="00F34D83" w:rsidRPr="00827A37" w:rsidRDefault="00F34D83" w:rsidP="00F34D83">
      <w:pPr>
        <w:shd w:val="clear" w:color="auto" w:fill="FBFBFB"/>
        <w:spacing w:after="0" w:line="240" w:lineRule="auto"/>
        <w:rPr>
          <w:b/>
          <w:bCs/>
          <w:color w:val="262626"/>
          <w:sz w:val="20"/>
          <w:szCs w:val="20"/>
          <w:lang w:eastAsia="ro-RO"/>
        </w:rPr>
      </w:pPr>
    </w:p>
    <w:p w14:paraId="7CF03B73" w14:textId="77777777" w:rsidR="00F34D83" w:rsidRPr="00827A37" w:rsidRDefault="00F34D83" w:rsidP="00F34D83">
      <w:pPr>
        <w:shd w:val="clear" w:color="auto" w:fill="FBFBFB"/>
        <w:spacing w:after="0" w:line="240" w:lineRule="auto"/>
        <w:rPr>
          <w:b/>
          <w:bCs/>
          <w:color w:val="262626"/>
          <w:sz w:val="20"/>
          <w:szCs w:val="20"/>
          <w:lang w:eastAsia="ro-RO"/>
        </w:rPr>
      </w:pPr>
      <w:r w:rsidRPr="00827A37">
        <w:rPr>
          <w:b/>
          <w:bCs/>
          <w:color w:val="262626"/>
          <w:sz w:val="20"/>
          <w:szCs w:val="20"/>
          <w:lang w:eastAsia="ro-RO"/>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6B67ED91" w14:textId="77777777" w:rsidTr="00132342">
        <w:tc>
          <w:tcPr>
            <w:tcW w:w="9288" w:type="dxa"/>
          </w:tcPr>
          <w:p w14:paraId="2725ACEE" w14:textId="77777777" w:rsidR="00F34D83" w:rsidRPr="00624911" w:rsidRDefault="00F34D83" w:rsidP="00132342">
            <w:pPr>
              <w:rPr>
                <w:b/>
                <w:bCs/>
                <w:color w:val="262626"/>
                <w:sz w:val="20"/>
                <w:szCs w:val="20"/>
                <w:lang w:eastAsia="ro-RO"/>
              </w:rPr>
            </w:pPr>
          </w:p>
        </w:tc>
      </w:tr>
    </w:tbl>
    <w:p w14:paraId="0D11BBFB" w14:textId="77777777" w:rsidR="00F34D83" w:rsidRPr="00827A37" w:rsidRDefault="00F34D83" w:rsidP="00F34D83">
      <w:pPr>
        <w:shd w:val="clear" w:color="auto" w:fill="FBFBFB"/>
        <w:spacing w:after="0" w:line="240" w:lineRule="auto"/>
        <w:rPr>
          <w:b/>
          <w:bCs/>
          <w:color w:val="262626"/>
          <w:sz w:val="20"/>
          <w:szCs w:val="20"/>
          <w:lang w:eastAsia="ro-RO"/>
        </w:rPr>
      </w:pPr>
    </w:p>
    <w:p w14:paraId="7C6539A9"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Proiectul face parte dintr-o rețea transeuropeana </w:t>
      </w:r>
      <w:r w:rsidRPr="00827A37">
        <w:rPr>
          <w:bCs/>
          <w:color w:val="262626"/>
          <w:sz w:val="20"/>
          <w:szCs w:val="20"/>
          <w:lang w:eastAsia="ro-RO"/>
        </w:rPr>
        <w:t>DA / NU</w:t>
      </w:r>
    </w:p>
    <w:p w14:paraId="52621269" w14:textId="77777777" w:rsidR="00F34D83" w:rsidRPr="00827A37" w:rsidRDefault="00F34D83" w:rsidP="00F34D83">
      <w:pPr>
        <w:shd w:val="clear" w:color="auto" w:fill="FBFBFB"/>
        <w:spacing w:after="0" w:line="240" w:lineRule="auto"/>
        <w:rPr>
          <w:b/>
          <w:bCs/>
          <w:color w:val="262626"/>
          <w:sz w:val="20"/>
          <w:szCs w:val="20"/>
          <w:lang w:eastAsia="ro-RO"/>
        </w:rPr>
      </w:pPr>
    </w:p>
    <w:p w14:paraId="17693677"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Operațiunea este Plan de Acțiune Comun (PAC) </w:t>
      </w:r>
      <w:r w:rsidRPr="00827A37">
        <w:rPr>
          <w:bCs/>
          <w:color w:val="262626"/>
          <w:sz w:val="20"/>
          <w:szCs w:val="20"/>
          <w:lang w:eastAsia="ro-RO"/>
        </w:rPr>
        <w:t>DA / NU</w:t>
      </w:r>
    </w:p>
    <w:p w14:paraId="3A5B316C" w14:textId="77777777" w:rsidR="00F34D83" w:rsidRPr="00827A37" w:rsidRDefault="00F34D83" w:rsidP="00F34D83">
      <w:pPr>
        <w:shd w:val="clear" w:color="auto" w:fill="FBFBFB"/>
        <w:spacing w:after="0" w:line="240" w:lineRule="auto"/>
        <w:rPr>
          <w:b/>
          <w:bCs/>
          <w:color w:val="262626"/>
          <w:sz w:val="20"/>
          <w:szCs w:val="20"/>
          <w:lang w:eastAsia="ro-RO"/>
        </w:rPr>
      </w:pPr>
    </w:p>
    <w:p w14:paraId="5783CCEE" w14:textId="77777777" w:rsidR="00F34D83" w:rsidRPr="00827A37" w:rsidRDefault="00F34D83" w:rsidP="00F34D83">
      <w:pPr>
        <w:shd w:val="clear" w:color="auto" w:fill="FBFBFB"/>
        <w:spacing w:after="0"/>
        <w:rPr>
          <w:b/>
          <w:bCs/>
          <w:sz w:val="20"/>
          <w:szCs w:val="20"/>
          <w:lang w:eastAsia="ro-RO"/>
        </w:rPr>
      </w:pPr>
      <w:r w:rsidRPr="00827A37">
        <w:rPr>
          <w:b/>
          <w:bCs/>
          <w:sz w:val="20"/>
          <w:szCs w:val="20"/>
          <w:lang w:eastAsia="ro-RO"/>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6B023221" w14:textId="77777777" w:rsidTr="00132342">
        <w:tc>
          <w:tcPr>
            <w:tcW w:w="9288" w:type="dxa"/>
          </w:tcPr>
          <w:p w14:paraId="7659B859" w14:textId="77777777" w:rsidR="00F34D83" w:rsidRPr="00624911" w:rsidRDefault="00F34D83" w:rsidP="00132342">
            <w:pPr>
              <w:rPr>
                <w:b/>
                <w:bCs/>
                <w:color w:val="262626"/>
                <w:sz w:val="20"/>
                <w:szCs w:val="20"/>
                <w:lang w:eastAsia="ro-RO"/>
              </w:rPr>
            </w:pPr>
          </w:p>
        </w:tc>
      </w:tr>
    </w:tbl>
    <w:p w14:paraId="4E4A094F" w14:textId="77777777" w:rsidR="00F34D83" w:rsidRPr="00827A37" w:rsidRDefault="00F34D83" w:rsidP="00F34D83">
      <w:pPr>
        <w:shd w:val="clear" w:color="auto" w:fill="FBFBFB"/>
        <w:spacing w:after="0" w:line="240" w:lineRule="auto"/>
        <w:rPr>
          <w:b/>
          <w:bCs/>
          <w:color w:val="262626"/>
          <w:sz w:val="20"/>
          <w:szCs w:val="20"/>
          <w:lang w:eastAsia="ro-RO"/>
        </w:rPr>
      </w:pPr>
      <w:r w:rsidRPr="00827A37">
        <w:rPr>
          <w:b/>
          <w:bCs/>
          <w:color w:val="262626"/>
          <w:sz w:val="20"/>
          <w:szCs w:val="20"/>
          <w:lang w:eastAsia="ro-RO"/>
        </w:rPr>
        <w:t xml:space="preserve">Proiectul include finanțare Inițiativa Locuri de Muncă pentru Tineri (ILMT): Da/Nu </w:t>
      </w:r>
    </w:p>
    <w:p w14:paraId="0953F624"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Sprijinul public va constitui ajutor de stat: </w:t>
      </w:r>
      <w:r w:rsidRPr="00827A37">
        <w:rPr>
          <w:bCs/>
          <w:color w:val="262626"/>
          <w:sz w:val="20"/>
          <w:szCs w:val="20"/>
          <w:lang w:eastAsia="ro-RO"/>
        </w:rPr>
        <w:t>DA / NU</w:t>
      </w:r>
    </w:p>
    <w:p w14:paraId="75167FC4" w14:textId="77777777" w:rsidR="00F34D83" w:rsidRPr="00827A37" w:rsidRDefault="00F34D83" w:rsidP="00F34D83">
      <w:pPr>
        <w:shd w:val="clear" w:color="auto" w:fill="FBFBFB"/>
        <w:spacing w:after="0" w:line="240" w:lineRule="auto"/>
        <w:rPr>
          <w:b/>
          <w:bCs/>
          <w:color w:val="262626"/>
          <w:sz w:val="20"/>
          <w:szCs w:val="20"/>
          <w:lang w:eastAsia="ro-RO"/>
        </w:rPr>
      </w:pPr>
      <w:r w:rsidRPr="00827A37">
        <w:rPr>
          <w:b/>
          <w:bCs/>
          <w:color w:val="262626"/>
          <w:sz w:val="20"/>
          <w:szCs w:val="20"/>
          <w:lang w:eastAsia="ro-RO"/>
        </w:rPr>
        <w:t xml:space="preserve">Proiectul este </w:t>
      </w:r>
      <w:r>
        <w:rPr>
          <w:b/>
          <w:bCs/>
          <w:color w:val="262626"/>
          <w:sz w:val="20"/>
          <w:szCs w:val="20"/>
          <w:lang w:eastAsia="ro-RO"/>
        </w:rPr>
        <w:t xml:space="preserve">derulat </w:t>
      </w:r>
      <w:r w:rsidRPr="00827A37">
        <w:rPr>
          <w:b/>
          <w:bCs/>
          <w:color w:val="262626"/>
          <w:sz w:val="20"/>
          <w:szCs w:val="20"/>
          <w:lang w:eastAsia="ro-RO"/>
        </w:rPr>
        <w:t>in cadrul unei structuri Parteneriat Public Privat (PPP): Da/NU</w:t>
      </w:r>
    </w:p>
    <w:p w14:paraId="7B308759"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Proiectul este generator de venit: </w:t>
      </w:r>
      <w:r w:rsidRPr="00827A37">
        <w:rPr>
          <w:bCs/>
          <w:color w:val="262626"/>
          <w:sz w:val="20"/>
          <w:szCs w:val="20"/>
          <w:lang w:eastAsia="ro-RO"/>
        </w:rPr>
        <w:t>DA / NU</w:t>
      </w:r>
    </w:p>
    <w:p w14:paraId="0FC558FF" w14:textId="77777777" w:rsidR="00F34D83" w:rsidRPr="00395556" w:rsidRDefault="00F34D83" w:rsidP="00F34D83">
      <w:pPr>
        <w:shd w:val="clear" w:color="auto" w:fill="FBFBFB"/>
        <w:spacing w:after="0" w:line="240" w:lineRule="auto"/>
        <w:rPr>
          <w:b/>
          <w:bCs/>
          <w:color w:val="262626"/>
          <w:sz w:val="20"/>
          <w:szCs w:val="20"/>
          <w:lang w:eastAsia="ro-RO"/>
        </w:rPr>
      </w:pPr>
      <w:r w:rsidRPr="00827A37">
        <w:rPr>
          <w:b/>
          <w:bCs/>
          <w:color w:val="262626"/>
          <w:sz w:val="20"/>
          <w:szCs w:val="20"/>
          <w:lang w:eastAsia="ro-RO"/>
        </w:rPr>
        <w:t xml:space="preserve">Proiectul este asociat cu site-ul Natura2000 </w:t>
      </w:r>
      <w:r w:rsidRPr="00395556">
        <w:rPr>
          <w:b/>
          <w:bCs/>
          <w:color w:val="262626"/>
          <w:sz w:val="20"/>
          <w:szCs w:val="20"/>
          <w:lang w:eastAsia="ro-RO"/>
        </w:rPr>
        <w:t>DA / NU</w:t>
      </w:r>
    </w:p>
    <w:p w14:paraId="20F3E543" w14:textId="77777777" w:rsidR="00F34D83" w:rsidRPr="00395556" w:rsidRDefault="00F34D83" w:rsidP="00F34D83">
      <w:pPr>
        <w:shd w:val="clear" w:color="auto" w:fill="FBFBFB"/>
        <w:spacing w:after="0" w:line="240" w:lineRule="auto"/>
        <w:rPr>
          <w:b/>
          <w:bCs/>
          <w:color w:val="262626"/>
          <w:sz w:val="20"/>
          <w:szCs w:val="20"/>
          <w:lang w:eastAsia="ro-RO"/>
        </w:rPr>
      </w:pPr>
      <w:r w:rsidRPr="00395556">
        <w:rPr>
          <w:b/>
          <w:bCs/>
          <w:color w:val="262626"/>
          <w:sz w:val="20"/>
          <w:szCs w:val="20"/>
          <w:lang w:eastAsia="ro-RO"/>
        </w:rPr>
        <w:t>Proiectul este relevant pentru mecanismul ITI Delta Dunării DA/NU</w:t>
      </w:r>
    </w:p>
    <w:p w14:paraId="47AEFEC6" w14:textId="77777777" w:rsidR="00F34D83" w:rsidRPr="00395556" w:rsidRDefault="00F34D83" w:rsidP="00F34D83">
      <w:pPr>
        <w:shd w:val="clear" w:color="auto" w:fill="FBFBFB"/>
        <w:spacing w:after="0" w:line="240" w:lineRule="auto"/>
        <w:rPr>
          <w:b/>
          <w:bCs/>
          <w:color w:val="262626"/>
          <w:sz w:val="20"/>
          <w:szCs w:val="20"/>
          <w:lang w:eastAsia="ro-RO"/>
        </w:rPr>
      </w:pPr>
      <w:r w:rsidRPr="00395556">
        <w:rPr>
          <w:b/>
          <w:bCs/>
          <w:color w:val="262626"/>
          <w:sz w:val="20"/>
          <w:szCs w:val="20"/>
          <w:lang w:eastAsia="ro-RO"/>
        </w:rPr>
        <w:t>Proiectul este relevant pentru SUERD DA/NU</w:t>
      </w:r>
    </w:p>
    <w:p w14:paraId="1F70DE0E" w14:textId="77777777" w:rsidR="00F34D83" w:rsidRPr="00827A37" w:rsidRDefault="00F34D83" w:rsidP="00F34D83">
      <w:pPr>
        <w:shd w:val="clear" w:color="auto" w:fill="FBFBFB"/>
        <w:rPr>
          <w:b/>
          <w:bCs/>
          <w:sz w:val="20"/>
          <w:szCs w:val="20"/>
          <w:lang w:eastAsia="ro-RO"/>
        </w:rPr>
      </w:pPr>
    </w:p>
    <w:p w14:paraId="480376AF" w14:textId="77777777" w:rsidR="00F34D83" w:rsidRPr="00827A37" w:rsidRDefault="00F34D83" w:rsidP="00F34D83">
      <w:pPr>
        <w:shd w:val="clear" w:color="auto" w:fill="FBFBFB"/>
        <w:spacing w:after="0" w:line="240" w:lineRule="auto"/>
        <w:rPr>
          <w:bCs/>
          <w:color w:val="262626"/>
          <w:sz w:val="20"/>
          <w:szCs w:val="20"/>
          <w:lang w:eastAsia="ro-RO"/>
        </w:rPr>
      </w:pPr>
    </w:p>
    <w:p w14:paraId="47ECE8DF" w14:textId="77777777" w:rsidR="00F34D83" w:rsidRPr="00827A37" w:rsidRDefault="00F34D83" w:rsidP="00F34D83">
      <w:pPr>
        <w:jc w:val="center"/>
        <w:rPr>
          <w:b/>
          <w:sz w:val="24"/>
          <w:u w:val="single"/>
        </w:rPr>
      </w:pPr>
      <w:bookmarkStart w:id="206" w:name="_Toc442706897"/>
      <w:r w:rsidRPr="00827A37">
        <w:rPr>
          <w:b/>
          <w:sz w:val="24"/>
          <w:u w:val="single"/>
        </w:rPr>
        <w:t>3. Responsabil de proiect</w:t>
      </w:r>
      <w:bookmarkEnd w:id="206"/>
    </w:p>
    <w:p w14:paraId="66AE8FEC"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F34D83" w:rsidRPr="00624911" w14:paraId="378380CE" w14:textId="77777777" w:rsidTr="00132342">
        <w:tc>
          <w:tcPr>
            <w:tcW w:w="3096" w:type="dxa"/>
          </w:tcPr>
          <w:p w14:paraId="51D43390" w14:textId="77777777" w:rsidR="00F34D83" w:rsidRPr="00624911" w:rsidRDefault="00F34D83" w:rsidP="00132342">
            <w:pPr>
              <w:rPr>
                <w:b/>
              </w:rPr>
            </w:pPr>
            <w:r w:rsidRPr="00624911">
              <w:rPr>
                <w:b/>
              </w:rPr>
              <w:t>Nume</w:t>
            </w:r>
          </w:p>
        </w:tc>
        <w:tc>
          <w:tcPr>
            <w:tcW w:w="3096" w:type="dxa"/>
          </w:tcPr>
          <w:p w14:paraId="54CB0B8E" w14:textId="77777777" w:rsidR="00F34D83" w:rsidRPr="00624911" w:rsidRDefault="00F34D83" w:rsidP="00132342">
            <w:pPr>
              <w:rPr>
                <w:b/>
              </w:rPr>
            </w:pPr>
            <w:r w:rsidRPr="00624911">
              <w:rPr>
                <w:b/>
              </w:rPr>
              <w:t>Prenume</w:t>
            </w:r>
          </w:p>
        </w:tc>
        <w:tc>
          <w:tcPr>
            <w:tcW w:w="3096" w:type="dxa"/>
          </w:tcPr>
          <w:p w14:paraId="0C87242D" w14:textId="77777777" w:rsidR="00F34D83" w:rsidRPr="00624911" w:rsidRDefault="00F34D83" w:rsidP="00132342">
            <w:pPr>
              <w:rPr>
                <w:b/>
              </w:rPr>
            </w:pPr>
            <w:r w:rsidRPr="00624911">
              <w:rPr>
                <w:b/>
              </w:rPr>
              <w:t>Funcție</w:t>
            </w:r>
          </w:p>
        </w:tc>
      </w:tr>
      <w:tr w:rsidR="00F34D83" w:rsidRPr="00624911" w14:paraId="003BB324" w14:textId="77777777" w:rsidTr="00132342">
        <w:tc>
          <w:tcPr>
            <w:tcW w:w="6192" w:type="dxa"/>
            <w:gridSpan w:val="2"/>
          </w:tcPr>
          <w:p w14:paraId="4AF129FD" w14:textId="77777777" w:rsidR="00F34D83" w:rsidRPr="00624911" w:rsidRDefault="00F34D83" w:rsidP="00132342">
            <w:pPr>
              <w:rPr>
                <w:sz w:val="20"/>
                <w:szCs w:val="20"/>
              </w:rPr>
            </w:pPr>
            <w:r w:rsidRPr="00624911">
              <w:rPr>
                <w:i/>
                <w:sz w:val="20"/>
                <w:szCs w:val="20"/>
              </w:rPr>
              <w:t>Se completează cu numele și prenumele managerului de proiect</w:t>
            </w:r>
          </w:p>
        </w:tc>
        <w:tc>
          <w:tcPr>
            <w:tcW w:w="3096" w:type="dxa"/>
          </w:tcPr>
          <w:p w14:paraId="20E4AFDF" w14:textId="77777777" w:rsidR="00F34D83" w:rsidRPr="00624911" w:rsidRDefault="00F34D83" w:rsidP="00132342">
            <w:pPr>
              <w:rPr>
                <w:b/>
              </w:rPr>
            </w:pPr>
            <w:r w:rsidRPr="00624911">
              <w:rPr>
                <w:i/>
                <w:sz w:val="20"/>
                <w:szCs w:val="20"/>
              </w:rPr>
              <w:t>manager de proiect</w:t>
            </w:r>
          </w:p>
        </w:tc>
      </w:tr>
    </w:tbl>
    <w:p w14:paraId="0D54173E"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F34D83" w:rsidRPr="00624911" w14:paraId="2AC21B3B" w14:textId="77777777" w:rsidTr="00132342">
        <w:tc>
          <w:tcPr>
            <w:tcW w:w="3096" w:type="dxa"/>
          </w:tcPr>
          <w:p w14:paraId="6E0C4A9D" w14:textId="77777777" w:rsidR="00F34D83" w:rsidRPr="00624911" w:rsidRDefault="00F34D83" w:rsidP="00132342">
            <w:pPr>
              <w:rPr>
                <w:b/>
              </w:rPr>
            </w:pPr>
            <w:r w:rsidRPr="00624911">
              <w:rPr>
                <w:b/>
              </w:rPr>
              <w:t>Telefon</w:t>
            </w:r>
          </w:p>
        </w:tc>
        <w:tc>
          <w:tcPr>
            <w:tcW w:w="3096" w:type="dxa"/>
          </w:tcPr>
          <w:p w14:paraId="68974DE1" w14:textId="77777777" w:rsidR="00F34D83" w:rsidRPr="00624911" w:rsidRDefault="00F34D83" w:rsidP="00132342">
            <w:pPr>
              <w:rPr>
                <w:b/>
              </w:rPr>
            </w:pPr>
            <w:r w:rsidRPr="00624911">
              <w:rPr>
                <w:b/>
              </w:rPr>
              <w:t>Fax</w:t>
            </w:r>
          </w:p>
        </w:tc>
        <w:tc>
          <w:tcPr>
            <w:tcW w:w="3096" w:type="dxa"/>
          </w:tcPr>
          <w:p w14:paraId="0F938E2D" w14:textId="77777777" w:rsidR="00F34D83" w:rsidRPr="00624911" w:rsidRDefault="00F34D83" w:rsidP="00132342">
            <w:pPr>
              <w:rPr>
                <w:b/>
              </w:rPr>
            </w:pPr>
            <w:r w:rsidRPr="00624911">
              <w:rPr>
                <w:b/>
              </w:rPr>
              <w:t>Email</w:t>
            </w:r>
          </w:p>
        </w:tc>
      </w:tr>
      <w:tr w:rsidR="00F34D83" w:rsidRPr="00624911" w14:paraId="7A7C7B87" w14:textId="77777777" w:rsidTr="00132342">
        <w:tc>
          <w:tcPr>
            <w:tcW w:w="3096" w:type="dxa"/>
          </w:tcPr>
          <w:p w14:paraId="739B79D3" w14:textId="77777777" w:rsidR="00F34D83" w:rsidRPr="00624911" w:rsidRDefault="00F34D83" w:rsidP="00132342">
            <w:pPr>
              <w:rPr>
                <w:b/>
              </w:rPr>
            </w:pPr>
          </w:p>
        </w:tc>
        <w:tc>
          <w:tcPr>
            <w:tcW w:w="3096" w:type="dxa"/>
          </w:tcPr>
          <w:p w14:paraId="2E9D9A3A" w14:textId="77777777" w:rsidR="00F34D83" w:rsidRPr="00624911" w:rsidRDefault="00F34D83" w:rsidP="00132342">
            <w:pPr>
              <w:rPr>
                <w:b/>
              </w:rPr>
            </w:pPr>
          </w:p>
        </w:tc>
        <w:tc>
          <w:tcPr>
            <w:tcW w:w="3096" w:type="dxa"/>
          </w:tcPr>
          <w:p w14:paraId="6F325F3C" w14:textId="77777777" w:rsidR="00F34D83" w:rsidRPr="00624911" w:rsidRDefault="00F34D83" w:rsidP="00132342">
            <w:pPr>
              <w:rPr>
                <w:b/>
              </w:rPr>
            </w:pPr>
          </w:p>
        </w:tc>
      </w:tr>
    </w:tbl>
    <w:p w14:paraId="149BD844" w14:textId="77777777" w:rsidR="00F34D83" w:rsidRPr="00827A37" w:rsidRDefault="00F34D83" w:rsidP="00F34D83">
      <w:pPr>
        <w:spacing w:after="0" w:line="240" w:lineRule="auto"/>
        <w:rPr>
          <w:b/>
        </w:rPr>
      </w:pPr>
    </w:p>
    <w:p w14:paraId="39C463AC" w14:textId="77777777" w:rsidR="00F34D83" w:rsidRPr="00827A37" w:rsidRDefault="00F34D83" w:rsidP="00F34D83">
      <w:pPr>
        <w:jc w:val="center"/>
        <w:rPr>
          <w:b/>
          <w:sz w:val="24"/>
          <w:u w:val="single"/>
        </w:rPr>
      </w:pPr>
      <w:bookmarkStart w:id="207" w:name="_Toc442706898"/>
      <w:r w:rsidRPr="00827A37">
        <w:rPr>
          <w:b/>
          <w:sz w:val="24"/>
          <w:u w:val="single"/>
        </w:rPr>
        <w:t>4. Persoana de contact</w:t>
      </w:r>
      <w:bookmarkEnd w:id="207"/>
    </w:p>
    <w:p w14:paraId="3E309573"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F34D83" w:rsidRPr="00624911" w14:paraId="290D363D" w14:textId="77777777" w:rsidTr="00132342">
        <w:tc>
          <w:tcPr>
            <w:tcW w:w="3096" w:type="dxa"/>
          </w:tcPr>
          <w:p w14:paraId="68E2400E" w14:textId="77777777" w:rsidR="00F34D83" w:rsidRPr="00624911" w:rsidRDefault="00F34D83" w:rsidP="00132342">
            <w:pPr>
              <w:rPr>
                <w:b/>
              </w:rPr>
            </w:pPr>
            <w:r w:rsidRPr="00624911">
              <w:rPr>
                <w:b/>
              </w:rPr>
              <w:t>Nume</w:t>
            </w:r>
          </w:p>
        </w:tc>
        <w:tc>
          <w:tcPr>
            <w:tcW w:w="3096" w:type="dxa"/>
          </w:tcPr>
          <w:p w14:paraId="4AC04CC6" w14:textId="77777777" w:rsidR="00F34D83" w:rsidRPr="00624911" w:rsidRDefault="00F34D83" w:rsidP="00132342">
            <w:pPr>
              <w:rPr>
                <w:b/>
              </w:rPr>
            </w:pPr>
            <w:r w:rsidRPr="00624911">
              <w:rPr>
                <w:b/>
              </w:rPr>
              <w:t>Prenume</w:t>
            </w:r>
          </w:p>
        </w:tc>
        <w:tc>
          <w:tcPr>
            <w:tcW w:w="3096" w:type="dxa"/>
          </w:tcPr>
          <w:p w14:paraId="4E4E3327" w14:textId="77777777" w:rsidR="00F34D83" w:rsidRPr="00624911" w:rsidRDefault="00F34D83" w:rsidP="00132342">
            <w:pPr>
              <w:rPr>
                <w:b/>
              </w:rPr>
            </w:pPr>
            <w:r w:rsidRPr="00624911">
              <w:rPr>
                <w:b/>
              </w:rPr>
              <w:t>Funcție</w:t>
            </w:r>
          </w:p>
        </w:tc>
      </w:tr>
      <w:tr w:rsidR="00F34D83" w:rsidRPr="00624911" w14:paraId="521086C0" w14:textId="77777777" w:rsidTr="00132342">
        <w:tc>
          <w:tcPr>
            <w:tcW w:w="6192" w:type="dxa"/>
            <w:gridSpan w:val="2"/>
          </w:tcPr>
          <w:p w14:paraId="7AE6782E" w14:textId="77777777" w:rsidR="00F34D83" w:rsidRPr="00624911" w:rsidRDefault="00F34D83" w:rsidP="00132342">
            <w:pPr>
              <w:jc w:val="both"/>
              <w:rPr>
                <w:i/>
                <w:sz w:val="20"/>
                <w:szCs w:val="20"/>
              </w:rPr>
            </w:pPr>
            <w:r w:rsidRPr="00624911">
              <w:rPr>
                <w:i/>
                <w:sz w:val="20"/>
                <w:szCs w:val="20"/>
              </w:rPr>
              <w:t>Persoana de contact este persoana desemnată de Solicitant să menţină contactul cu Autoritatea de Management în procesul de evaluare şi selecţie a Cererii de finanţare.</w:t>
            </w:r>
          </w:p>
          <w:p w14:paraId="769D7B7D" w14:textId="77777777" w:rsidR="00F34D83" w:rsidRPr="00624911" w:rsidRDefault="00F34D83" w:rsidP="00132342">
            <w:pPr>
              <w:jc w:val="both"/>
              <w:rPr>
                <w:b/>
              </w:rPr>
            </w:pPr>
            <w:r w:rsidRPr="00624911">
              <w:rPr>
                <w:i/>
                <w:sz w:val="20"/>
                <w:szCs w:val="20"/>
              </w:rPr>
              <w:t>Persoana de contact poate fi accesași cu reprezentantul legal sau Managerul de Proiect</w:t>
            </w:r>
          </w:p>
        </w:tc>
        <w:tc>
          <w:tcPr>
            <w:tcW w:w="3096" w:type="dxa"/>
          </w:tcPr>
          <w:p w14:paraId="12975124" w14:textId="77777777" w:rsidR="00F34D83" w:rsidRPr="00624911" w:rsidRDefault="00F34D83" w:rsidP="00132342">
            <w:pPr>
              <w:jc w:val="both"/>
              <w:rPr>
                <w:i/>
                <w:sz w:val="20"/>
                <w:szCs w:val="20"/>
              </w:rPr>
            </w:pPr>
            <w:r w:rsidRPr="00624911">
              <w:rPr>
                <w:i/>
                <w:sz w:val="20"/>
                <w:szCs w:val="20"/>
              </w:rPr>
              <w:t>Se completează cu denumirea funcției pe care o deține persoana de contact desemnată, în cadrul proiectului.</w:t>
            </w:r>
          </w:p>
        </w:tc>
      </w:tr>
    </w:tbl>
    <w:p w14:paraId="5F0E6830"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F34D83" w:rsidRPr="00624911" w14:paraId="53A40FF8" w14:textId="77777777" w:rsidTr="00132342">
        <w:tc>
          <w:tcPr>
            <w:tcW w:w="3096" w:type="dxa"/>
          </w:tcPr>
          <w:p w14:paraId="46BFDD9E" w14:textId="77777777" w:rsidR="00F34D83" w:rsidRPr="00624911" w:rsidRDefault="00F34D83" w:rsidP="00132342">
            <w:pPr>
              <w:rPr>
                <w:b/>
              </w:rPr>
            </w:pPr>
            <w:r w:rsidRPr="00624911">
              <w:rPr>
                <w:b/>
              </w:rPr>
              <w:t>Telefon</w:t>
            </w:r>
          </w:p>
        </w:tc>
        <w:tc>
          <w:tcPr>
            <w:tcW w:w="3096" w:type="dxa"/>
          </w:tcPr>
          <w:p w14:paraId="49A5CA9E" w14:textId="77777777" w:rsidR="00F34D83" w:rsidRPr="00624911" w:rsidRDefault="00F34D83" w:rsidP="00132342">
            <w:pPr>
              <w:rPr>
                <w:b/>
              </w:rPr>
            </w:pPr>
            <w:r w:rsidRPr="00624911">
              <w:rPr>
                <w:b/>
              </w:rPr>
              <w:t>Fax</w:t>
            </w:r>
          </w:p>
        </w:tc>
        <w:tc>
          <w:tcPr>
            <w:tcW w:w="3096" w:type="dxa"/>
          </w:tcPr>
          <w:p w14:paraId="785AEF87" w14:textId="77777777" w:rsidR="00F34D83" w:rsidRPr="00624911" w:rsidRDefault="00F34D83" w:rsidP="00132342">
            <w:pPr>
              <w:rPr>
                <w:b/>
              </w:rPr>
            </w:pPr>
            <w:r w:rsidRPr="00624911">
              <w:rPr>
                <w:b/>
              </w:rPr>
              <w:t>Email</w:t>
            </w:r>
          </w:p>
        </w:tc>
      </w:tr>
      <w:tr w:rsidR="00F34D83" w:rsidRPr="00624911" w14:paraId="596B4306" w14:textId="77777777" w:rsidTr="00132342">
        <w:tc>
          <w:tcPr>
            <w:tcW w:w="3096" w:type="dxa"/>
          </w:tcPr>
          <w:p w14:paraId="580575BC" w14:textId="77777777" w:rsidR="00F34D83" w:rsidRPr="00624911" w:rsidRDefault="00F34D83" w:rsidP="00132342">
            <w:pPr>
              <w:rPr>
                <w:b/>
              </w:rPr>
            </w:pPr>
          </w:p>
        </w:tc>
        <w:tc>
          <w:tcPr>
            <w:tcW w:w="3096" w:type="dxa"/>
          </w:tcPr>
          <w:p w14:paraId="64828290" w14:textId="77777777" w:rsidR="00F34D83" w:rsidRPr="00624911" w:rsidRDefault="00F34D83" w:rsidP="00132342">
            <w:pPr>
              <w:rPr>
                <w:b/>
              </w:rPr>
            </w:pPr>
          </w:p>
        </w:tc>
        <w:tc>
          <w:tcPr>
            <w:tcW w:w="3096" w:type="dxa"/>
          </w:tcPr>
          <w:p w14:paraId="7DD7C346" w14:textId="77777777" w:rsidR="00F34D83" w:rsidRPr="00624911" w:rsidRDefault="00F34D83" w:rsidP="00132342">
            <w:pPr>
              <w:rPr>
                <w:b/>
              </w:rPr>
            </w:pPr>
          </w:p>
        </w:tc>
      </w:tr>
    </w:tbl>
    <w:p w14:paraId="02F71AEB" w14:textId="77777777" w:rsidR="00F34D83" w:rsidRPr="00827A37" w:rsidRDefault="00F34D83" w:rsidP="00F34D83">
      <w:pPr>
        <w:spacing w:after="0" w:line="240" w:lineRule="auto"/>
        <w:rPr>
          <w:b/>
        </w:rPr>
      </w:pPr>
    </w:p>
    <w:p w14:paraId="5CD065C3" w14:textId="77777777" w:rsidR="00F34D83" w:rsidRPr="00827A37" w:rsidRDefault="00F34D83" w:rsidP="00F34D83">
      <w:pPr>
        <w:jc w:val="center"/>
        <w:rPr>
          <w:b/>
          <w:sz w:val="24"/>
          <w:u w:val="single"/>
        </w:rPr>
      </w:pPr>
      <w:bookmarkStart w:id="208" w:name="_Toc442706899"/>
      <w:r w:rsidRPr="00827A37">
        <w:rPr>
          <w:b/>
          <w:sz w:val="24"/>
          <w:u w:val="single"/>
        </w:rPr>
        <w:lastRenderedPageBreak/>
        <w:t>5. Capacitate solicitant</w:t>
      </w:r>
      <w:bookmarkEnd w:id="208"/>
    </w:p>
    <w:p w14:paraId="41DCD31E" w14:textId="77777777" w:rsidR="00F34D83" w:rsidRPr="00827A37" w:rsidRDefault="00F34D83" w:rsidP="00F34D83">
      <w:pPr>
        <w:spacing w:after="0" w:line="240" w:lineRule="auto"/>
        <w:rPr>
          <w:bCs/>
          <w:i/>
          <w:sz w:val="20"/>
          <w:szCs w:val="20"/>
        </w:rPr>
      </w:pPr>
      <w:r w:rsidRPr="00827A37">
        <w:rPr>
          <w:bCs/>
          <w:i/>
          <w:sz w:val="20"/>
          <w:szCs w:val="20"/>
        </w:rPr>
        <w:t>Se completează atât pentru lider, cât și pentru membrii asocierii</w:t>
      </w:r>
    </w:p>
    <w:p w14:paraId="4F9BF83E" w14:textId="77777777" w:rsidR="00F34D83" w:rsidRPr="00827A37" w:rsidRDefault="00F34D83" w:rsidP="00F34D83">
      <w:pPr>
        <w:spacing w:after="0" w:line="240" w:lineRule="auto"/>
        <w:rPr>
          <w:b/>
          <w:bCs/>
        </w:rPr>
      </w:pPr>
    </w:p>
    <w:p w14:paraId="2D8F5444" w14:textId="77777777" w:rsidR="00F34D83" w:rsidRPr="00827A37" w:rsidRDefault="00F34D83" w:rsidP="00F34D83">
      <w:pPr>
        <w:spacing w:after="0" w:line="240" w:lineRule="auto"/>
        <w:rPr>
          <w:b/>
          <w:bCs/>
        </w:rPr>
      </w:pPr>
      <w:r w:rsidRPr="00827A37">
        <w:rPr>
          <w:b/>
          <w:bCs/>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EFC8E04" w14:textId="77777777" w:rsidTr="00132342">
        <w:tc>
          <w:tcPr>
            <w:tcW w:w="9288" w:type="dxa"/>
          </w:tcPr>
          <w:p w14:paraId="6EA08433" w14:textId="77777777" w:rsidR="00F34D83" w:rsidRPr="00624911" w:rsidRDefault="00F34D83" w:rsidP="00132342">
            <w:pPr>
              <w:rPr>
                <w:b/>
              </w:rPr>
            </w:pPr>
            <w:r w:rsidRPr="00624911">
              <w:rPr>
                <w:bCs/>
                <w:i/>
                <w:sz w:val="20"/>
                <w:szCs w:val="20"/>
              </w:rPr>
              <w:t>Selectați din nomenclator</w:t>
            </w:r>
          </w:p>
        </w:tc>
      </w:tr>
    </w:tbl>
    <w:p w14:paraId="59E10219" w14:textId="77777777" w:rsidR="00F34D83" w:rsidRPr="00827A37" w:rsidRDefault="00F34D83" w:rsidP="00F34D83">
      <w:pPr>
        <w:spacing w:after="0" w:line="240" w:lineRule="auto"/>
        <w:rPr>
          <w:b/>
          <w:bCs/>
        </w:rPr>
      </w:pPr>
    </w:p>
    <w:p w14:paraId="281A6056" w14:textId="77777777" w:rsidR="00F34D83" w:rsidRPr="00827A37" w:rsidRDefault="00F34D83" w:rsidP="00F34D83">
      <w:pPr>
        <w:spacing w:after="0" w:line="240" w:lineRule="auto"/>
        <w:rPr>
          <w:b/>
          <w:bCs/>
        </w:rPr>
      </w:pPr>
      <w:r w:rsidRPr="00827A37">
        <w:rPr>
          <w:b/>
          <w:bCs/>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707EE99" w14:textId="77777777" w:rsidTr="00132342">
        <w:tc>
          <w:tcPr>
            <w:tcW w:w="9288" w:type="dxa"/>
          </w:tcPr>
          <w:p w14:paraId="16EE8242" w14:textId="77777777" w:rsidR="00F34D83" w:rsidRPr="00624911" w:rsidRDefault="00F34D83" w:rsidP="00132342">
            <w:pPr>
              <w:rPr>
                <w:b/>
              </w:rPr>
            </w:pPr>
            <w:r w:rsidRPr="00624911">
              <w:rPr>
                <w:bCs/>
                <w:i/>
                <w:sz w:val="20"/>
                <w:szCs w:val="20"/>
              </w:rPr>
              <w:t xml:space="preserve">Selectați din nomenclator </w:t>
            </w:r>
          </w:p>
        </w:tc>
      </w:tr>
    </w:tbl>
    <w:p w14:paraId="66594E81" w14:textId="77777777" w:rsidR="00F34D83" w:rsidRPr="00827A37" w:rsidRDefault="00F34D83" w:rsidP="00F34D83">
      <w:pPr>
        <w:spacing w:after="0" w:line="240" w:lineRule="auto"/>
        <w:rPr>
          <w:b/>
        </w:rPr>
      </w:pPr>
    </w:p>
    <w:p w14:paraId="0B258C6C" w14:textId="77777777" w:rsidR="00F34D83" w:rsidRPr="00827A37" w:rsidRDefault="00F34D83" w:rsidP="00F34D83">
      <w:pPr>
        <w:spacing w:after="0" w:line="240" w:lineRule="auto"/>
        <w:rPr>
          <w:b/>
          <w:bCs/>
        </w:rPr>
      </w:pPr>
      <w:r w:rsidRPr="00827A37">
        <w:rPr>
          <w:b/>
          <w:bCs/>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DE33CF1" w14:textId="77777777" w:rsidTr="00132342">
        <w:tc>
          <w:tcPr>
            <w:tcW w:w="9288" w:type="dxa"/>
          </w:tcPr>
          <w:p w14:paraId="3A88D1BE" w14:textId="77777777" w:rsidR="00F34D83" w:rsidRPr="00624911" w:rsidRDefault="00F34D83" w:rsidP="00132342">
            <w:pPr>
              <w:jc w:val="both"/>
              <w:rPr>
                <w:b/>
                <w:bCs/>
              </w:rPr>
            </w:pPr>
            <w:r w:rsidRPr="00624911">
              <w:rPr>
                <w:bCs/>
                <w:i/>
                <w:sz w:val="20"/>
                <w:szCs w:val="20"/>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01A5B801" w14:textId="77777777" w:rsidR="00F34D83" w:rsidRPr="00827A37" w:rsidRDefault="00F34D83" w:rsidP="00F34D83">
      <w:pPr>
        <w:spacing w:after="0" w:line="240" w:lineRule="auto"/>
        <w:rPr>
          <w:b/>
          <w:bCs/>
        </w:rPr>
      </w:pPr>
    </w:p>
    <w:p w14:paraId="4D90B8A8" w14:textId="77777777" w:rsidR="00F34D83" w:rsidRPr="00827A37" w:rsidRDefault="00F34D83" w:rsidP="00F34D83">
      <w:pPr>
        <w:spacing w:after="0" w:line="240" w:lineRule="auto"/>
        <w:rPr>
          <w:b/>
          <w:bCs/>
        </w:rPr>
      </w:pPr>
      <w:r w:rsidRPr="00827A37">
        <w:rPr>
          <w:b/>
          <w:bCs/>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F34D83" w:rsidRPr="00624911" w14:paraId="252C9933" w14:textId="77777777" w:rsidTr="00132342">
        <w:tc>
          <w:tcPr>
            <w:tcW w:w="9356" w:type="dxa"/>
          </w:tcPr>
          <w:p w14:paraId="4408EB03" w14:textId="77777777" w:rsidR="00F34D83" w:rsidRPr="00624911" w:rsidRDefault="00F34D83" w:rsidP="00132342">
            <w:pPr>
              <w:jc w:val="both"/>
              <w:rPr>
                <w:bCs/>
                <w:i/>
                <w:color w:val="FF0000"/>
                <w:sz w:val="20"/>
                <w:szCs w:val="20"/>
              </w:rPr>
            </w:pPr>
            <w:r w:rsidRPr="00624911">
              <w:rPr>
                <w:bCs/>
                <w:i/>
                <w:sz w:val="20"/>
                <w:szCs w:val="2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3AFDFB77" w14:textId="77777777" w:rsidR="00F34D83" w:rsidRPr="00827A37" w:rsidRDefault="00F34D83" w:rsidP="00F34D83">
      <w:pPr>
        <w:spacing w:after="0" w:line="240" w:lineRule="auto"/>
        <w:rPr>
          <w:b/>
        </w:rPr>
      </w:pPr>
    </w:p>
    <w:p w14:paraId="3CA4D813" w14:textId="77777777" w:rsidR="00F34D83" w:rsidRPr="00827A37" w:rsidRDefault="00F34D83" w:rsidP="00F34D83">
      <w:pPr>
        <w:spacing w:after="0" w:line="240" w:lineRule="auto"/>
        <w:rPr>
          <w:b/>
          <w:bCs/>
        </w:rPr>
      </w:pPr>
      <w:r w:rsidRPr="00827A37">
        <w:rPr>
          <w:b/>
          <w:bCs/>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BE091BB" w14:textId="77777777" w:rsidTr="00132342">
        <w:tc>
          <w:tcPr>
            <w:tcW w:w="9288" w:type="dxa"/>
          </w:tcPr>
          <w:p w14:paraId="1B02348F" w14:textId="77777777" w:rsidR="00F34D83" w:rsidRPr="00624911" w:rsidRDefault="00F34D83" w:rsidP="00132342">
            <w:pPr>
              <w:jc w:val="both"/>
              <w:rPr>
                <w:bCs/>
                <w:i/>
                <w:sz w:val="20"/>
                <w:szCs w:val="20"/>
              </w:rPr>
            </w:pPr>
            <w:r w:rsidRPr="00624911">
              <w:rPr>
                <w:bCs/>
                <w:i/>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3EA71BC1" w14:textId="77777777" w:rsidR="00F34D83" w:rsidRPr="00624911" w:rsidRDefault="00F34D83" w:rsidP="00132342">
            <w:pPr>
              <w:jc w:val="both"/>
              <w:rPr>
                <w:b/>
                <w:bCs/>
              </w:rPr>
            </w:pPr>
            <w:r w:rsidRPr="00624911">
              <w:rPr>
                <w:bCs/>
                <w:i/>
                <w:sz w:val="20"/>
                <w:szCs w:val="20"/>
              </w:rPr>
              <w:t>Se va descrie succint solicitantul (personalul angajat, servicii oferite, alte informații relevante)</w:t>
            </w:r>
          </w:p>
        </w:tc>
      </w:tr>
    </w:tbl>
    <w:p w14:paraId="61438BDF" w14:textId="77777777" w:rsidR="00F34D83" w:rsidRPr="00827A37" w:rsidRDefault="00F34D83" w:rsidP="00F34D83">
      <w:pPr>
        <w:spacing w:after="0" w:line="240" w:lineRule="auto"/>
        <w:rPr>
          <w:b/>
          <w:bCs/>
        </w:rPr>
      </w:pPr>
    </w:p>
    <w:p w14:paraId="7759DB26" w14:textId="77777777" w:rsidR="00F34D83" w:rsidRPr="00827A37" w:rsidRDefault="00F34D83" w:rsidP="00F34D83">
      <w:pPr>
        <w:spacing w:after="0" w:line="240" w:lineRule="auto"/>
        <w:rPr>
          <w:b/>
          <w:bCs/>
        </w:rPr>
      </w:pPr>
      <w:r w:rsidRPr="00827A37">
        <w:rPr>
          <w:b/>
          <w:bCs/>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A17E91C" w14:textId="77777777" w:rsidTr="00132342">
        <w:tc>
          <w:tcPr>
            <w:tcW w:w="9288" w:type="dxa"/>
          </w:tcPr>
          <w:p w14:paraId="4D394BA5" w14:textId="77777777" w:rsidR="00F34D83" w:rsidRPr="00624911" w:rsidRDefault="00F34D83" w:rsidP="00132342">
            <w:pPr>
              <w:jc w:val="both"/>
              <w:rPr>
                <w:b/>
              </w:rPr>
            </w:pPr>
            <w:r w:rsidRPr="00624911">
              <w:rPr>
                <w:bCs/>
                <w:i/>
                <w:sz w:val="20"/>
                <w:szCs w:val="20"/>
              </w:rPr>
              <w:t xml:space="preserve">Capacitatea juridică (indicați cel puțin statutul juridic al beneficiarului </w:t>
            </w:r>
            <w:r>
              <w:rPr>
                <w:bCs/>
                <w:i/>
                <w:sz w:val="20"/>
                <w:szCs w:val="20"/>
              </w:rPr>
              <w:t xml:space="preserve">(solicitantului) </w:t>
            </w:r>
            <w:r w:rsidRPr="00624911">
              <w:rPr>
                <w:bCs/>
                <w:i/>
                <w:sz w:val="20"/>
                <w:szCs w:val="20"/>
              </w:rPr>
              <w:t>care permite implementarea proiectului, precum și capacitatea sa de a întreprinde acțiuni legale, dacă este necesar).</w:t>
            </w:r>
          </w:p>
        </w:tc>
      </w:tr>
    </w:tbl>
    <w:p w14:paraId="7256ADC9" w14:textId="77777777" w:rsidR="00F34D83" w:rsidRPr="00827A37" w:rsidRDefault="00F34D83" w:rsidP="00F34D83">
      <w:pPr>
        <w:spacing w:after="0" w:line="240" w:lineRule="auto"/>
        <w:rPr>
          <w:b/>
        </w:rPr>
      </w:pPr>
    </w:p>
    <w:p w14:paraId="0255F754" w14:textId="77777777" w:rsidR="00F34D83" w:rsidRPr="00827A37" w:rsidRDefault="00F34D83" w:rsidP="00F34D83">
      <w:pPr>
        <w:spacing w:after="0" w:line="240" w:lineRule="auto"/>
        <w:rPr>
          <w:b/>
        </w:rPr>
      </w:pPr>
    </w:p>
    <w:p w14:paraId="36FDF602" w14:textId="77777777" w:rsidR="00F34D83" w:rsidRPr="00827A37" w:rsidRDefault="00F34D83" w:rsidP="00F34D83">
      <w:pPr>
        <w:spacing w:after="0" w:line="240" w:lineRule="auto"/>
        <w:rPr>
          <w:b/>
        </w:rPr>
      </w:pPr>
    </w:p>
    <w:p w14:paraId="47D36FD0" w14:textId="77777777" w:rsidR="00F34D83" w:rsidRPr="00827A37" w:rsidRDefault="00F34D83" w:rsidP="00F34D83">
      <w:pPr>
        <w:jc w:val="center"/>
        <w:rPr>
          <w:b/>
          <w:sz w:val="24"/>
          <w:u w:val="single"/>
        </w:rPr>
      </w:pPr>
      <w:bookmarkStart w:id="209" w:name="_Toc442706900"/>
      <w:r w:rsidRPr="00827A37">
        <w:rPr>
          <w:b/>
          <w:sz w:val="24"/>
          <w:u w:val="single"/>
        </w:rPr>
        <w:t>6. Localizare proiect</w:t>
      </w:r>
      <w:bookmarkEnd w:id="209"/>
    </w:p>
    <w:p w14:paraId="15755B2D" w14:textId="77777777" w:rsidR="00F34D83" w:rsidRPr="00827A37" w:rsidRDefault="00F34D83" w:rsidP="00F34D83">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628"/>
        <w:gridCol w:w="1830"/>
        <w:gridCol w:w="1199"/>
        <w:gridCol w:w="2224"/>
        <w:gridCol w:w="32"/>
      </w:tblGrid>
      <w:tr w:rsidR="00F34D83" w:rsidRPr="00624911" w14:paraId="679F2004" w14:textId="77777777" w:rsidTr="00132342">
        <w:trPr>
          <w:tblHeader/>
          <w:jc w:val="center"/>
        </w:trPr>
        <w:tc>
          <w:tcPr>
            <w:tcW w:w="2334" w:type="pct"/>
            <w:shd w:val="clear" w:color="auto" w:fill="C4C4C4"/>
            <w:tcMar>
              <w:top w:w="0" w:type="dxa"/>
              <w:left w:w="0" w:type="dxa"/>
              <w:bottom w:w="0" w:type="dxa"/>
              <w:right w:w="0" w:type="dxa"/>
            </w:tcMar>
            <w:vAlign w:val="center"/>
          </w:tcPr>
          <w:p w14:paraId="5237944E" w14:textId="77777777" w:rsidR="00F34D83" w:rsidRPr="00624911" w:rsidRDefault="00F34D83" w:rsidP="00132342">
            <w:pPr>
              <w:spacing w:after="0" w:line="240" w:lineRule="auto"/>
              <w:jc w:val="center"/>
              <w:rPr>
                <w:b/>
                <w:bCs/>
                <w:sz w:val="18"/>
                <w:szCs w:val="18"/>
              </w:rPr>
            </w:pPr>
            <w:r w:rsidRPr="00624911">
              <w:rPr>
                <w:b/>
                <w:bCs/>
                <w:sz w:val="18"/>
                <w:szCs w:val="18"/>
              </w:rPr>
              <w:t>Regiune</w:t>
            </w:r>
          </w:p>
        </w:tc>
        <w:tc>
          <w:tcPr>
            <w:tcW w:w="923" w:type="pct"/>
            <w:shd w:val="clear" w:color="auto" w:fill="C4C4C4"/>
            <w:tcMar>
              <w:top w:w="0" w:type="dxa"/>
              <w:left w:w="0" w:type="dxa"/>
              <w:bottom w:w="0" w:type="dxa"/>
              <w:right w:w="0" w:type="dxa"/>
            </w:tcMar>
            <w:vAlign w:val="center"/>
          </w:tcPr>
          <w:p w14:paraId="39414EB3" w14:textId="77777777" w:rsidR="00F34D83" w:rsidRPr="00624911" w:rsidRDefault="00F34D83" w:rsidP="00132342">
            <w:pPr>
              <w:spacing w:after="0" w:line="240" w:lineRule="auto"/>
              <w:jc w:val="center"/>
              <w:rPr>
                <w:b/>
                <w:bCs/>
                <w:sz w:val="18"/>
                <w:szCs w:val="18"/>
              </w:rPr>
            </w:pPr>
            <w:r w:rsidRPr="00624911">
              <w:rPr>
                <w:b/>
                <w:bCs/>
                <w:sz w:val="18"/>
                <w:szCs w:val="18"/>
              </w:rPr>
              <w:t>Judet</w:t>
            </w:r>
          </w:p>
        </w:tc>
        <w:tc>
          <w:tcPr>
            <w:tcW w:w="605" w:type="pct"/>
            <w:shd w:val="clear" w:color="auto" w:fill="C4C4C4"/>
            <w:tcMar>
              <w:top w:w="0" w:type="dxa"/>
              <w:left w:w="0" w:type="dxa"/>
              <w:bottom w:w="0" w:type="dxa"/>
              <w:right w:w="0" w:type="dxa"/>
            </w:tcMar>
            <w:vAlign w:val="center"/>
          </w:tcPr>
          <w:p w14:paraId="1975051E" w14:textId="77777777" w:rsidR="00F34D83" w:rsidRPr="00624911" w:rsidRDefault="00F34D83" w:rsidP="00132342">
            <w:pPr>
              <w:spacing w:after="0" w:line="240" w:lineRule="auto"/>
              <w:jc w:val="center"/>
              <w:rPr>
                <w:b/>
                <w:bCs/>
                <w:sz w:val="18"/>
                <w:szCs w:val="18"/>
              </w:rPr>
            </w:pPr>
            <w:r w:rsidRPr="00624911">
              <w:rPr>
                <w:b/>
                <w:bCs/>
                <w:sz w:val="18"/>
                <w:szCs w:val="18"/>
              </w:rPr>
              <w:t>Localitate</w:t>
            </w:r>
          </w:p>
        </w:tc>
        <w:tc>
          <w:tcPr>
            <w:tcW w:w="1122" w:type="pct"/>
            <w:shd w:val="clear" w:color="auto" w:fill="C4C4C4"/>
            <w:tcMar>
              <w:top w:w="0" w:type="dxa"/>
              <w:left w:w="0" w:type="dxa"/>
              <w:bottom w:w="0" w:type="dxa"/>
              <w:right w:w="0" w:type="dxa"/>
            </w:tcMar>
            <w:vAlign w:val="center"/>
          </w:tcPr>
          <w:p w14:paraId="39520C71" w14:textId="77777777" w:rsidR="00F34D83" w:rsidRPr="00624911" w:rsidRDefault="00F34D83" w:rsidP="00132342">
            <w:pPr>
              <w:spacing w:after="0" w:line="240" w:lineRule="auto"/>
              <w:jc w:val="center"/>
              <w:rPr>
                <w:b/>
                <w:bCs/>
                <w:sz w:val="18"/>
                <w:szCs w:val="18"/>
              </w:rPr>
            </w:pPr>
            <w:r w:rsidRPr="00624911">
              <w:rPr>
                <w:b/>
                <w:bCs/>
                <w:sz w:val="18"/>
                <w:szCs w:val="18"/>
              </w:rPr>
              <w:t>Informații proiect</w:t>
            </w:r>
          </w:p>
        </w:tc>
        <w:tc>
          <w:tcPr>
            <w:tcW w:w="16" w:type="pct"/>
            <w:shd w:val="clear" w:color="auto" w:fill="C4C4C4"/>
            <w:tcMar>
              <w:top w:w="0" w:type="dxa"/>
              <w:left w:w="0" w:type="dxa"/>
              <w:bottom w:w="0" w:type="dxa"/>
              <w:right w:w="0" w:type="dxa"/>
            </w:tcMar>
            <w:vAlign w:val="center"/>
          </w:tcPr>
          <w:p w14:paraId="1BB41BE7" w14:textId="77777777" w:rsidR="00F34D83" w:rsidRPr="00624911" w:rsidRDefault="00F34D83" w:rsidP="00132342">
            <w:pPr>
              <w:spacing w:after="0" w:line="240" w:lineRule="auto"/>
              <w:jc w:val="center"/>
              <w:rPr>
                <w:b/>
                <w:bCs/>
                <w:sz w:val="18"/>
                <w:szCs w:val="18"/>
              </w:rPr>
            </w:pPr>
          </w:p>
        </w:tc>
      </w:tr>
      <w:tr w:rsidR="00F34D83" w:rsidRPr="00624911" w14:paraId="3BDBFF7D" w14:textId="77777777" w:rsidTr="00132342">
        <w:trPr>
          <w:tblHeader/>
          <w:jc w:val="center"/>
        </w:trPr>
        <w:tc>
          <w:tcPr>
            <w:tcW w:w="2334" w:type="pct"/>
            <w:tcMar>
              <w:top w:w="0" w:type="dxa"/>
              <w:left w:w="0" w:type="dxa"/>
              <w:bottom w:w="0" w:type="dxa"/>
              <w:right w:w="0" w:type="dxa"/>
            </w:tcMar>
            <w:vAlign w:val="center"/>
          </w:tcPr>
          <w:p w14:paraId="5E9C3502" w14:textId="77777777" w:rsidR="00F34D83" w:rsidRPr="00827A37" w:rsidRDefault="00F34D83" w:rsidP="00132342">
            <w:pPr>
              <w:spacing w:after="0" w:line="240" w:lineRule="auto"/>
              <w:ind w:left="147" w:right="163"/>
              <w:jc w:val="both"/>
              <w:rPr>
                <w:i/>
                <w:sz w:val="20"/>
                <w:szCs w:val="20"/>
              </w:rPr>
            </w:pPr>
            <w:r w:rsidRPr="00827A37">
              <w:rPr>
                <w:i/>
                <w:sz w:val="20"/>
                <w:szCs w:val="20"/>
                <w:lang w:eastAsia="sk-SK"/>
              </w:rPr>
              <w:t>Automat sistemul va atribui regiunea/regiunile de dezvoltare unde va fi implementat proiectul propus spre finanțare</w:t>
            </w:r>
            <w:r w:rsidRPr="00827A37">
              <w:rPr>
                <w:i/>
                <w:sz w:val="20"/>
                <w:szCs w:val="20"/>
              </w:rPr>
              <w:t>.</w:t>
            </w:r>
          </w:p>
          <w:p w14:paraId="29AA7BB9" w14:textId="77777777" w:rsidR="00F34D83" w:rsidRPr="00827A37" w:rsidRDefault="00F34D83" w:rsidP="00132342">
            <w:pPr>
              <w:spacing w:after="0" w:line="240" w:lineRule="auto"/>
              <w:ind w:left="147" w:right="163"/>
              <w:jc w:val="both"/>
              <w:rPr>
                <w:i/>
                <w:sz w:val="20"/>
                <w:szCs w:val="20"/>
                <w:lang w:eastAsia="sk-SK"/>
              </w:rPr>
            </w:pPr>
            <w:r w:rsidRPr="00827A37">
              <w:rPr>
                <w:i/>
                <w:sz w:val="20"/>
                <w:szCs w:val="20"/>
                <w:lang w:eastAsia="sk-SK"/>
              </w:rPr>
              <w:t>Dacă proiectul se implementează pe o arie mai largă, care străbate mai multe regiuni, judeţe sau localităţi, se vor menţiona regiunile, judeţele, localităţile.</w:t>
            </w:r>
          </w:p>
        </w:tc>
        <w:tc>
          <w:tcPr>
            <w:tcW w:w="923" w:type="pct"/>
            <w:tcMar>
              <w:top w:w="0" w:type="dxa"/>
              <w:left w:w="0" w:type="dxa"/>
              <w:bottom w:w="0" w:type="dxa"/>
              <w:right w:w="0" w:type="dxa"/>
            </w:tcMar>
            <w:vAlign w:val="center"/>
          </w:tcPr>
          <w:p w14:paraId="0C593490" w14:textId="77777777" w:rsidR="00F34D83" w:rsidRPr="00827A37" w:rsidRDefault="00F34D83" w:rsidP="00132342">
            <w:pPr>
              <w:spacing w:after="0" w:line="240" w:lineRule="auto"/>
              <w:ind w:left="147" w:right="163"/>
              <w:jc w:val="both"/>
              <w:rPr>
                <w:i/>
                <w:sz w:val="20"/>
                <w:szCs w:val="20"/>
                <w:lang w:eastAsia="sk-SK"/>
              </w:rPr>
            </w:pPr>
            <w:r w:rsidRPr="00827A37">
              <w:rPr>
                <w:i/>
                <w:sz w:val="20"/>
                <w:szCs w:val="20"/>
                <w:lang w:eastAsia="sk-SK"/>
              </w:rPr>
              <w:t xml:space="preserve">Se va/vor selecta județul/județele </w:t>
            </w:r>
          </w:p>
          <w:p w14:paraId="55422F4F" w14:textId="77777777" w:rsidR="00F34D83" w:rsidRPr="00827A37" w:rsidRDefault="00F34D83" w:rsidP="00132342">
            <w:pPr>
              <w:spacing w:after="0" w:line="240" w:lineRule="auto"/>
              <w:ind w:left="147" w:right="163"/>
              <w:jc w:val="both"/>
              <w:rPr>
                <w:i/>
                <w:sz w:val="20"/>
                <w:szCs w:val="20"/>
                <w:lang w:eastAsia="sk-SK"/>
              </w:rPr>
            </w:pPr>
          </w:p>
          <w:p w14:paraId="671DCFF9" w14:textId="77777777" w:rsidR="00F34D83" w:rsidRPr="00827A37" w:rsidRDefault="00F34D83" w:rsidP="00132342">
            <w:pPr>
              <w:spacing w:after="0" w:line="240" w:lineRule="auto"/>
              <w:ind w:left="147" w:right="163"/>
              <w:jc w:val="both"/>
              <w:rPr>
                <w:i/>
                <w:sz w:val="20"/>
                <w:szCs w:val="20"/>
                <w:lang w:eastAsia="sk-SK"/>
              </w:rPr>
            </w:pPr>
            <w:r w:rsidRPr="00827A37">
              <w:rPr>
                <w:i/>
                <w:sz w:val="20"/>
                <w:szCs w:val="20"/>
                <w:lang w:eastAsia="sk-SK"/>
              </w:rPr>
              <w:t>În cazul in care proiectul se implementează la nivel național se vor selecta toate județele.</w:t>
            </w:r>
          </w:p>
        </w:tc>
        <w:tc>
          <w:tcPr>
            <w:tcW w:w="605" w:type="pct"/>
            <w:tcMar>
              <w:top w:w="0" w:type="dxa"/>
              <w:left w:w="0" w:type="dxa"/>
              <w:bottom w:w="0" w:type="dxa"/>
              <w:right w:w="0" w:type="dxa"/>
            </w:tcMar>
            <w:vAlign w:val="center"/>
          </w:tcPr>
          <w:p w14:paraId="7DC08155" w14:textId="77777777" w:rsidR="00F34D83" w:rsidRPr="00827A37" w:rsidRDefault="00F34D83" w:rsidP="00132342">
            <w:pPr>
              <w:spacing w:after="0" w:line="240" w:lineRule="auto"/>
              <w:ind w:left="147" w:right="163"/>
              <w:jc w:val="both"/>
              <w:rPr>
                <w:i/>
                <w:sz w:val="20"/>
                <w:szCs w:val="20"/>
                <w:lang w:eastAsia="sk-SK"/>
              </w:rPr>
            </w:pPr>
            <w:r w:rsidRPr="00827A37">
              <w:rPr>
                <w:i/>
                <w:sz w:val="20"/>
                <w:szCs w:val="20"/>
                <w:lang w:eastAsia="sk-SK"/>
              </w:rPr>
              <w:t>Se va/vor selecta localitatea/localitățile</w:t>
            </w:r>
          </w:p>
        </w:tc>
        <w:tc>
          <w:tcPr>
            <w:tcW w:w="1122" w:type="pct"/>
            <w:tcMar>
              <w:top w:w="0" w:type="dxa"/>
              <w:left w:w="0" w:type="dxa"/>
              <w:bottom w:w="0" w:type="dxa"/>
              <w:right w:w="0" w:type="dxa"/>
            </w:tcMar>
            <w:vAlign w:val="center"/>
          </w:tcPr>
          <w:p w14:paraId="5D2EA013" w14:textId="77777777" w:rsidR="00F34D83" w:rsidRPr="00827A37" w:rsidRDefault="00F34D83" w:rsidP="00132342">
            <w:pPr>
              <w:spacing w:after="0" w:line="240" w:lineRule="auto"/>
              <w:ind w:left="147" w:right="163"/>
              <w:jc w:val="both"/>
              <w:rPr>
                <w:i/>
                <w:sz w:val="20"/>
                <w:szCs w:val="20"/>
                <w:lang w:eastAsia="sk-SK"/>
              </w:rPr>
            </w:pPr>
            <w:r w:rsidRPr="00827A37">
              <w:rPr>
                <w:i/>
                <w:sz w:val="20"/>
                <w:szCs w:val="20"/>
                <w:lang w:eastAsia="sk-SK"/>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14:paraId="60BFDF07" w14:textId="77777777" w:rsidR="00F34D83" w:rsidRPr="00624911" w:rsidRDefault="00F34D83" w:rsidP="00132342">
            <w:pPr>
              <w:spacing w:after="0" w:line="240" w:lineRule="auto"/>
              <w:jc w:val="center"/>
              <w:rPr>
                <w:b/>
                <w:bCs/>
                <w:sz w:val="18"/>
                <w:szCs w:val="18"/>
              </w:rPr>
            </w:pPr>
          </w:p>
        </w:tc>
      </w:tr>
    </w:tbl>
    <w:p w14:paraId="01E52020" w14:textId="77777777" w:rsidR="00F34D83" w:rsidRPr="00827A37" w:rsidRDefault="00F34D83" w:rsidP="00F34D83">
      <w:pPr>
        <w:spacing w:after="0" w:line="240" w:lineRule="auto"/>
        <w:rPr>
          <w:b/>
        </w:rPr>
      </w:pPr>
    </w:p>
    <w:p w14:paraId="4E0E2A90" w14:textId="77777777" w:rsidR="00F34D83" w:rsidRPr="00827A37" w:rsidRDefault="00F34D83" w:rsidP="00F34D83">
      <w:pPr>
        <w:jc w:val="center"/>
        <w:rPr>
          <w:b/>
          <w:sz w:val="24"/>
          <w:u w:val="single"/>
        </w:rPr>
      </w:pPr>
      <w:bookmarkStart w:id="210" w:name="_Toc442706901"/>
      <w:r w:rsidRPr="00827A37">
        <w:rPr>
          <w:b/>
          <w:sz w:val="24"/>
          <w:u w:val="single"/>
        </w:rPr>
        <w:t>7. Obiective proiect</w:t>
      </w:r>
      <w:bookmarkEnd w:id="210"/>
    </w:p>
    <w:p w14:paraId="1083C656" w14:textId="77777777" w:rsidR="00F34D83" w:rsidRPr="00827A37" w:rsidRDefault="00F34D83" w:rsidP="00F34D83">
      <w:pPr>
        <w:spacing w:after="0" w:line="240" w:lineRule="auto"/>
        <w:rPr>
          <w:b/>
        </w:rPr>
      </w:pPr>
    </w:p>
    <w:p w14:paraId="2A5C8A90" w14:textId="77777777" w:rsidR="00F34D83" w:rsidRPr="00827A37" w:rsidRDefault="00F34D83" w:rsidP="00F34D83">
      <w:pPr>
        <w:spacing w:after="0" w:line="240" w:lineRule="auto"/>
        <w:rPr>
          <w:b/>
        </w:rPr>
      </w:pPr>
      <w:r w:rsidRPr="00827A37">
        <w:rPr>
          <w:b/>
          <w:bCs/>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D30DCD1" w14:textId="77777777" w:rsidTr="00132342">
        <w:tc>
          <w:tcPr>
            <w:tcW w:w="9288" w:type="dxa"/>
          </w:tcPr>
          <w:p w14:paraId="3B3C8E6E" w14:textId="77777777" w:rsidR="00F34D83" w:rsidRPr="00624911" w:rsidRDefault="00F34D83" w:rsidP="00132342">
            <w:pPr>
              <w:ind w:left="147" w:right="163"/>
              <w:jc w:val="both"/>
              <w:rPr>
                <w:i/>
                <w:color w:val="FF0000"/>
                <w:sz w:val="20"/>
                <w:szCs w:val="20"/>
                <w:lang w:eastAsia="sk-SK"/>
              </w:rPr>
            </w:pPr>
            <w:r w:rsidRPr="00624911">
              <w:rPr>
                <w:i/>
                <w:sz w:val="20"/>
                <w:szCs w:val="20"/>
                <w:lang w:eastAsia="sk-SK"/>
              </w:rPr>
              <w:lastRenderedPageBreak/>
              <w:t>Se va prezenta si descrie obiectivul general ale proiectului; de asemenea, se va explica cum contribuie proiectul la realizarea obiectivului specific al Programului</w:t>
            </w:r>
            <w:r>
              <w:rPr>
                <w:i/>
                <w:sz w:val="20"/>
                <w:szCs w:val="20"/>
                <w:lang w:eastAsia="sk-SK"/>
              </w:rPr>
              <w:t xml:space="preserve"> Operațional Competitivitate</w:t>
            </w:r>
            <w:r w:rsidRPr="00624911">
              <w:rPr>
                <w:i/>
                <w:sz w:val="20"/>
                <w:szCs w:val="20"/>
                <w:lang w:eastAsia="sk-SK"/>
              </w:rPr>
              <w:t xml:space="preserve">  </w:t>
            </w:r>
          </w:p>
        </w:tc>
      </w:tr>
    </w:tbl>
    <w:p w14:paraId="76940302" w14:textId="77777777" w:rsidR="00F34D83" w:rsidRPr="00827A37" w:rsidRDefault="00F34D83" w:rsidP="00F34D83">
      <w:pPr>
        <w:spacing w:after="0" w:line="240" w:lineRule="auto"/>
        <w:ind w:left="147" w:right="163"/>
        <w:jc w:val="both"/>
        <w:rPr>
          <w:i/>
          <w:color w:val="FF0000"/>
          <w:sz w:val="20"/>
          <w:szCs w:val="20"/>
          <w:lang w:eastAsia="sk-SK"/>
        </w:rPr>
      </w:pPr>
    </w:p>
    <w:p w14:paraId="27444FB3" w14:textId="77777777" w:rsidR="00F34D83" w:rsidRPr="00827A37" w:rsidRDefault="00F34D83" w:rsidP="00F34D83">
      <w:pPr>
        <w:spacing w:after="0" w:line="240" w:lineRule="auto"/>
        <w:rPr>
          <w:b/>
          <w:bCs/>
        </w:rPr>
      </w:pPr>
      <w:r w:rsidRPr="00827A37">
        <w:rPr>
          <w:b/>
          <w:bCs/>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F34D83" w:rsidRPr="00624911" w14:paraId="0188F266" w14:textId="77777777" w:rsidTr="00132342">
        <w:tc>
          <w:tcPr>
            <w:tcW w:w="959" w:type="dxa"/>
            <w:vAlign w:val="center"/>
          </w:tcPr>
          <w:p w14:paraId="02B25621" w14:textId="77777777" w:rsidR="00F34D83" w:rsidRPr="00624911" w:rsidRDefault="00F34D83" w:rsidP="00132342">
            <w:pPr>
              <w:rPr>
                <w:b/>
                <w:bCs/>
                <w:color w:val="4F4F4F"/>
                <w:sz w:val="20"/>
                <w:szCs w:val="20"/>
              </w:rPr>
            </w:pPr>
            <w:r w:rsidRPr="00624911">
              <w:rPr>
                <w:rStyle w:val="ui-column-title1"/>
                <w:b/>
                <w:bCs/>
                <w:color w:val="4F4F4F"/>
              </w:rPr>
              <w:t>Nr. crt.</w:t>
            </w:r>
          </w:p>
        </w:tc>
        <w:tc>
          <w:tcPr>
            <w:tcW w:w="8329" w:type="dxa"/>
            <w:vAlign w:val="center"/>
          </w:tcPr>
          <w:p w14:paraId="0E9EEA23" w14:textId="77777777" w:rsidR="00F34D83" w:rsidRPr="00624911" w:rsidRDefault="00F34D83" w:rsidP="00132342">
            <w:pPr>
              <w:rPr>
                <w:b/>
                <w:bCs/>
                <w:color w:val="4F4F4F"/>
                <w:sz w:val="20"/>
                <w:szCs w:val="20"/>
              </w:rPr>
            </w:pPr>
            <w:r w:rsidRPr="00624911">
              <w:rPr>
                <w:rStyle w:val="ui-column-title1"/>
                <w:b/>
                <w:bCs/>
                <w:color w:val="4F4F4F"/>
              </w:rPr>
              <w:t>Descriere obiective specifice ale proiectului</w:t>
            </w:r>
          </w:p>
        </w:tc>
      </w:tr>
      <w:tr w:rsidR="00F34D83" w:rsidRPr="00624911" w14:paraId="5C4CCBA9" w14:textId="77777777" w:rsidTr="00132342">
        <w:tc>
          <w:tcPr>
            <w:tcW w:w="959" w:type="dxa"/>
            <w:vAlign w:val="center"/>
          </w:tcPr>
          <w:p w14:paraId="7DC7E793" w14:textId="77777777" w:rsidR="00F34D83" w:rsidRPr="00624911" w:rsidRDefault="00F34D83" w:rsidP="00132342">
            <w:pPr>
              <w:rPr>
                <w:rStyle w:val="ui-column-title1"/>
                <w:b/>
                <w:bCs/>
                <w:color w:val="4F4F4F"/>
              </w:rPr>
            </w:pPr>
          </w:p>
        </w:tc>
        <w:tc>
          <w:tcPr>
            <w:tcW w:w="8329" w:type="dxa"/>
            <w:vAlign w:val="center"/>
          </w:tcPr>
          <w:p w14:paraId="790BFF44" w14:textId="77777777" w:rsidR="00F34D83" w:rsidRPr="00624911" w:rsidRDefault="00F34D83" w:rsidP="00132342">
            <w:pPr>
              <w:ind w:left="147" w:right="163"/>
              <w:jc w:val="both"/>
              <w:rPr>
                <w:rStyle w:val="ui-column-title1"/>
                <w:b/>
                <w:bCs/>
                <w:color w:val="4F4F4F"/>
              </w:rPr>
            </w:pPr>
            <w:r w:rsidRPr="00624911">
              <w:rPr>
                <w:i/>
                <w:sz w:val="20"/>
                <w:szCs w:val="20"/>
                <w:lang w:eastAsia="sk-SK"/>
              </w:rPr>
              <w:t>Se vor formula obiectivele specifice ale proiectului. Obiectivele trebuie să fie</w:t>
            </w:r>
            <w:r>
              <w:rPr>
                <w:i/>
                <w:sz w:val="20"/>
                <w:szCs w:val="20"/>
                <w:lang w:eastAsia="sk-SK"/>
              </w:rPr>
              <w:t xml:space="preserve"> </w:t>
            </w:r>
            <w:r w:rsidRPr="00624911">
              <w:rPr>
                <w:i/>
                <w:sz w:val="20"/>
                <w:szCs w:val="20"/>
                <w:lang w:eastAsia="sk-SK"/>
              </w:rPr>
              <w:t xml:space="preserve"> formulate clar, cuantificate și în strânsă corelare cu activităţile şi rezultatele (output</w:t>
            </w:r>
            <w:r>
              <w:rPr>
                <w:i/>
                <w:sz w:val="20"/>
                <w:szCs w:val="20"/>
                <w:lang w:eastAsia="sk-SK"/>
              </w:rPr>
              <w:t>/outcome</w:t>
            </w:r>
            <w:r w:rsidRPr="00624911">
              <w:rPr>
                <w:i/>
                <w:sz w:val="20"/>
                <w:szCs w:val="20"/>
                <w:lang w:eastAsia="sk-SK"/>
              </w:rPr>
              <w:t>) prevăzute a se realiza/obţine</w:t>
            </w:r>
          </w:p>
        </w:tc>
      </w:tr>
    </w:tbl>
    <w:p w14:paraId="092E0B42" w14:textId="77777777" w:rsidR="00F34D83" w:rsidRPr="00827A37" w:rsidRDefault="00F34D83" w:rsidP="00F34D83">
      <w:pPr>
        <w:spacing w:after="0" w:line="240" w:lineRule="auto"/>
        <w:rPr>
          <w:b/>
        </w:rPr>
      </w:pPr>
    </w:p>
    <w:p w14:paraId="467295EE" w14:textId="77777777" w:rsidR="00F34D83" w:rsidRPr="00827A37" w:rsidRDefault="00F34D83" w:rsidP="00F34D83">
      <w:pPr>
        <w:jc w:val="center"/>
        <w:rPr>
          <w:b/>
          <w:sz w:val="24"/>
          <w:u w:val="single"/>
        </w:rPr>
      </w:pPr>
      <w:bookmarkStart w:id="211" w:name="_Toc442706902"/>
      <w:r w:rsidRPr="00827A37">
        <w:rPr>
          <w:b/>
          <w:sz w:val="24"/>
          <w:u w:val="single"/>
        </w:rPr>
        <w:t>8. Rezultate așteptate</w:t>
      </w:r>
      <w:bookmarkEnd w:id="211"/>
    </w:p>
    <w:p w14:paraId="34EE92B8"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F34D83" w:rsidRPr="00624911" w14:paraId="7883EBD1" w14:textId="77777777" w:rsidTr="00132342">
        <w:tc>
          <w:tcPr>
            <w:tcW w:w="959" w:type="dxa"/>
            <w:vAlign w:val="center"/>
          </w:tcPr>
          <w:p w14:paraId="3F7F6CB8" w14:textId="77777777" w:rsidR="00F34D83" w:rsidRPr="00624911" w:rsidRDefault="00F34D83" w:rsidP="00132342">
            <w:pPr>
              <w:rPr>
                <w:rStyle w:val="ui-column-title1"/>
                <w:b/>
                <w:bCs/>
                <w:color w:val="4F4F4F"/>
              </w:rPr>
            </w:pPr>
            <w:r w:rsidRPr="00624911">
              <w:rPr>
                <w:rStyle w:val="ui-column-title1"/>
                <w:b/>
                <w:bCs/>
                <w:color w:val="4F4F4F"/>
              </w:rPr>
              <w:t>Nr. crt.</w:t>
            </w:r>
          </w:p>
        </w:tc>
        <w:tc>
          <w:tcPr>
            <w:tcW w:w="8329" w:type="dxa"/>
            <w:vAlign w:val="center"/>
          </w:tcPr>
          <w:p w14:paraId="167A9A73" w14:textId="77777777" w:rsidR="00F34D83" w:rsidRPr="00624911" w:rsidRDefault="00F34D83" w:rsidP="00132342">
            <w:pPr>
              <w:rPr>
                <w:rStyle w:val="ui-column-title1"/>
                <w:b/>
                <w:bCs/>
              </w:rPr>
            </w:pPr>
            <w:r w:rsidRPr="00624911">
              <w:rPr>
                <w:rStyle w:val="ui-column-title1"/>
                <w:b/>
                <w:bCs/>
              </w:rPr>
              <w:t>Detalii rezultat</w:t>
            </w:r>
          </w:p>
        </w:tc>
      </w:tr>
      <w:tr w:rsidR="00F34D83" w:rsidRPr="00624911" w14:paraId="3E597668" w14:textId="77777777" w:rsidTr="00132342">
        <w:tc>
          <w:tcPr>
            <w:tcW w:w="959" w:type="dxa"/>
            <w:vAlign w:val="center"/>
          </w:tcPr>
          <w:p w14:paraId="77FA9A0C" w14:textId="77777777" w:rsidR="00F34D83" w:rsidRPr="00624911" w:rsidRDefault="00F34D83" w:rsidP="00132342">
            <w:pPr>
              <w:rPr>
                <w:b/>
                <w:bCs/>
              </w:rPr>
            </w:pPr>
          </w:p>
        </w:tc>
        <w:tc>
          <w:tcPr>
            <w:tcW w:w="8329" w:type="dxa"/>
            <w:vAlign w:val="center"/>
          </w:tcPr>
          <w:p w14:paraId="63F4B891" w14:textId="77777777" w:rsidR="00F34D83" w:rsidRPr="00624911" w:rsidRDefault="00F34D83" w:rsidP="00132342">
            <w:pPr>
              <w:ind w:left="147" w:right="163"/>
              <w:jc w:val="both"/>
              <w:rPr>
                <w:b/>
                <w:bCs/>
              </w:rPr>
            </w:pPr>
            <w:r w:rsidRPr="00624911">
              <w:rPr>
                <w:i/>
                <w:sz w:val="20"/>
                <w:szCs w:val="20"/>
                <w:lang w:eastAsia="sk-SK"/>
              </w:rPr>
              <w:t>Se completează cu formularea și descrierea fiecărui rezultat</w:t>
            </w:r>
          </w:p>
        </w:tc>
      </w:tr>
    </w:tbl>
    <w:p w14:paraId="0920448F" w14:textId="77777777" w:rsidR="00F34D83" w:rsidRPr="00827A37" w:rsidRDefault="00F34D83" w:rsidP="00F34D83">
      <w:pPr>
        <w:spacing w:after="0" w:line="240" w:lineRule="auto"/>
        <w:rPr>
          <w:b/>
        </w:rPr>
      </w:pPr>
    </w:p>
    <w:p w14:paraId="35F2CE15" w14:textId="77777777" w:rsidR="00F34D83" w:rsidRPr="00827A37" w:rsidRDefault="00F34D83" w:rsidP="00F34D83">
      <w:pPr>
        <w:jc w:val="center"/>
        <w:rPr>
          <w:b/>
          <w:sz w:val="24"/>
          <w:u w:val="single"/>
        </w:rPr>
      </w:pPr>
      <w:bookmarkStart w:id="212" w:name="_Toc442706903"/>
      <w:r w:rsidRPr="00827A37">
        <w:rPr>
          <w:b/>
          <w:sz w:val="24"/>
          <w:u w:val="single"/>
        </w:rPr>
        <w:t>9. Context</w:t>
      </w:r>
      <w:bookmarkEnd w:id="212"/>
    </w:p>
    <w:p w14:paraId="3ED8D4F2"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6381FE3" w14:textId="77777777" w:rsidTr="00132342">
        <w:tc>
          <w:tcPr>
            <w:tcW w:w="9288" w:type="dxa"/>
          </w:tcPr>
          <w:p w14:paraId="1F6E0F2C" w14:textId="77777777" w:rsidR="00F34D83" w:rsidRPr="00624911" w:rsidRDefault="00F34D83" w:rsidP="00132342">
            <w:pPr>
              <w:jc w:val="both"/>
              <w:rPr>
                <w:i/>
                <w:sz w:val="20"/>
                <w:szCs w:val="20"/>
              </w:rPr>
            </w:pPr>
            <w:r w:rsidRPr="00624911">
              <w:rPr>
                <w:i/>
                <w:sz w:val="20"/>
                <w:szCs w:val="20"/>
              </w:rPr>
              <w:t>În cadrul acestei secțiuni se vor prezenta, cu titlu de exemplu, următoarele:</w:t>
            </w:r>
          </w:p>
          <w:p w14:paraId="5C48DADB" w14:textId="77777777" w:rsidR="00F34D83" w:rsidRPr="00624911" w:rsidRDefault="00F34D83" w:rsidP="00FE041E">
            <w:pPr>
              <w:numPr>
                <w:ilvl w:val="0"/>
                <w:numId w:val="11"/>
              </w:numPr>
              <w:spacing w:after="0" w:line="240" w:lineRule="auto"/>
              <w:jc w:val="both"/>
              <w:rPr>
                <w:i/>
                <w:sz w:val="20"/>
                <w:szCs w:val="20"/>
              </w:rPr>
            </w:pPr>
            <w:r w:rsidRPr="00624911">
              <w:rPr>
                <w:i/>
                <w:sz w:val="20"/>
                <w:szCs w:val="20"/>
              </w:rPr>
              <w:t>Contextul promovării proiectului, precum și complementaritatea cu alte proiecte finanțate din fonduri europene sau alte surse</w:t>
            </w:r>
          </w:p>
          <w:p w14:paraId="7200F586" w14:textId="77777777" w:rsidR="00F34D83" w:rsidRPr="00624911" w:rsidRDefault="00F34D83" w:rsidP="00FE041E">
            <w:pPr>
              <w:numPr>
                <w:ilvl w:val="0"/>
                <w:numId w:val="11"/>
              </w:numPr>
              <w:spacing w:after="0" w:line="240" w:lineRule="auto"/>
              <w:jc w:val="both"/>
              <w:rPr>
                <w:i/>
                <w:sz w:val="20"/>
                <w:szCs w:val="20"/>
              </w:rPr>
            </w:pPr>
            <w:r w:rsidRPr="00624911">
              <w:rPr>
                <w:i/>
                <w:sz w:val="20"/>
                <w:szCs w:val="20"/>
              </w:rPr>
              <w:t>Date generale privind investiția propusă</w:t>
            </w:r>
          </w:p>
          <w:p w14:paraId="29D7FA16" w14:textId="77777777" w:rsidR="00F34D83" w:rsidRPr="00624911" w:rsidRDefault="00F34D83" w:rsidP="00FE041E">
            <w:pPr>
              <w:numPr>
                <w:ilvl w:val="0"/>
                <w:numId w:val="11"/>
              </w:numPr>
              <w:spacing w:after="0" w:line="240" w:lineRule="auto"/>
              <w:jc w:val="both"/>
              <w:rPr>
                <w:i/>
                <w:sz w:val="20"/>
                <w:szCs w:val="20"/>
              </w:rPr>
            </w:pPr>
            <w:r w:rsidRPr="00624911">
              <w:rPr>
                <w:i/>
                <w:sz w:val="20"/>
                <w:szCs w:val="20"/>
              </w:rPr>
              <w:t xml:space="preserve">Componentele și activitățile investiției, și modul în care </w:t>
            </w:r>
            <w:r>
              <w:rPr>
                <w:i/>
                <w:sz w:val="20"/>
                <w:szCs w:val="20"/>
              </w:rPr>
              <w:t>acoperă/soluționează</w:t>
            </w:r>
            <w:r w:rsidRPr="00624911">
              <w:rPr>
                <w:i/>
                <w:sz w:val="20"/>
                <w:szCs w:val="20"/>
              </w:rPr>
              <w:t xml:space="preserve"> problemele identificate în  secțiunea Justificarea proiectului</w:t>
            </w:r>
          </w:p>
          <w:p w14:paraId="5DA1E0C0" w14:textId="77777777" w:rsidR="00F34D83" w:rsidRPr="00624911" w:rsidRDefault="00F34D83" w:rsidP="00FE041E">
            <w:pPr>
              <w:numPr>
                <w:ilvl w:val="0"/>
                <w:numId w:val="11"/>
              </w:numPr>
              <w:spacing w:after="0" w:line="240" w:lineRule="auto"/>
              <w:rPr>
                <w:i/>
                <w:color w:val="FF0000"/>
                <w:sz w:val="20"/>
                <w:szCs w:val="20"/>
              </w:rPr>
            </w:pPr>
            <w:r w:rsidRPr="00624911">
              <w:rPr>
                <w:i/>
                <w:sz w:val="20"/>
                <w:szCs w:val="20"/>
              </w:rPr>
              <w:t xml:space="preserve">Aspecte detaliate legate de locația </w:t>
            </w:r>
            <w:r>
              <w:rPr>
                <w:i/>
                <w:sz w:val="20"/>
                <w:szCs w:val="20"/>
              </w:rPr>
              <w:t xml:space="preserve">de implementare a </w:t>
            </w:r>
            <w:r w:rsidRPr="00624911">
              <w:rPr>
                <w:i/>
                <w:sz w:val="20"/>
                <w:szCs w:val="20"/>
              </w:rPr>
              <w:t>proiectului</w:t>
            </w:r>
          </w:p>
        </w:tc>
      </w:tr>
    </w:tbl>
    <w:p w14:paraId="522BFDC9" w14:textId="77777777" w:rsidR="00F34D83" w:rsidRPr="00827A37" w:rsidRDefault="00F34D83" w:rsidP="00F34D83">
      <w:pPr>
        <w:jc w:val="center"/>
        <w:rPr>
          <w:b/>
          <w:sz w:val="24"/>
          <w:u w:val="single"/>
        </w:rPr>
      </w:pPr>
    </w:p>
    <w:p w14:paraId="7CB3FC4E" w14:textId="77777777" w:rsidR="00F34D83" w:rsidRPr="00827A37" w:rsidRDefault="00F34D83" w:rsidP="00F34D83">
      <w:pPr>
        <w:jc w:val="center"/>
        <w:rPr>
          <w:b/>
          <w:sz w:val="24"/>
          <w:u w:val="single"/>
        </w:rPr>
      </w:pPr>
      <w:bookmarkStart w:id="213" w:name="_Toc442706904"/>
      <w:r w:rsidRPr="00827A37">
        <w:rPr>
          <w:b/>
          <w:sz w:val="24"/>
          <w:u w:val="single"/>
        </w:rPr>
        <w:t>10. Justificare</w:t>
      </w:r>
      <w:bookmarkEnd w:id="213"/>
    </w:p>
    <w:p w14:paraId="1FE338F2"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100EDA0" w14:textId="77777777" w:rsidTr="00132342">
        <w:tc>
          <w:tcPr>
            <w:tcW w:w="9288" w:type="dxa"/>
          </w:tcPr>
          <w:p w14:paraId="6B0C5216" w14:textId="77777777" w:rsidR="00F34D83" w:rsidRPr="00624911" w:rsidRDefault="00F34D83" w:rsidP="00132342">
            <w:pPr>
              <w:rPr>
                <w:i/>
                <w:sz w:val="20"/>
                <w:szCs w:val="20"/>
              </w:rPr>
            </w:pPr>
            <w:r w:rsidRPr="00624911">
              <w:rPr>
                <w:i/>
                <w:sz w:val="20"/>
                <w:szCs w:val="20"/>
              </w:rPr>
              <w:t>În vederea justificării proiectului, se vor prezenta următoarele elemente:</w:t>
            </w:r>
          </w:p>
          <w:p w14:paraId="00CE7748" w14:textId="77777777" w:rsidR="006A3D88" w:rsidRPr="006A3D88" w:rsidRDefault="00F34D83" w:rsidP="00FE041E">
            <w:pPr>
              <w:numPr>
                <w:ilvl w:val="0"/>
                <w:numId w:val="42"/>
              </w:numPr>
              <w:spacing w:after="0" w:line="240" w:lineRule="auto"/>
              <w:jc w:val="both"/>
              <w:rPr>
                <w:i/>
                <w:sz w:val="20"/>
                <w:szCs w:val="20"/>
              </w:rPr>
            </w:pPr>
            <w:r w:rsidRPr="00624911">
              <w:rPr>
                <w:i/>
                <w:sz w:val="20"/>
                <w:szCs w:val="20"/>
              </w:rPr>
              <w:t>modul în care proiectul relaţionează/se încadrează/răspunde unei strategii naţionale în domeniu, modul în care proiectul se corelează cu alte proiecte finanţate din fonduri publice/private în regiune/ judeţ/</w:t>
            </w:r>
            <w:r>
              <w:rPr>
                <w:i/>
                <w:sz w:val="20"/>
                <w:szCs w:val="20"/>
              </w:rPr>
              <w:t>țară</w:t>
            </w:r>
            <w:r w:rsidRPr="00624911">
              <w:rPr>
                <w:i/>
                <w:sz w:val="20"/>
                <w:szCs w:val="20"/>
              </w:rPr>
              <w:t>, modul în care proiectul se încadrează în strategia națională sau locală de dezvoltare, etc.</w:t>
            </w:r>
            <w:r w:rsidR="006A3D88" w:rsidRPr="006A3D88">
              <w:rPr>
                <w:rFonts w:ascii="Calibri" w:eastAsiaTheme="minorHAnsi" w:hAnsi="Calibri" w:cstheme="minorBidi"/>
                <w:noProof/>
                <w:kern w:val="2"/>
                <w:sz w:val="24"/>
                <w:szCs w:val="24"/>
                <w:highlight w:val="yellow"/>
                <w:shd w:val="clear" w:color="auto" w:fill="FFFFFF"/>
                <w:lang w:val="it-IT"/>
              </w:rPr>
              <w:t xml:space="preserve"> </w:t>
            </w:r>
          </w:p>
          <w:p w14:paraId="52B5FC58" w14:textId="0BC2A3F5" w:rsidR="00F34D83" w:rsidRPr="00624911" w:rsidRDefault="006A3D88" w:rsidP="00FE041E">
            <w:pPr>
              <w:numPr>
                <w:ilvl w:val="0"/>
                <w:numId w:val="42"/>
              </w:numPr>
              <w:spacing w:after="0" w:line="240" w:lineRule="auto"/>
              <w:jc w:val="both"/>
              <w:rPr>
                <w:i/>
                <w:sz w:val="20"/>
                <w:szCs w:val="20"/>
              </w:rPr>
            </w:pPr>
            <w:r w:rsidRPr="006A3D88">
              <w:rPr>
                <w:i/>
                <w:sz w:val="20"/>
                <w:szCs w:val="20"/>
                <w:lang w:val="it-IT"/>
              </w:rPr>
              <w:t>modalitatea în care finanțarea acordată ajută la dezvoltarea de noi activități și/sau direcții de cercetare, precum și contribuția acestora la crearea de valoare adăugată din punct de vedere științific și economic</w:t>
            </w:r>
          </w:p>
          <w:p w14:paraId="2A9E9A9B" w14:textId="77777777" w:rsidR="00F34D83" w:rsidRPr="00624911" w:rsidRDefault="00F34D83" w:rsidP="00FE041E">
            <w:pPr>
              <w:numPr>
                <w:ilvl w:val="0"/>
                <w:numId w:val="42"/>
              </w:numPr>
              <w:spacing w:after="0" w:line="240" w:lineRule="auto"/>
              <w:jc w:val="both"/>
              <w:rPr>
                <w:i/>
                <w:sz w:val="20"/>
                <w:szCs w:val="20"/>
              </w:rPr>
            </w:pPr>
            <w:r w:rsidRPr="00624911">
              <w:rPr>
                <w:bCs/>
                <w:i/>
                <w:iCs/>
                <w:sz w:val="20"/>
                <w:szCs w:val="20"/>
              </w:rPr>
              <w:t>încadrarea proiectului în  domeniul  și subdomeniul  de specializare inteligentă și sănătate din anexa 3</w:t>
            </w:r>
            <w:r w:rsidRPr="00624911">
              <w:rPr>
                <w:i/>
                <w:sz w:val="20"/>
                <w:szCs w:val="20"/>
              </w:rPr>
              <w:t xml:space="preserve"> </w:t>
            </w:r>
          </w:p>
          <w:p w14:paraId="219DEF99" w14:textId="77777777" w:rsidR="00F34D83" w:rsidRPr="00624911" w:rsidRDefault="00F34D83" w:rsidP="00FE041E">
            <w:pPr>
              <w:numPr>
                <w:ilvl w:val="0"/>
                <w:numId w:val="42"/>
              </w:numPr>
              <w:spacing w:after="0" w:line="240" w:lineRule="auto"/>
              <w:rPr>
                <w:i/>
                <w:sz w:val="20"/>
                <w:szCs w:val="20"/>
              </w:rPr>
            </w:pPr>
            <w:r w:rsidRPr="00624911">
              <w:rPr>
                <w:i/>
                <w:sz w:val="20"/>
                <w:szCs w:val="20"/>
              </w:rPr>
              <w:t xml:space="preserve">principalele </w:t>
            </w:r>
            <w:r>
              <w:rPr>
                <w:i/>
                <w:sz w:val="20"/>
                <w:szCs w:val="20"/>
              </w:rPr>
              <w:t>nevoi/necesități/</w:t>
            </w:r>
            <w:r w:rsidRPr="00624911">
              <w:rPr>
                <w:i/>
                <w:sz w:val="20"/>
                <w:szCs w:val="20"/>
              </w:rPr>
              <w:t xml:space="preserve">probleme care justifică intervențiile </w:t>
            </w:r>
          </w:p>
          <w:p w14:paraId="42FD7867" w14:textId="77777777" w:rsidR="00F34D83" w:rsidRPr="00624911" w:rsidRDefault="00F34D83" w:rsidP="00FE041E">
            <w:pPr>
              <w:numPr>
                <w:ilvl w:val="0"/>
                <w:numId w:val="42"/>
              </w:numPr>
              <w:spacing w:after="0" w:line="240" w:lineRule="auto"/>
              <w:rPr>
                <w:b/>
                <w:i/>
              </w:rPr>
            </w:pPr>
            <w:r>
              <w:rPr>
                <w:i/>
                <w:sz w:val="20"/>
                <w:szCs w:val="20"/>
              </w:rPr>
              <w:t>aspecte</w:t>
            </w:r>
            <w:r w:rsidRPr="00624911">
              <w:rPr>
                <w:i/>
                <w:sz w:val="20"/>
                <w:szCs w:val="20"/>
              </w:rPr>
              <w:t xml:space="preserve"> legate de guvernanța în domeniu care justifică intervenția proiectului</w:t>
            </w:r>
          </w:p>
        </w:tc>
      </w:tr>
    </w:tbl>
    <w:p w14:paraId="6BA8BD4F" w14:textId="77777777" w:rsidR="00F34D83" w:rsidRPr="00827A37" w:rsidRDefault="00F34D83" w:rsidP="00F34D83">
      <w:pPr>
        <w:spacing w:after="0" w:line="240" w:lineRule="auto"/>
        <w:rPr>
          <w:b/>
        </w:rPr>
      </w:pPr>
    </w:p>
    <w:p w14:paraId="437363A7" w14:textId="77777777" w:rsidR="00F34D83" w:rsidRPr="00827A37" w:rsidRDefault="00F34D83" w:rsidP="00F34D83">
      <w:pPr>
        <w:jc w:val="center"/>
        <w:rPr>
          <w:b/>
          <w:sz w:val="24"/>
          <w:u w:val="single"/>
        </w:rPr>
      </w:pPr>
      <w:bookmarkStart w:id="214" w:name="_Toc442706905"/>
      <w:r w:rsidRPr="00827A37">
        <w:rPr>
          <w:b/>
          <w:sz w:val="24"/>
          <w:u w:val="single"/>
        </w:rPr>
        <w:t>11. Grup țintă</w:t>
      </w:r>
      <w:bookmarkEnd w:id="214"/>
    </w:p>
    <w:p w14:paraId="3CC2E37F"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06312196" w14:textId="77777777" w:rsidTr="00132342">
        <w:tc>
          <w:tcPr>
            <w:tcW w:w="9288" w:type="dxa"/>
          </w:tcPr>
          <w:p w14:paraId="1B9E5335" w14:textId="77777777" w:rsidR="00F34D83" w:rsidRPr="00624911" w:rsidRDefault="00F34D83" w:rsidP="00132342">
            <w:pPr>
              <w:jc w:val="both"/>
              <w:rPr>
                <w:i/>
                <w:sz w:val="20"/>
                <w:szCs w:val="20"/>
              </w:rPr>
            </w:pPr>
            <w:r w:rsidRPr="00624911">
              <w:rPr>
                <w:i/>
                <w:sz w:val="20"/>
                <w:szCs w:val="20"/>
              </w:rPr>
              <w:t>Se va completa cu descrierea grupului/grupurilor ţintă, cuantificarea grupului ţintă (cu menţionarea sursei de informaţii) precum şi informaţii referitoare la efectul pr</w:t>
            </w:r>
            <w:r>
              <w:rPr>
                <w:i/>
                <w:sz w:val="20"/>
                <w:szCs w:val="20"/>
              </w:rPr>
              <w:t>oiectului asupra grupului ţintă, acolo unde este cazul.</w:t>
            </w:r>
          </w:p>
          <w:p w14:paraId="23EAEA74" w14:textId="77777777" w:rsidR="00F34D83" w:rsidRPr="00624911" w:rsidRDefault="00F34D83" w:rsidP="00132342">
            <w:pPr>
              <w:jc w:val="both"/>
              <w:rPr>
                <w:b/>
                <w:i/>
              </w:rPr>
            </w:pPr>
            <w:r w:rsidRPr="00624911">
              <w:rPr>
                <w:i/>
                <w:sz w:val="20"/>
                <w:szCs w:val="20"/>
              </w:rPr>
              <w:t>Se vor indica grupurile/entităţile care vor beneficia sau care sunt  vizate de rezultatele proiectului, direct sau indirect</w:t>
            </w:r>
            <w:r>
              <w:rPr>
                <w:i/>
                <w:sz w:val="20"/>
                <w:szCs w:val="20"/>
              </w:rPr>
              <w:t>, acolo unde este cazul</w:t>
            </w:r>
          </w:p>
        </w:tc>
      </w:tr>
    </w:tbl>
    <w:p w14:paraId="25E228DF" w14:textId="77777777" w:rsidR="00F34D83" w:rsidRPr="00827A37" w:rsidRDefault="00F34D83" w:rsidP="00F34D83">
      <w:pPr>
        <w:spacing w:after="0" w:line="240" w:lineRule="auto"/>
        <w:rPr>
          <w:b/>
        </w:rPr>
      </w:pPr>
    </w:p>
    <w:p w14:paraId="7046C162" w14:textId="77777777" w:rsidR="00F34D83" w:rsidRPr="00827A37" w:rsidRDefault="00F34D83" w:rsidP="00F34D83">
      <w:pPr>
        <w:spacing w:after="0" w:line="240" w:lineRule="auto"/>
        <w:rPr>
          <w:b/>
        </w:rPr>
      </w:pPr>
    </w:p>
    <w:p w14:paraId="6575CCA7" w14:textId="77777777" w:rsidR="00F34D83" w:rsidRPr="00827A37" w:rsidRDefault="00F34D83" w:rsidP="00F34D83">
      <w:pPr>
        <w:jc w:val="center"/>
        <w:rPr>
          <w:b/>
          <w:sz w:val="24"/>
          <w:u w:val="single"/>
        </w:rPr>
      </w:pPr>
      <w:bookmarkStart w:id="215" w:name="_Toc442706906"/>
      <w:r w:rsidRPr="00827A37">
        <w:rPr>
          <w:b/>
          <w:sz w:val="24"/>
          <w:u w:val="single"/>
        </w:rPr>
        <w:t>12. Sustenabilitate</w:t>
      </w:r>
      <w:bookmarkEnd w:id="215"/>
    </w:p>
    <w:p w14:paraId="73390CD7" w14:textId="77777777" w:rsidR="00F34D83" w:rsidRPr="00827A37" w:rsidRDefault="00F34D83" w:rsidP="00F34D83">
      <w:pPr>
        <w:spacing w:after="0" w:line="240" w:lineRule="auto"/>
        <w:rPr>
          <w:b/>
        </w:rPr>
      </w:pPr>
    </w:p>
    <w:p w14:paraId="6EAE7CB4" w14:textId="77777777" w:rsidR="00F34D83" w:rsidRPr="00827A37" w:rsidRDefault="00F34D83" w:rsidP="00F34D83">
      <w:pPr>
        <w:spacing w:after="0" w:line="240" w:lineRule="auto"/>
        <w:rPr>
          <w:b/>
        </w:rPr>
      </w:pPr>
      <w:r w:rsidRPr="00827A37">
        <w:rPr>
          <w:b/>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EABBA6B" w14:textId="77777777" w:rsidTr="00132342">
        <w:tc>
          <w:tcPr>
            <w:tcW w:w="9288" w:type="dxa"/>
          </w:tcPr>
          <w:p w14:paraId="36F2F51C" w14:textId="77777777" w:rsidR="00F34D83" w:rsidRPr="00624911" w:rsidRDefault="00F34D83" w:rsidP="00132342">
            <w:pPr>
              <w:jc w:val="both"/>
              <w:rPr>
                <w:i/>
                <w:sz w:val="20"/>
                <w:szCs w:val="20"/>
              </w:rPr>
            </w:pPr>
            <w:r w:rsidRPr="00624911">
              <w:rPr>
                <w:i/>
                <w:sz w:val="20"/>
                <w:szCs w:val="20"/>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21B2066B"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Ce acţiuni/activităţi vor trebui realizate şi/sau continuate după finalizarea proiectului</w:t>
            </w:r>
          </w:p>
          <w:p w14:paraId="45AD0924"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Cum vor fi realizate aceste acţiuni/activităţi şi ce resurse vor fi necesare</w:t>
            </w:r>
          </w:p>
          <w:p w14:paraId="1A4494DB"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 xml:space="preserve">Posibilitatea de a obţine alte </w:t>
            </w:r>
            <w:r>
              <w:rPr>
                <w:i/>
                <w:sz w:val="20"/>
                <w:szCs w:val="20"/>
              </w:rPr>
              <w:t>finanțări</w:t>
            </w:r>
            <w:r w:rsidRPr="00624911">
              <w:rPr>
                <w:i/>
                <w:sz w:val="20"/>
                <w:szCs w:val="20"/>
              </w:rPr>
              <w:t xml:space="preserve"> după finalizarea proiectului</w:t>
            </w:r>
          </w:p>
          <w:p w14:paraId="540F42D0"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Nivelul/Statutul de protecţie vizat conform legislaţiei naţionale cu privire la ...... (dacă este relevant)</w:t>
            </w:r>
          </w:p>
          <w:p w14:paraId="68831AAC"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Cum, unde şi de cine va fi utilizat echipamentul/locatia/etc. după finalizarea proiectului</w:t>
            </w:r>
          </w:p>
          <w:p w14:paraId="08A33505"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14:paraId="7835AFF1" w14:textId="77777777" w:rsidR="00F34D83" w:rsidRPr="00624911" w:rsidRDefault="00F34D83" w:rsidP="00132342">
            <w:pPr>
              <w:rPr>
                <w:b/>
                <w:i/>
              </w:rPr>
            </w:pPr>
            <w:r w:rsidRPr="00624911">
              <w:rPr>
                <w:i/>
                <w:sz w:val="20"/>
                <w:szCs w:val="20"/>
              </w:rPr>
              <w:t>Alte aspecte relevante</w:t>
            </w:r>
          </w:p>
        </w:tc>
      </w:tr>
    </w:tbl>
    <w:p w14:paraId="5D1B7D1A" w14:textId="77777777" w:rsidR="00F34D83" w:rsidRPr="00827A37" w:rsidRDefault="00F34D83" w:rsidP="00F34D83">
      <w:pPr>
        <w:spacing w:after="0" w:line="240" w:lineRule="auto"/>
        <w:rPr>
          <w:b/>
        </w:rPr>
      </w:pPr>
    </w:p>
    <w:p w14:paraId="029B2D4F" w14:textId="77777777" w:rsidR="00F34D83" w:rsidRPr="00827A37" w:rsidRDefault="00F34D83" w:rsidP="00F34D83">
      <w:pPr>
        <w:spacing w:after="0" w:line="240" w:lineRule="auto"/>
        <w:jc w:val="both"/>
        <w:rPr>
          <w:b/>
        </w:rPr>
      </w:pPr>
      <w:r w:rsidRPr="00827A37">
        <w:rPr>
          <w:b/>
        </w:rPr>
        <w:t xml:space="preserve">Furnizați informații cu privire la toate acordurile instituționale relevante </w:t>
      </w:r>
      <w:r>
        <w:rPr>
          <w:b/>
        </w:rPr>
        <w:t xml:space="preserve">încheiate </w:t>
      </w:r>
      <w:r w:rsidRPr="00827A37">
        <w:rPr>
          <w:b/>
        </w:rPr>
        <w:t>cu  terțe</w:t>
      </w:r>
      <w:r>
        <w:rPr>
          <w:b/>
        </w:rPr>
        <w:t xml:space="preserve"> părți</w:t>
      </w:r>
      <w:r w:rsidRPr="00827A37">
        <w:rPr>
          <w:b/>
        </w:rPr>
        <w:t xml:space="preserve"> pentru implementarea proiectului si exploatarea cu succes a facilităților care au fost planificate si eventual încheiate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4649C9DE" w14:textId="77777777" w:rsidTr="00132342">
        <w:tc>
          <w:tcPr>
            <w:tcW w:w="9288" w:type="dxa"/>
          </w:tcPr>
          <w:p w14:paraId="1625E188" w14:textId="77777777" w:rsidR="00F34D83" w:rsidRPr="00624911" w:rsidRDefault="00F34D83" w:rsidP="00132342">
            <w:pPr>
              <w:rPr>
                <w:b/>
              </w:rPr>
            </w:pPr>
          </w:p>
        </w:tc>
      </w:tr>
    </w:tbl>
    <w:p w14:paraId="17D2219E" w14:textId="77777777" w:rsidR="00F34D83" w:rsidRPr="00827A37" w:rsidRDefault="00F34D83" w:rsidP="00F34D83">
      <w:pPr>
        <w:spacing w:after="0" w:line="240" w:lineRule="auto"/>
        <w:rPr>
          <w:b/>
        </w:rPr>
      </w:pPr>
    </w:p>
    <w:p w14:paraId="73606750" w14:textId="77777777" w:rsidR="00F34D83" w:rsidRPr="00827A37" w:rsidRDefault="00F34D83" w:rsidP="00F34D83">
      <w:pPr>
        <w:spacing w:after="0" w:line="240" w:lineRule="auto"/>
        <w:jc w:val="both"/>
        <w:rPr>
          <w:b/>
        </w:rPr>
      </w:pPr>
      <w:r w:rsidRPr="00827A37">
        <w:rPr>
          <w:b/>
        </w:rPr>
        <w:t>Oferiți detalii cu privire la modul in care va fi gestionata infrastructura 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4294BFF9" w14:textId="77777777" w:rsidTr="00132342">
        <w:tc>
          <w:tcPr>
            <w:tcW w:w="9288" w:type="dxa"/>
          </w:tcPr>
          <w:p w14:paraId="54685BC0" w14:textId="77777777" w:rsidR="00F34D83" w:rsidRPr="00624911" w:rsidRDefault="00F34D83" w:rsidP="00FE041E">
            <w:pPr>
              <w:numPr>
                <w:ilvl w:val="0"/>
                <w:numId w:val="43"/>
              </w:numPr>
              <w:spacing w:after="0" w:line="240" w:lineRule="auto"/>
              <w:jc w:val="both"/>
              <w:rPr>
                <w:i/>
                <w:color w:val="FF0000"/>
                <w:sz w:val="20"/>
                <w:szCs w:val="20"/>
              </w:rPr>
            </w:pPr>
            <w:r w:rsidRPr="00624911">
              <w:rPr>
                <w:i/>
                <w:sz w:val="20"/>
                <w:szCs w:val="20"/>
              </w:rPr>
              <w:t>Cum va fi asigurată operarea infrastructurii, unde este cazul</w:t>
            </w:r>
          </w:p>
        </w:tc>
      </w:tr>
    </w:tbl>
    <w:p w14:paraId="5F958A86" w14:textId="77777777" w:rsidR="00F34D83" w:rsidRPr="00827A37" w:rsidRDefault="00F34D83" w:rsidP="00F34D83">
      <w:pPr>
        <w:jc w:val="center"/>
        <w:rPr>
          <w:b/>
          <w:sz w:val="24"/>
          <w:u w:val="single"/>
        </w:rPr>
      </w:pPr>
    </w:p>
    <w:p w14:paraId="06F01312" w14:textId="77777777" w:rsidR="00F34D83" w:rsidRPr="00827A37" w:rsidRDefault="00F34D83" w:rsidP="00F34D83">
      <w:pPr>
        <w:jc w:val="center"/>
        <w:rPr>
          <w:b/>
          <w:sz w:val="24"/>
          <w:u w:val="single"/>
        </w:rPr>
      </w:pPr>
      <w:bookmarkStart w:id="216" w:name="_Toc442706907"/>
      <w:r w:rsidRPr="00827A37">
        <w:rPr>
          <w:b/>
          <w:sz w:val="24"/>
          <w:u w:val="single"/>
        </w:rPr>
        <w:t>13. Relevanță</w:t>
      </w:r>
      <w:bookmarkEnd w:id="216"/>
    </w:p>
    <w:p w14:paraId="43184B97" w14:textId="77777777" w:rsidR="00F34D83" w:rsidRPr="00827A37" w:rsidRDefault="00F34D83" w:rsidP="00F34D83">
      <w:pPr>
        <w:jc w:val="center"/>
        <w:rPr>
          <w:b/>
          <w:sz w:val="24"/>
          <w:u w:val="single"/>
        </w:rPr>
      </w:pPr>
    </w:p>
    <w:p w14:paraId="1618C696" w14:textId="77777777" w:rsidR="00F34D83" w:rsidRPr="00A54DDA" w:rsidRDefault="00F34D83" w:rsidP="00FE041E">
      <w:pPr>
        <w:pStyle w:val="ListParagraph"/>
        <w:numPr>
          <w:ilvl w:val="0"/>
          <w:numId w:val="43"/>
        </w:numPr>
        <w:spacing w:after="0" w:line="240" w:lineRule="auto"/>
        <w:rPr>
          <w:b/>
        </w:rPr>
      </w:pPr>
      <w:r w:rsidRPr="00A54DDA">
        <w:rPr>
          <w:b/>
        </w:rPr>
        <w:t>Referitoare la SUERD (Strategia Uniunii Europene pentru Regiunea Dunării)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0D73E8D4" w14:textId="77777777" w:rsidTr="00132342">
        <w:tc>
          <w:tcPr>
            <w:tcW w:w="9288" w:type="dxa"/>
          </w:tcPr>
          <w:p w14:paraId="4F871D17" w14:textId="77777777" w:rsidR="00F34D83" w:rsidRPr="00624911" w:rsidRDefault="00F34D83" w:rsidP="00132342">
            <w:pPr>
              <w:jc w:val="both"/>
              <w:rPr>
                <w:b/>
              </w:rPr>
            </w:pPr>
            <w:r w:rsidRPr="00624911">
              <w:rPr>
                <w:i/>
                <w:sz w:val="20"/>
                <w:szCs w:val="20"/>
              </w:rPr>
              <w:t xml:space="preserve">Se va completa cu informații despre relevanța proiectului în contextul contribuţiei la implementarea ariei prioritare </w:t>
            </w:r>
            <w:r>
              <w:rPr>
                <w:i/>
                <w:sz w:val="20"/>
                <w:szCs w:val="20"/>
              </w:rPr>
              <w:t xml:space="preserve">relevante din cadrul </w:t>
            </w:r>
            <w:r w:rsidRPr="00624911">
              <w:rPr>
                <w:i/>
                <w:sz w:val="20"/>
                <w:szCs w:val="20"/>
              </w:rPr>
              <w:t>SUERD</w:t>
            </w:r>
          </w:p>
        </w:tc>
      </w:tr>
    </w:tbl>
    <w:p w14:paraId="32B7CEF4" w14:textId="77777777" w:rsidR="00F34D83" w:rsidRPr="00827A37" w:rsidRDefault="00F34D83" w:rsidP="00F34D83">
      <w:pPr>
        <w:spacing w:after="0" w:line="240" w:lineRule="auto"/>
        <w:rPr>
          <w:b/>
        </w:rPr>
      </w:pPr>
    </w:p>
    <w:p w14:paraId="508B3A7C" w14:textId="77777777" w:rsidR="00F34D83" w:rsidRPr="00A54DDA" w:rsidRDefault="00F34D83" w:rsidP="00FE041E">
      <w:pPr>
        <w:pStyle w:val="ListParagraph"/>
        <w:numPr>
          <w:ilvl w:val="0"/>
          <w:numId w:val="43"/>
        </w:numPr>
        <w:spacing w:after="0" w:line="240" w:lineRule="auto"/>
        <w:rPr>
          <w:b/>
        </w:rPr>
      </w:pPr>
      <w:r>
        <w:rPr>
          <w:b/>
        </w:rPr>
        <w:t>Aria prioritară</w:t>
      </w:r>
      <w:r w:rsidRPr="00A54DDA">
        <w:rPr>
          <w:b/>
        </w:rPr>
        <w:t xml:space="preserve"> SUERD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7A1C072D" w14:textId="77777777" w:rsidTr="00132342">
        <w:tc>
          <w:tcPr>
            <w:tcW w:w="9288" w:type="dxa"/>
          </w:tcPr>
          <w:p w14:paraId="084F8AB5" w14:textId="77777777" w:rsidR="00F34D83" w:rsidRPr="00624911" w:rsidRDefault="00F34D83" w:rsidP="00132342">
            <w:pPr>
              <w:jc w:val="both"/>
              <w:rPr>
                <w:i/>
                <w:sz w:val="20"/>
                <w:szCs w:val="20"/>
              </w:rPr>
            </w:pPr>
            <w:r w:rsidRPr="00624911">
              <w:rPr>
                <w:i/>
                <w:sz w:val="20"/>
                <w:szCs w:val="20"/>
              </w:rPr>
              <w:t>Se selectează din nomenclator</w:t>
            </w:r>
          </w:p>
          <w:p w14:paraId="6E88E531" w14:textId="77777777" w:rsidR="00F34D83" w:rsidRPr="00624911" w:rsidRDefault="00F34D83" w:rsidP="00FE041E">
            <w:pPr>
              <w:pStyle w:val="ListParagraph"/>
              <w:numPr>
                <w:ilvl w:val="0"/>
                <w:numId w:val="43"/>
              </w:numPr>
              <w:spacing w:after="0" w:line="240" w:lineRule="auto"/>
              <w:jc w:val="both"/>
              <w:rPr>
                <w:i/>
              </w:rPr>
            </w:pPr>
            <w:r w:rsidRPr="00624911">
              <w:rPr>
                <w:i/>
              </w:rPr>
              <w:t>Interconectarea regiunii Dunării - Căi navigabile interioare</w:t>
            </w:r>
          </w:p>
          <w:p w14:paraId="14CD85C9" w14:textId="77777777" w:rsidR="00F34D83" w:rsidRPr="00624911" w:rsidRDefault="00F34D83" w:rsidP="00FE041E">
            <w:pPr>
              <w:pStyle w:val="ListParagraph"/>
              <w:numPr>
                <w:ilvl w:val="0"/>
                <w:numId w:val="43"/>
              </w:numPr>
              <w:spacing w:after="0" w:line="240" w:lineRule="auto"/>
              <w:jc w:val="both"/>
              <w:rPr>
                <w:i/>
              </w:rPr>
            </w:pPr>
            <w:r w:rsidRPr="00624911">
              <w:rPr>
                <w:i/>
              </w:rPr>
              <w:t>Interconectarea regiunii Dunării - Legături rutiere, feroviare şi aeriene</w:t>
            </w:r>
          </w:p>
          <w:p w14:paraId="2B922299" w14:textId="77777777" w:rsidR="00F34D83" w:rsidRPr="00624911" w:rsidRDefault="00F34D83" w:rsidP="00FE041E">
            <w:pPr>
              <w:pStyle w:val="ListParagraph"/>
              <w:numPr>
                <w:ilvl w:val="0"/>
                <w:numId w:val="43"/>
              </w:numPr>
              <w:spacing w:after="0" w:line="240" w:lineRule="auto"/>
              <w:jc w:val="both"/>
              <w:rPr>
                <w:i/>
              </w:rPr>
            </w:pPr>
            <w:r w:rsidRPr="00624911">
              <w:rPr>
                <w:i/>
              </w:rPr>
              <w:t>Încurajarea energiilor durabile</w:t>
            </w:r>
          </w:p>
          <w:p w14:paraId="2046125D" w14:textId="77777777" w:rsidR="00F34D83" w:rsidRPr="00624911" w:rsidRDefault="00F34D83" w:rsidP="00FE041E">
            <w:pPr>
              <w:pStyle w:val="ListParagraph"/>
              <w:numPr>
                <w:ilvl w:val="0"/>
                <w:numId w:val="43"/>
              </w:numPr>
              <w:spacing w:after="0" w:line="240" w:lineRule="auto"/>
              <w:jc w:val="both"/>
              <w:rPr>
                <w:i/>
              </w:rPr>
            </w:pPr>
            <w:r w:rsidRPr="00624911">
              <w:rPr>
                <w:i/>
              </w:rPr>
              <w:t>Promovarea culturii şi a turismului, a contactelor directe între oameni</w:t>
            </w:r>
          </w:p>
          <w:p w14:paraId="3B3B37E7" w14:textId="77777777" w:rsidR="00F34D83" w:rsidRPr="00624911" w:rsidRDefault="00F34D83" w:rsidP="00FE041E">
            <w:pPr>
              <w:pStyle w:val="ListParagraph"/>
              <w:numPr>
                <w:ilvl w:val="0"/>
                <w:numId w:val="43"/>
              </w:numPr>
              <w:spacing w:after="0" w:line="240" w:lineRule="auto"/>
              <w:jc w:val="both"/>
              <w:rPr>
                <w:i/>
              </w:rPr>
            </w:pPr>
            <w:r w:rsidRPr="00624911">
              <w:rPr>
                <w:i/>
              </w:rPr>
              <w:t>Restaurarea şi întreţinerea calităţii apelor</w:t>
            </w:r>
          </w:p>
          <w:p w14:paraId="69DC62A5" w14:textId="77777777" w:rsidR="00F34D83" w:rsidRPr="00624911" w:rsidRDefault="00F34D83" w:rsidP="00FE041E">
            <w:pPr>
              <w:pStyle w:val="ListParagraph"/>
              <w:numPr>
                <w:ilvl w:val="0"/>
                <w:numId w:val="43"/>
              </w:numPr>
              <w:spacing w:after="0" w:line="240" w:lineRule="auto"/>
              <w:jc w:val="both"/>
              <w:rPr>
                <w:i/>
              </w:rPr>
            </w:pPr>
            <w:r w:rsidRPr="00624911">
              <w:rPr>
                <w:i/>
              </w:rPr>
              <w:t>Gestionarea riscurilor de mediu</w:t>
            </w:r>
          </w:p>
          <w:p w14:paraId="46C149F4" w14:textId="77777777" w:rsidR="00F34D83" w:rsidRPr="00624911" w:rsidRDefault="00F34D83" w:rsidP="00FE041E">
            <w:pPr>
              <w:pStyle w:val="ListParagraph"/>
              <w:numPr>
                <w:ilvl w:val="0"/>
                <w:numId w:val="43"/>
              </w:numPr>
              <w:spacing w:after="0" w:line="240" w:lineRule="auto"/>
              <w:jc w:val="both"/>
              <w:rPr>
                <w:i/>
              </w:rPr>
            </w:pPr>
            <w:r w:rsidRPr="00624911">
              <w:rPr>
                <w:i/>
              </w:rPr>
              <w:t>Conservarea biodiversităţii, a peisajelor şi a calităţii aerului şi solurilor</w:t>
            </w:r>
          </w:p>
          <w:p w14:paraId="003EF2B5" w14:textId="77777777" w:rsidR="00F34D83" w:rsidRPr="00624911" w:rsidRDefault="00F34D83" w:rsidP="00FE041E">
            <w:pPr>
              <w:pStyle w:val="ListParagraph"/>
              <w:numPr>
                <w:ilvl w:val="0"/>
                <w:numId w:val="43"/>
              </w:numPr>
              <w:spacing w:after="0" w:line="240" w:lineRule="auto"/>
              <w:jc w:val="both"/>
              <w:rPr>
                <w:i/>
              </w:rPr>
            </w:pPr>
            <w:r w:rsidRPr="00624911">
              <w:rPr>
                <w:i/>
              </w:rPr>
              <w:t>Dezvoltarea societăţii bazate pe cunoaştere prin cercetare, educaţie şi tehnologii ale informaţiei</w:t>
            </w:r>
          </w:p>
          <w:p w14:paraId="09F1ADCC" w14:textId="77777777" w:rsidR="00F34D83" w:rsidRPr="00624911" w:rsidRDefault="00F34D83" w:rsidP="00FE041E">
            <w:pPr>
              <w:pStyle w:val="ListParagraph"/>
              <w:numPr>
                <w:ilvl w:val="0"/>
                <w:numId w:val="43"/>
              </w:numPr>
              <w:spacing w:after="0" w:line="240" w:lineRule="auto"/>
              <w:jc w:val="both"/>
              <w:rPr>
                <w:i/>
              </w:rPr>
            </w:pPr>
            <w:r w:rsidRPr="00624911">
              <w:rPr>
                <w:i/>
              </w:rPr>
              <w:t>Sprijinirea competitivităţii întreprinderilor, inclusiv dezvoltarea grupurilor</w:t>
            </w:r>
          </w:p>
          <w:p w14:paraId="17A52CC0" w14:textId="77777777" w:rsidR="00F34D83" w:rsidRPr="00624911" w:rsidRDefault="00F34D83" w:rsidP="00FE041E">
            <w:pPr>
              <w:pStyle w:val="ListParagraph"/>
              <w:numPr>
                <w:ilvl w:val="0"/>
                <w:numId w:val="43"/>
              </w:numPr>
              <w:spacing w:after="0" w:line="240" w:lineRule="auto"/>
              <w:jc w:val="both"/>
              <w:rPr>
                <w:i/>
              </w:rPr>
            </w:pPr>
            <w:r w:rsidRPr="00624911">
              <w:rPr>
                <w:i/>
              </w:rPr>
              <w:t>Investiţia în oameni şi capacităţi</w:t>
            </w:r>
          </w:p>
          <w:p w14:paraId="36B28819" w14:textId="77777777" w:rsidR="00F34D83" w:rsidRPr="00624911" w:rsidRDefault="00F34D83" w:rsidP="00FE041E">
            <w:pPr>
              <w:pStyle w:val="ListParagraph"/>
              <w:numPr>
                <w:ilvl w:val="0"/>
                <w:numId w:val="43"/>
              </w:numPr>
              <w:spacing w:after="0" w:line="240" w:lineRule="auto"/>
              <w:jc w:val="both"/>
              <w:rPr>
                <w:i/>
              </w:rPr>
            </w:pPr>
            <w:r w:rsidRPr="00624911">
              <w:rPr>
                <w:i/>
              </w:rPr>
              <w:t xml:space="preserve">Ameliorarea capacităţii instituţionale şi a cooperării </w:t>
            </w:r>
          </w:p>
        </w:tc>
      </w:tr>
    </w:tbl>
    <w:p w14:paraId="204C34A6" w14:textId="77777777" w:rsidR="00F34D83" w:rsidRPr="00827A37" w:rsidRDefault="00F34D83" w:rsidP="00F34D83">
      <w:pPr>
        <w:spacing w:after="0" w:line="240" w:lineRule="auto"/>
        <w:rPr>
          <w:b/>
        </w:rPr>
      </w:pPr>
    </w:p>
    <w:p w14:paraId="268C7BFA" w14:textId="77777777" w:rsidR="00F34D83" w:rsidRPr="00A54DDA" w:rsidRDefault="00F34D83" w:rsidP="00FE041E">
      <w:pPr>
        <w:pStyle w:val="ListParagraph"/>
        <w:numPr>
          <w:ilvl w:val="0"/>
          <w:numId w:val="43"/>
        </w:numPr>
        <w:spacing w:after="0" w:line="240" w:lineRule="auto"/>
        <w:rPr>
          <w:b/>
        </w:rPr>
      </w:pPr>
      <w:r w:rsidRPr="00A54DDA">
        <w:rPr>
          <w:b/>
        </w:rPr>
        <w:t>Referitoare la alte strategii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5FF505E" w14:textId="77777777" w:rsidTr="00132342">
        <w:tc>
          <w:tcPr>
            <w:tcW w:w="9288" w:type="dxa"/>
          </w:tcPr>
          <w:p w14:paraId="767CFE15" w14:textId="77777777" w:rsidR="00F34D83" w:rsidRPr="00624911" w:rsidRDefault="00F34D83" w:rsidP="00132342">
            <w:pPr>
              <w:jc w:val="both"/>
              <w:rPr>
                <w:i/>
                <w:sz w:val="20"/>
                <w:szCs w:val="20"/>
              </w:rPr>
            </w:pPr>
            <w:r w:rsidRPr="00624911">
              <w:rPr>
                <w:i/>
                <w:sz w:val="20"/>
                <w:szCs w:val="20"/>
              </w:rPr>
              <w:t xml:space="preserve">După caz, se selectează una dintre opțiuni (nomenclator) </w:t>
            </w:r>
          </w:p>
          <w:p w14:paraId="342C6AC9" w14:textId="77777777" w:rsidR="00F34D83" w:rsidRPr="00624911" w:rsidRDefault="00F34D83" w:rsidP="00FE041E">
            <w:pPr>
              <w:pStyle w:val="ListParagraph"/>
              <w:numPr>
                <w:ilvl w:val="0"/>
                <w:numId w:val="47"/>
              </w:numPr>
              <w:spacing w:after="0" w:line="240" w:lineRule="auto"/>
              <w:ind w:left="426" w:hanging="284"/>
              <w:jc w:val="both"/>
              <w:rPr>
                <w:i/>
              </w:rPr>
            </w:pPr>
            <w:r w:rsidRPr="00624911">
              <w:rPr>
                <w:i/>
              </w:rPr>
              <w:t>Strategia Integrată de Dezvoltare Durabilă a Deltei Dunării (2030)  - Pilonul 1: Protecția resurselor naturale si a  mediului</w:t>
            </w:r>
          </w:p>
          <w:p w14:paraId="27095DF0" w14:textId="77777777" w:rsidR="00F34D83" w:rsidRPr="00624911" w:rsidRDefault="00F34D83" w:rsidP="00FE041E">
            <w:pPr>
              <w:pStyle w:val="ListParagraph"/>
              <w:numPr>
                <w:ilvl w:val="0"/>
                <w:numId w:val="47"/>
              </w:numPr>
              <w:spacing w:after="0" w:line="240" w:lineRule="auto"/>
              <w:ind w:left="426" w:hanging="284"/>
              <w:jc w:val="both"/>
              <w:rPr>
                <w:i/>
              </w:rPr>
            </w:pPr>
            <w:r w:rsidRPr="00624911">
              <w:rPr>
                <w:i/>
              </w:rPr>
              <w:lastRenderedPageBreak/>
              <w:t>Strategia Integrată de Dezvoltare Durabilă a Deltei Dunării (2030) - Pilonul II: Dezvoltarea durabilă, în scopul de a sprijini economia locală și oportunitățile locale de îmbunătățire</w:t>
            </w:r>
          </w:p>
          <w:p w14:paraId="2D658D84" w14:textId="77777777" w:rsidR="00F34D83" w:rsidRPr="00624911" w:rsidRDefault="00F34D83" w:rsidP="00FE041E">
            <w:pPr>
              <w:pStyle w:val="ListParagraph"/>
              <w:numPr>
                <w:ilvl w:val="0"/>
                <w:numId w:val="47"/>
              </w:numPr>
              <w:spacing w:after="0" w:line="240" w:lineRule="auto"/>
              <w:ind w:left="426" w:hanging="284"/>
              <w:jc w:val="both"/>
              <w:rPr>
                <w:i/>
              </w:rPr>
            </w:pPr>
            <w:r w:rsidRPr="00624911">
              <w:rPr>
                <w:i/>
              </w:rPr>
              <w:t>Strategia Integrată de Dezvoltare Durabilă a Deltei Dunării (2030) - Pilonul III:  Sporirea conectivității și accesibilității</w:t>
            </w:r>
          </w:p>
          <w:p w14:paraId="2BF2C5D0" w14:textId="77777777" w:rsidR="00F34D83" w:rsidRPr="00624911" w:rsidRDefault="00F34D83" w:rsidP="00FE041E">
            <w:pPr>
              <w:pStyle w:val="ListParagraph"/>
              <w:numPr>
                <w:ilvl w:val="0"/>
                <w:numId w:val="47"/>
              </w:numPr>
              <w:spacing w:after="0" w:line="240" w:lineRule="auto"/>
              <w:jc w:val="both"/>
              <w:rPr>
                <w:i/>
              </w:rPr>
            </w:pPr>
            <w:r w:rsidRPr="00624911">
              <w:rPr>
                <w:i/>
              </w:rPr>
              <w:t>Strategie de Dezvoltare Locală în cadrul Mecanismului DLRC</w:t>
            </w:r>
            <w:r>
              <w:rPr>
                <w:i/>
              </w:rPr>
              <w:t>(</w:t>
            </w:r>
            <w:r w:rsidRPr="00ED2F2B">
              <w:rPr>
                <w:i/>
              </w:rPr>
              <w:t>Dezvoltare Locală plasată sub Responsabilitatea Comunităţii</w:t>
            </w:r>
            <w:r>
              <w:rPr>
                <w:i/>
              </w:rPr>
              <w:t>)</w:t>
            </w:r>
          </w:p>
          <w:p w14:paraId="1B9B93A2" w14:textId="77777777" w:rsidR="00F34D83" w:rsidRPr="00624911" w:rsidRDefault="00F34D83" w:rsidP="00FE041E">
            <w:pPr>
              <w:pStyle w:val="ListParagraph"/>
              <w:numPr>
                <w:ilvl w:val="0"/>
                <w:numId w:val="47"/>
              </w:numPr>
              <w:spacing w:after="0" w:line="240" w:lineRule="auto"/>
              <w:ind w:left="426" w:hanging="284"/>
              <w:jc w:val="both"/>
              <w:rPr>
                <w:i/>
              </w:rPr>
            </w:pPr>
            <w:r w:rsidRPr="00624911">
              <w:rPr>
                <w:i/>
              </w:rPr>
              <w:t>Strategie Integrată de Dezvoltare Urbană (SIDU) – proiect din lista prioritară a SIDU</w:t>
            </w:r>
          </w:p>
          <w:p w14:paraId="3A7B63E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Naţională de Cercetare, Dezvoltare şi Inovare 2014 – 2020</w:t>
            </w:r>
          </w:p>
          <w:p w14:paraId="2AB360CB"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privind Agenda Digitală pentru România 2020 </w:t>
            </w:r>
          </w:p>
          <w:p w14:paraId="3E950C1C"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Planul Național pentru Dezvoltarea Infrastructurii NGN (Next Generation Networks)</w:t>
            </w:r>
          </w:p>
          <w:p w14:paraId="76FE6922"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Națională pentru Ocuparea Forței de Muncă 2014-2020</w:t>
            </w:r>
          </w:p>
          <w:p w14:paraId="19142AD3"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Națională pentru Persoanele Vârstnice şi Promovarea Îmbătrânirii Active 2014-2020</w:t>
            </w:r>
          </w:p>
          <w:p w14:paraId="35BBA2AA"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Guvernamentală pentru Dezvoltarea Sectorului Întreprinderilor Mici şi Mijlocii (IMM)</w:t>
            </w:r>
          </w:p>
          <w:p w14:paraId="7A5C2E91"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Planul de Implementare a Garanţiei pentru Tineret 2014-2015</w:t>
            </w:r>
          </w:p>
          <w:p w14:paraId="3D737693"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Națională privind Incluziunea Socială și Reducerea Sărăciei 2014-2020</w:t>
            </w:r>
          </w:p>
          <w:p w14:paraId="1198AFA9"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Guvernului României de incluziune a cetăţenilor români aparţinând minorităţii rome pentru perioada 2015-2020</w:t>
            </w:r>
          </w:p>
          <w:p w14:paraId="29979A19"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Naţională de Sănătate 2014-2020</w:t>
            </w:r>
          </w:p>
          <w:p w14:paraId="37FF714C"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privind Reducerea Părăsirii Timpurii a Şcolii în România </w:t>
            </w:r>
          </w:p>
          <w:p w14:paraId="5DAA3DA2"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Naţională pentru Învăţământ Terţiar 2015-2020</w:t>
            </w:r>
          </w:p>
          <w:p w14:paraId="670B659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Naţională privind Învățarea pe tot Parcursul Vieții</w:t>
            </w:r>
          </w:p>
          <w:p w14:paraId="3B442CDD"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pentru Consolidarea Administrație Publice 2014-2020</w:t>
            </w:r>
          </w:p>
          <w:p w14:paraId="4179F52C"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w:t>
            </w:r>
            <w:r>
              <w:rPr>
                <w:i/>
                <w:sz w:val="20"/>
                <w:szCs w:val="20"/>
              </w:rPr>
              <w:t>pentru</w:t>
            </w:r>
            <w:r w:rsidRPr="00624911">
              <w:rPr>
                <w:i/>
                <w:sz w:val="20"/>
                <w:szCs w:val="20"/>
              </w:rPr>
              <w:t xml:space="preserve"> Competitivitate 2014-2020</w:t>
            </w:r>
          </w:p>
          <w:p w14:paraId="7EBF7F7C"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Planul Național de Acțiune privind Energia Regenerabilă</w:t>
            </w:r>
          </w:p>
          <w:p w14:paraId="138AA479"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Master Planul General de Transport</w:t>
            </w:r>
          </w:p>
          <w:p w14:paraId="48D46323"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Master planurile județene/zonale pentru apă și apă uzată </w:t>
            </w:r>
          </w:p>
          <w:p w14:paraId="16EC23DD"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Master Plan privind Protecţia şi Reabilitarea Zonei Costiere Româneşti</w:t>
            </w:r>
          </w:p>
          <w:p w14:paraId="7C288935"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Națională de Gestionare a Deșeurilor 2014-2020 </w:t>
            </w:r>
          </w:p>
          <w:p w14:paraId="3A24B1BD"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de Management al Riscului la Inundaţii pe termen mediu şi lung (perioada 2010 – 2035) </w:t>
            </w:r>
          </w:p>
          <w:p w14:paraId="2CC36053"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a României privind Schimbările Climatice 2013 – 2020 </w:t>
            </w:r>
          </w:p>
          <w:p w14:paraId="5E5320A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Națională si Planul Național de Acțiune Pentru Gestionarea Siturilor Contaminate din Romania </w:t>
            </w:r>
          </w:p>
          <w:p w14:paraId="3617771D"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pentru Siguranţă Rutieră 2013 – 2020 </w:t>
            </w:r>
          </w:p>
          <w:p w14:paraId="3D4156F9"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Cadrul de Acțiune Prioritară pentru Natura 2000 </w:t>
            </w:r>
          </w:p>
          <w:p w14:paraId="0EB25438"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şi Planul de Acţiune pentru Conservarea Biodiversităţii 2013 – 2020 </w:t>
            </w:r>
          </w:p>
          <w:p w14:paraId="6A559FF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Naţional de Acţiune în Domeniul Eficienţei Energetice III </w:t>
            </w:r>
          </w:p>
          <w:p w14:paraId="71E5B1D8"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Dezvoltare a Rețelei Electrice de Transport perioada 2014-2023 </w:t>
            </w:r>
          </w:p>
          <w:p w14:paraId="13E4AEBF"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Dezvoltare al Sistemului Național de Transport Gaze 2014-2023 </w:t>
            </w:r>
          </w:p>
          <w:p w14:paraId="471091DB"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Naţional de Acţiune în Domeniul Energiei din Surse Regenerabile </w:t>
            </w:r>
          </w:p>
          <w:p w14:paraId="61B8487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pentru Mediul Marin </w:t>
            </w:r>
          </w:p>
          <w:p w14:paraId="75BFCE45"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Amenajare a Spaţiului Maritim Transfrontalier al zonei Mării Negre </w:t>
            </w:r>
          </w:p>
          <w:p w14:paraId="5A59283F"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București-Ilfov </w:t>
            </w:r>
          </w:p>
          <w:p w14:paraId="2969EA68"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Nord-Est </w:t>
            </w:r>
          </w:p>
          <w:p w14:paraId="5F52526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Sud-Est </w:t>
            </w:r>
          </w:p>
          <w:p w14:paraId="742F085C"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Sud </w:t>
            </w:r>
          </w:p>
          <w:p w14:paraId="4B60A94F"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Sud-Vest </w:t>
            </w:r>
          </w:p>
          <w:p w14:paraId="564C0727"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Vest </w:t>
            </w:r>
          </w:p>
          <w:p w14:paraId="3DBB39A3"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Nord-Vest </w:t>
            </w:r>
          </w:p>
          <w:p w14:paraId="529EED38"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Planul de Mobilitate Urbană Durabilă a Regiunii Centru</w:t>
            </w:r>
          </w:p>
        </w:tc>
      </w:tr>
    </w:tbl>
    <w:p w14:paraId="1EBAE384" w14:textId="77777777" w:rsidR="00F34D83" w:rsidRPr="00827A37" w:rsidRDefault="00F34D83" w:rsidP="00F34D83">
      <w:pPr>
        <w:pBdr>
          <w:top w:val="single" w:sz="4" w:space="1" w:color="auto"/>
          <w:left w:val="single" w:sz="4" w:space="4" w:color="auto"/>
          <w:bottom w:val="single" w:sz="4" w:space="1" w:color="auto"/>
          <w:right w:val="single" w:sz="4" w:space="4" w:color="auto"/>
        </w:pBdr>
        <w:spacing w:after="0" w:line="240" w:lineRule="auto"/>
        <w:rPr>
          <w:i/>
        </w:rPr>
      </w:pPr>
      <w:r w:rsidRPr="00827A37">
        <w:rPr>
          <w:i/>
        </w:rPr>
        <w:t>Se completează conform opțiunii selectate</w:t>
      </w:r>
    </w:p>
    <w:p w14:paraId="02B70FBB" w14:textId="77777777" w:rsidR="00F34D83" w:rsidRPr="00827A37" w:rsidRDefault="00F34D83" w:rsidP="00F34D83">
      <w:pPr>
        <w:spacing w:after="0" w:line="240" w:lineRule="auto"/>
        <w:rPr>
          <w:b/>
        </w:rPr>
      </w:pPr>
    </w:p>
    <w:p w14:paraId="43E32511" w14:textId="77777777" w:rsidR="00F34D83" w:rsidRPr="00827A37" w:rsidRDefault="00F34D83" w:rsidP="00F34D83">
      <w:pPr>
        <w:spacing w:after="0" w:line="240" w:lineRule="auto"/>
        <w:rPr>
          <w:b/>
        </w:rPr>
      </w:pPr>
      <w:r w:rsidRPr="00827A37">
        <w:rPr>
          <w:b/>
        </w:rPr>
        <w:t>Relevanță proiect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35E7E08" w14:textId="77777777" w:rsidTr="00132342">
        <w:tc>
          <w:tcPr>
            <w:tcW w:w="9288" w:type="dxa"/>
          </w:tcPr>
          <w:p w14:paraId="7C11D67D" w14:textId="77777777" w:rsidR="00F34D83" w:rsidRPr="00624911" w:rsidRDefault="00F34D83" w:rsidP="00132342">
            <w:pPr>
              <w:jc w:val="both"/>
              <w:rPr>
                <w:i/>
                <w:sz w:val="20"/>
                <w:szCs w:val="20"/>
              </w:rPr>
            </w:pPr>
            <w:r w:rsidRPr="00624911">
              <w:rPr>
                <w:i/>
                <w:sz w:val="20"/>
                <w:szCs w:val="20"/>
              </w:rPr>
              <w:t>Se va completa cu informații despre relevanța proiectului</w:t>
            </w:r>
          </w:p>
        </w:tc>
      </w:tr>
    </w:tbl>
    <w:p w14:paraId="6B15E639" w14:textId="77777777" w:rsidR="00F34D83" w:rsidRPr="00827A37" w:rsidRDefault="00F34D83" w:rsidP="00F34D83">
      <w:pPr>
        <w:spacing w:after="0" w:line="240" w:lineRule="auto"/>
        <w:rPr>
          <w:b/>
        </w:rPr>
      </w:pPr>
    </w:p>
    <w:p w14:paraId="422E196F" w14:textId="77777777" w:rsidR="00F34D83" w:rsidRPr="00827A37" w:rsidRDefault="00F34D83" w:rsidP="00F34D83">
      <w:pPr>
        <w:spacing w:after="0" w:line="240" w:lineRule="auto"/>
        <w:rPr>
          <w:b/>
        </w:rPr>
      </w:pPr>
    </w:p>
    <w:p w14:paraId="7D92938F" w14:textId="77777777" w:rsidR="00F34D83" w:rsidRPr="00827A37" w:rsidRDefault="00F34D83" w:rsidP="00F34D83">
      <w:pPr>
        <w:spacing w:after="0" w:line="240" w:lineRule="auto"/>
        <w:rPr>
          <w:b/>
        </w:rPr>
      </w:pPr>
    </w:p>
    <w:p w14:paraId="7B33C5CA" w14:textId="77777777" w:rsidR="00F34D83" w:rsidRPr="00827A37" w:rsidRDefault="00F34D83" w:rsidP="00F34D83">
      <w:pPr>
        <w:jc w:val="center"/>
        <w:rPr>
          <w:b/>
          <w:sz w:val="24"/>
          <w:u w:val="single"/>
        </w:rPr>
      </w:pPr>
      <w:bookmarkStart w:id="217" w:name="_Toc442706908"/>
      <w:r w:rsidRPr="00827A37">
        <w:rPr>
          <w:b/>
          <w:sz w:val="24"/>
          <w:u w:val="single"/>
        </w:rPr>
        <w:t>14. Riscuri</w:t>
      </w:r>
      <w:bookmarkEnd w:id="217"/>
    </w:p>
    <w:p w14:paraId="0C37C581" w14:textId="77777777" w:rsidR="00F34D83" w:rsidRPr="00827A37" w:rsidRDefault="00F34D83" w:rsidP="00F34D83">
      <w:pPr>
        <w:spacing w:after="0" w:line="240" w:lineRule="auto"/>
        <w:rPr>
          <w:b/>
        </w:rPr>
      </w:pPr>
    </w:p>
    <w:p w14:paraId="52A0A7B9" w14:textId="77777777" w:rsidR="00F34D83" w:rsidRPr="00827A37" w:rsidRDefault="00F34D83" w:rsidP="00F34D83">
      <w:pPr>
        <w:spacing w:after="0" w:line="240" w:lineRule="auto"/>
        <w:rPr>
          <w:b/>
        </w:rPr>
      </w:pPr>
      <w:r w:rsidRPr="00827A37">
        <w:rPr>
          <w:b/>
        </w:rPr>
        <w:lastRenderedPageBreak/>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6DA9831" w14:textId="77777777" w:rsidTr="00132342">
        <w:tc>
          <w:tcPr>
            <w:tcW w:w="9288" w:type="dxa"/>
          </w:tcPr>
          <w:p w14:paraId="784F5772" w14:textId="77777777" w:rsidR="00F34D83" w:rsidRPr="00624911" w:rsidRDefault="00F34D83" w:rsidP="00132342">
            <w:pPr>
              <w:rPr>
                <w:b/>
              </w:rPr>
            </w:pPr>
            <w:r w:rsidRPr="00624911">
              <w:rPr>
                <w:i/>
                <w:sz w:val="20"/>
                <w:szCs w:val="20"/>
              </w:rPr>
              <w:t>Se vor descrie principalele constrângeri şi riscuri identificate pentru implementarea proiectului</w:t>
            </w:r>
          </w:p>
        </w:tc>
      </w:tr>
    </w:tbl>
    <w:p w14:paraId="5B0D594E" w14:textId="77777777" w:rsidR="00F34D83" w:rsidRPr="00827A37" w:rsidRDefault="00F34D83" w:rsidP="00F34D83">
      <w:pPr>
        <w:spacing w:after="0" w:line="240" w:lineRule="auto"/>
        <w:rPr>
          <w:b/>
        </w:rPr>
      </w:pPr>
    </w:p>
    <w:p w14:paraId="2A27E672" w14:textId="77777777" w:rsidR="00F34D83" w:rsidRPr="00827A37" w:rsidRDefault="00F34D83" w:rsidP="00F34D83">
      <w:pPr>
        <w:spacing w:after="0" w:line="240" w:lineRule="auto"/>
        <w:rPr>
          <w:b/>
        </w:rPr>
      </w:pPr>
      <w:r w:rsidRPr="00827A37">
        <w:rPr>
          <w:b/>
        </w:rPr>
        <w:t xml:space="preserve">Detaliere riscuri: </w:t>
      </w:r>
    </w:p>
    <w:p w14:paraId="57C06679"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F34D83" w:rsidRPr="00624911" w14:paraId="387FF797" w14:textId="77777777" w:rsidTr="00132342">
        <w:tc>
          <w:tcPr>
            <w:tcW w:w="959" w:type="dxa"/>
          </w:tcPr>
          <w:p w14:paraId="0B281F9B" w14:textId="77777777" w:rsidR="00F34D83" w:rsidRPr="00624911" w:rsidRDefault="00F34D83" w:rsidP="00132342">
            <w:pPr>
              <w:rPr>
                <w:b/>
              </w:rPr>
            </w:pPr>
            <w:r w:rsidRPr="00624911">
              <w:rPr>
                <w:b/>
              </w:rPr>
              <w:t>Nr. crt.</w:t>
            </w:r>
          </w:p>
        </w:tc>
        <w:tc>
          <w:tcPr>
            <w:tcW w:w="3118" w:type="dxa"/>
          </w:tcPr>
          <w:p w14:paraId="1D512326" w14:textId="77777777" w:rsidR="00F34D83" w:rsidRPr="00624911" w:rsidRDefault="00F34D83" w:rsidP="00132342">
            <w:pPr>
              <w:rPr>
                <w:b/>
              </w:rPr>
            </w:pPr>
            <w:r w:rsidRPr="00624911">
              <w:rPr>
                <w:b/>
              </w:rPr>
              <w:t>Risc identificat</w:t>
            </w:r>
          </w:p>
        </w:tc>
        <w:tc>
          <w:tcPr>
            <w:tcW w:w="5211" w:type="dxa"/>
          </w:tcPr>
          <w:p w14:paraId="4CBE383A" w14:textId="77777777" w:rsidR="00F34D83" w:rsidRPr="00624911" w:rsidRDefault="00F34D83" w:rsidP="00132342">
            <w:pPr>
              <w:rPr>
                <w:b/>
              </w:rPr>
            </w:pPr>
            <w:r w:rsidRPr="00624911">
              <w:rPr>
                <w:b/>
              </w:rPr>
              <w:t>Masuri de atenuare ale riscului</w:t>
            </w:r>
          </w:p>
        </w:tc>
      </w:tr>
      <w:tr w:rsidR="00F34D83" w:rsidRPr="00624911" w14:paraId="04107FC4" w14:textId="77777777" w:rsidTr="00132342">
        <w:tc>
          <w:tcPr>
            <w:tcW w:w="959" w:type="dxa"/>
          </w:tcPr>
          <w:p w14:paraId="204A32A0" w14:textId="77777777" w:rsidR="00F34D83" w:rsidRPr="00624911" w:rsidRDefault="00F34D83" w:rsidP="00132342">
            <w:pPr>
              <w:rPr>
                <w:b/>
              </w:rPr>
            </w:pPr>
          </w:p>
        </w:tc>
        <w:tc>
          <w:tcPr>
            <w:tcW w:w="3118" w:type="dxa"/>
          </w:tcPr>
          <w:p w14:paraId="5984E4A3" w14:textId="77777777" w:rsidR="00F34D83" w:rsidRPr="00624911" w:rsidRDefault="00F34D83" w:rsidP="00132342">
            <w:pPr>
              <w:jc w:val="both"/>
              <w:rPr>
                <w:i/>
                <w:sz w:val="20"/>
                <w:szCs w:val="20"/>
              </w:rPr>
            </w:pPr>
            <w:r w:rsidRPr="00624911">
              <w:rPr>
                <w:i/>
                <w:sz w:val="20"/>
                <w:szCs w:val="20"/>
              </w:rPr>
              <w:t>Se va completa pentru fiecare risc identificat pentru implementarea proiectului</w:t>
            </w:r>
          </w:p>
        </w:tc>
        <w:tc>
          <w:tcPr>
            <w:tcW w:w="5211" w:type="dxa"/>
          </w:tcPr>
          <w:p w14:paraId="5A442A1D" w14:textId="77777777" w:rsidR="00F34D83" w:rsidRPr="00624911" w:rsidRDefault="00F34D83" w:rsidP="00132342">
            <w:pPr>
              <w:jc w:val="both"/>
              <w:rPr>
                <w:i/>
                <w:sz w:val="20"/>
                <w:szCs w:val="20"/>
              </w:rPr>
            </w:pPr>
            <w:r w:rsidRPr="00624911">
              <w:rPr>
                <w:i/>
                <w:sz w:val="20"/>
                <w:szCs w:val="20"/>
              </w:rPr>
              <w:t>Se vor descrie măsurile de diminuare/remediere cu precizarea impactul pentru fiecare risc identificat – semnificativ/mediu/mic.</w:t>
            </w:r>
          </w:p>
        </w:tc>
      </w:tr>
    </w:tbl>
    <w:p w14:paraId="080244E5" w14:textId="77777777" w:rsidR="00F34D83" w:rsidRPr="00827A37" w:rsidRDefault="00F34D83" w:rsidP="00F34D83">
      <w:pPr>
        <w:spacing w:after="0" w:line="240" w:lineRule="auto"/>
        <w:rPr>
          <w:b/>
        </w:rPr>
      </w:pPr>
    </w:p>
    <w:p w14:paraId="5A19ABA1" w14:textId="77777777" w:rsidR="00F34D83" w:rsidRPr="00827A37" w:rsidRDefault="00F34D83" w:rsidP="00F34D83">
      <w:pPr>
        <w:spacing w:after="0" w:line="240" w:lineRule="auto"/>
        <w:rPr>
          <w:b/>
        </w:rPr>
      </w:pPr>
    </w:p>
    <w:p w14:paraId="25DA204C" w14:textId="77777777" w:rsidR="00F34D83" w:rsidRPr="00827A37" w:rsidRDefault="00F34D83" w:rsidP="00F34D83">
      <w:pPr>
        <w:jc w:val="center"/>
        <w:rPr>
          <w:b/>
          <w:sz w:val="24"/>
          <w:u w:val="single"/>
        </w:rPr>
      </w:pPr>
      <w:bookmarkStart w:id="218" w:name="_Toc442706909"/>
      <w:r w:rsidRPr="00827A37">
        <w:rPr>
          <w:b/>
          <w:sz w:val="24"/>
          <w:u w:val="single"/>
        </w:rPr>
        <w:t>15. Principii orizontale</w:t>
      </w:r>
      <w:bookmarkEnd w:id="218"/>
    </w:p>
    <w:p w14:paraId="3C15D129" w14:textId="77777777" w:rsidR="00F34D83" w:rsidRPr="00827A37" w:rsidRDefault="00F34D83" w:rsidP="00F34D83">
      <w:pPr>
        <w:spacing w:after="0" w:line="240" w:lineRule="auto"/>
        <w:rPr>
          <w:b/>
        </w:rPr>
      </w:pPr>
    </w:p>
    <w:p w14:paraId="2C05EBA9" w14:textId="77777777" w:rsidR="00F34D83" w:rsidRPr="00827A37" w:rsidRDefault="00F34D83" w:rsidP="00F34D83">
      <w:pPr>
        <w:spacing w:after="0" w:line="240" w:lineRule="auto"/>
        <w:rPr>
          <w:b/>
        </w:rPr>
      </w:pPr>
      <w:r w:rsidRPr="00827A37">
        <w:rPr>
          <w:b/>
        </w:rPr>
        <w:t>ȘANSE EGALE</w:t>
      </w:r>
    </w:p>
    <w:p w14:paraId="7A2E7D18" w14:textId="77777777" w:rsidR="00F34D83" w:rsidRPr="00827A37" w:rsidRDefault="00F34D83" w:rsidP="00F34D83">
      <w:pPr>
        <w:spacing w:after="0" w:line="240" w:lineRule="auto"/>
        <w:rPr>
          <w:b/>
        </w:rPr>
      </w:pPr>
      <w:r w:rsidRPr="00827A37">
        <w:rPr>
          <w:i/>
          <w:sz w:val="20"/>
          <w:szCs w:val="20"/>
        </w:rPr>
        <w:t>A se vedea în acest sens recomandările din Ghidul privind integrarea principiilor orizontale în cadrul proiectelor finanţate din Fondurile Europene Structurale şi de Investiţii 2014-2020, și, dacă este cazul  măsurile minime impuse prin Ghidul solicitantului.</w:t>
      </w:r>
    </w:p>
    <w:p w14:paraId="64820597" w14:textId="77777777" w:rsidR="00F34D83" w:rsidRPr="00827A37" w:rsidRDefault="00F34D83" w:rsidP="00F34D83">
      <w:pPr>
        <w:spacing w:after="0" w:line="240" w:lineRule="auto"/>
        <w:rPr>
          <w:b/>
        </w:rPr>
      </w:pPr>
      <w:r w:rsidRPr="00827A37">
        <w:rPr>
          <w:b/>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5A8AEAF" w14:textId="77777777" w:rsidTr="00132342">
        <w:tc>
          <w:tcPr>
            <w:tcW w:w="9288" w:type="dxa"/>
          </w:tcPr>
          <w:p w14:paraId="6B1D6611" w14:textId="77777777" w:rsidR="00F34D83" w:rsidRPr="00624911" w:rsidRDefault="00F34D83" w:rsidP="00132342">
            <w:pPr>
              <w:jc w:val="both"/>
              <w:rPr>
                <w:i/>
                <w:sz w:val="20"/>
                <w:szCs w:val="20"/>
              </w:rPr>
            </w:pPr>
            <w:r w:rsidRPr="00624911">
              <w:rPr>
                <w:i/>
                <w:sz w:val="20"/>
                <w:szCs w:val="20"/>
              </w:rPr>
              <w:t>Pentru a promova egalitatea de gen, proiectul trebuie să încorporeze diverse  acţiuni, ca parte integrantă a stadiilor din ciclul de viață al unui proiect, care să reflecte modul în care va fi transpus principiul mai sus menţionat.</w:t>
            </w:r>
          </w:p>
          <w:p w14:paraId="61E18FD0" w14:textId="77777777" w:rsidR="00F34D83" w:rsidRPr="00624911" w:rsidRDefault="00F34D83" w:rsidP="00132342">
            <w:pPr>
              <w:jc w:val="both"/>
              <w:rPr>
                <w:i/>
                <w:sz w:val="20"/>
                <w:szCs w:val="20"/>
              </w:rPr>
            </w:pPr>
            <w:r w:rsidRPr="00624911">
              <w:rPr>
                <w:i/>
                <w:sz w:val="20"/>
                <w:szCs w:val="20"/>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2556FF4C" w14:textId="77777777" w:rsidR="00F34D83" w:rsidRPr="00624911" w:rsidRDefault="00F34D83" w:rsidP="00132342">
            <w:pPr>
              <w:jc w:val="both"/>
              <w:rPr>
                <w:i/>
                <w:sz w:val="20"/>
                <w:szCs w:val="20"/>
              </w:rPr>
            </w:pPr>
            <w:r w:rsidRPr="00624911">
              <w:rPr>
                <w:i/>
                <w:sz w:val="20"/>
                <w:szCs w:val="20"/>
              </w:rPr>
              <w:t xml:space="preserve">Se vor prezenta. după caz, acele măsuri specifice prin care se asigură respectarea  prevederilor legale în domeniul egalității de gen. </w:t>
            </w:r>
          </w:p>
          <w:p w14:paraId="158CCD32" w14:textId="77777777" w:rsidR="00F34D83" w:rsidRPr="00624911" w:rsidRDefault="00F34D83" w:rsidP="00132342">
            <w:pPr>
              <w:jc w:val="both"/>
              <w:rPr>
                <w:b/>
              </w:rPr>
            </w:pPr>
            <w:r w:rsidRPr="00624911">
              <w:rPr>
                <w:i/>
                <w:sz w:val="20"/>
                <w:szCs w:val="20"/>
              </w:rPr>
              <w:t>Se completează cu o prezentare a modului în care beneficiarul va asigura egalitatea de şanse şi de tratament între angajaţi, femei şi bărbaţi, în cadrul relaţiilor de muncă de orice fel.</w:t>
            </w:r>
          </w:p>
        </w:tc>
      </w:tr>
    </w:tbl>
    <w:p w14:paraId="43426044" w14:textId="77777777" w:rsidR="00F34D83" w:rsidRPr="00827A37" w:rsidRDefault="00F34D83" w:rsidP="00F34D83">
      <w:pPr>
        <w:spacing w:after="0" w:line="240" w:lineRule="auto"/>
        <w:rPr>
          <w:b/>
        </w:rPr>
      </w:pPr>
      <w:r w:rsidRPr="00827A37">
        <w:rPr>
          <w:b/>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6CDC7BC7" w14:textId="77777777" w:rsidTr="00132342">
        <w:tc>
          <w:tcPr>
            <w:tcW w:w="9288" w:type="dxa"/>
          </w:tcPr>
          <w:p w14:paraId="6473F1BC" w14:textId="77777777" w:rsidR="00F34D83" w:rsidRPr="00624911" w:rsidRDefault="00F34D83" w:rsidP="00132342">
            <w:pPr>
              <w:jc w:val="both"/>
              <w:rPr>
                <w:i/>
                <w:sz w:val="20"/>
                <w:szCs w:val="20"/>
              </w:rPr>
            </w:pPr>
            <w:r w:rsidRPr="00624911">
              <w:rPr>
                <w:i/>
                <w:sz w:val="20"/>
                <w:szCs w:val="20"/>
              </w:rPr>
              <w:t>Pentru a asigura respectarea principiului nediscriminării, proiectul trebuie să ofere o descriere a modului în care activităţile desfăşurate se supun  reglementărilor care interzic discriminarea.</w:t>
            </w:r>
          </w:p>
          <w:p w14:paraId="4F0D9BC1" w14:textId="77777777" w:rsidR="00F34D83" w:rsidRPr="00624911" w:rsidRDefault="00F34D83" w:rsidP="00132342">
            <w:pPr>
              <w:jc w:val="both"/>
              <w:rPr>
                <w:i/>
                <w:sz w:val="20"/>
                <w:szCs w:val="20"/>
              </w:rPr>
            </w:pPr>
            <w:r w:rsidRPr="00624911">
              <w:rPr>
                <w:i/>
                <w:sz w:val="20"/>
                <w:szCs w:val="20"/>
              </w:rPr>
              <w:t xml:space="preserve">Se completează cu o prezentare a modului în care </w:t>
            </w:r>
            <w:r>
              <w:rPr>
                <w:i/>
                <w:sz w:val="20"/>
                <w:szCs w:val="20"/>
              </w:rPr>
              <w:t>solicitantul</w:t>
            </w:r>
            <w:r w:rsidRPr="00624911">
              <w:rPr>
                <w:i/>
                <w:sz w:val="20"/>
                <w:szCs w:val="20"/>
              </w:rPr>
              <w:t xml:space="preserve"> se va asigura că nu există condiții discriminatorii în modalitatea de implementare a proiectului. </w:t>
            </w:r>
          </w:p>
          <w:p w14:paraId="581D0883" w14:textId="77777777" w:rsidR="00F34D83" w:rsidRPr="00624911" w:rsidRDefault="00F34D83" w:rsidP="00132342">
            <w:pPr>
              <w:jc w:val="both"/>
              <w:rPr>
                <w:i/>
                <w:sz w:val="20"/>
                <w:szCs w:val="20"/>
              </w:rPr>
            </w:pPr>
            <w:r w:rsidRPr="00624911">
              <w:rPr>
                <w:i/>
                <w:sz w:val="20"/>
                <w:szCs w:val="20"/>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624911">
              <w:rPr>
                <w:b/>
                <w:i/>
                <w:sz w:val="20"/>
                <w:szCs w:val="20"/>
              </w:rPr>
              <w:t xml:space="preserve">Ordonanța de Guvern nr. 137/2000 privind prevenirea și sancționarea tuturor formelor de discriminare, </w:t>
            </w:r>
            <w:r w:rsidRPr="00624911">
              <w:rPr>
                <w:b/>
                <w:bCs/>
                <w:i/>
                <w:sz w:val="20"/>
                <w:szCs w:val="20"/>
              </w:rPr>
              <w:t>Art. 2.1</w:t>
            </w:r>
            <w:r w:rsidRPr="00624911">
              <w:rPr>
                <w:i/>
                <w:sz w:val="20"/>
                <w:szCs w:val="20"/>
              </w:rPr>
              <w:t>).</w:t>
            </w:r>
          </w:p>
        </w:tc>
      </w:tr>
    </w:tbl>
    <w:p w14:paraId="61857A9A" w14:textId="77777777" w:rsidR="00F34D83" w:rsidRPr="00827A37" w:rsidRDefault="00F34D83" w:rsidP="00F34D83">
      <w:pPr>
        <w:spacing w:after="0" w:line="240" w:lineRule="auto"/>
        <w:rPr>
          <w:b/>
        </w:rPr>
      </w:pPr>
      <w:r w:rsidRPr="00827A37">
        <w:rPr>
          <w:b/>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797A9250" w14:textId="77777777" w:rsidTr="00132342">
        <w:tc>
          <w:tcPr>
            <w:tcW w:w="9288" w:type="dxa"/>
          </w:tcPr>
          <w:p w14:paraId="58BD42C8" w14:textId="77777777" w:rsidR="00F34D83" w:rsidRPr="00624911" w:rsidRDefault="00F34D83" w:rsidP="00132342">
            <w:pPr>
              <w:autoSpaceDE w:val="0"/>
              <w:autoSpaceDN w:val="0"/>
              <w:adjustRightInd w:val="0"/>
              <w:jc w:val="both"/>
              <w:rPr>
                <w:i/>
                <w:sz w:val="20"/>
                <w:szCs w:val="20"/>
              </w:rPr>
            </w:pPr>
            <w:r w:rsidRPr="00624911">
              <w:rPr>
                <w:i/>
                <w:sz w:val="20"/>
                <w:szCs w:val="20"/>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6FB7CE84" w14:textId="77777777" w:rsidR="00F34D83" w:rsidRPr="00624911" w:rsidRDefault="00F34D83" w:rsidP="00132342">
            <w:pPr>
              <w:autoSpaceDE w:val="0"/>
              <w:autoSpaceDN w:val="0"/>
              <w:adjustRightInd w:val="0"/>
              <w:jc w:val="both"/>
              <w:rPr>
                <w:i/>
                <w:sz w:val="20"/>
                <w:szCs w:val="20"/>
              </w:rPr>
            </w:pPr>
            <w:r w:rsidRPr="00624911">
              <w:rPr>
                <w:i/>
                <w:sz w:val="20"/>
                <w:szCs w:val="20"/>
              </w:rPr>
              <w:lastRenderedPageBreak/>
              <w:t xml:space="preserve">Se completează cu o prezentare a modului în care solicitantul se va asigura că </w:t>
            </w:r>
            <w:r w:rsidRPr="00624911">
              <w:rPr>
                <w:i/>
                <w:sz w:val="20"/>
                <w:szCs w:val="20"/>
                <w:u w:val="single"/>
              </w:rPr>
              <w:t xml:space="preserve">principiul accesibilității </w:t>
            </w:r>
            <w:r w:rsidRPr="00624911">
              <w:rPr>
                <w:i/>
                <w:sz w:val="20"/>
                <w:szCs w:val="20"/>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6E4C0AB6" w14:textId="77777777" w:rsidR="00F34D83" w:rsidRPr="00827A37" w:rsidRDefault="00F34D83" w:rsidP="00F34D83">
      <w:pPr>
        <w:spacing w:after="0" w:line="240" w:lineRule="auto"/>
        <w:rPr>
          <w:b/>
        </w:rPr>
      </w:pPr>
    </w:p>
    <w:p w14:paraId="7643C77F" w14:textId="77777777" w:rsidR="00F34D83" w:rsidRPr="00827A37" w:rsidRDefault="00F34D83" w:rsidP="00F34D83">
      <w:pPr>
        <w:spacing w:after="0" w:line="240" w:lineRule="auto"/>
        <w:rPr>
          <w:b/>
        </w:rPr>
      </w:pPr>
      <w:r w:rsidRPr="00827A37">
        <w:rPr>
          <w:b/>
        </w:rPr>
        <w:t>DEZVOLTARE DURABILĂ</w:t>
      </w:r>
    </w:p>
    <w:p w14:paraId="21495C2F" w14:textId="77777777" w:rsidR="00F34D83" w:rsidRPr="00827A37" w:rsidRDefault="00F34D83" w:rsidP="00F34D83">
      <w:pPr>
        <w:spacing w:after="0" w:line="240" w:lineRule="auto"/>
        <w:rPr>
          <w:b/>
        </w:rPr>
      </w:pPr>
    </w:p>
    <w:p w14:paraId="16623318" w14:textId="77777777" w:rsidR="00F34D83" w:rsidRPr="00827A37" w:rsidRDefault="00F34D83" w:rsidP="00F34D83">
      <w:pPr>
        <w:spacing w:after="0" w:line="240" w:lineRule="auto"/>
        <w:rPr>
          <w:b/>
        </w:rPr>
      </w:pPr>
      <w:r w:rsidRPr="00827A37">
        <w:rPr>
          <w:b/>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7DE0361D" w14:textId="77777777" w:rsidTr="00132342">
        <w:tc>
          <w:tcPr>
            <w:tcW w:w="9288" w:type="dxa"/>
          </w:tcPr>
          <w:p w14:paraId="504EE627" w14:textId="77777777" w:rsidR="00F34D83" w:rsidRPr="00624911" w:rsidRDefault="00F34D83" w:rsidP="00132342">
            <w:pPr>
              <w:jc w:val="both"/>
              <w:rPr>
                <w:b/>
                <w:sz w:val="20"/>
                <w:szCs w:val="20"/>
              </w:rPr>
            </w:pPr>
            <w:r w:rsidRPr="00624911">
              <w:rPr>
                <w:i/>
                <w:sz w:val="20"/>
                <w:szCs w:val="20"/>
              </w:rPr>
              <w:t>Se completează prin referirea la modul în care proiectul va  contribu</w:t>
            </w:r>
            <w:r>
              <w:rPr>
                <w:i/>
                <w:sz w:val="20"/>
                <w:szCs w:val="20"/>
              </w:rPr>
              <w:t>i</w:t>
            </w:r>
            <w:r w:rsidRPr="00624911">
              <w:rPr>
                <w:i/>
                <w:sz w:val="20"/>
                <w:szCs w:val="20"/>
              </w:rPr>
              <w:t xml:space="preserve"> la respectarea principiului care prevede ca plata costurilor cauzate de poluare să fie suportată de cei care o generează</w:t>
            </w:r>
          </w:p>
        </w:tc>
      </w:tr>
    </w:tbl>
    <w:p w14:paraId="1D88EF79" w14:textId="77777777" w:rsidR="00F34D83" w:rsidRPr="00827A37" w:rsidRDefault="00F34D83" w:rsidP="00F34D83">
      <w:pPr>
        <w:spacing w:after="0" w:line="240" w:lineRule="auto"/>
        <w:rPr>
          <w:b/>
        </w:rPr>
      </w:pPr>
      <w:r w:rsidRPr="00827A37">
        <w:rPr>
          <w:b/>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4A32CF9C" w14:textId="77777777" w:rsidTr="00132342">
        <w:tc>
          <w:tcPr>
            <w:tcW w:w="9288" w:type="dxa"/>
          </w:tcPr>
          <w:p w14:paraId="2957AF07" w14:textId="77777777" w:rsidR="00F34D83" w:rsidRPr="00624911" w:rsidRDefault="00F34D83" w:rsidP="00132342">
            <w:pPr>
              <w:jc w:val="both"/>
              <w:rPr>
                <w:bCs/>
                <w:i/>
                <w:iCs/>
                <w:sz w:val="20"/>
                <w:szCs w:val="20"/>
              </w:rPr>
            </w:pPr>
            <w:r w:rsidRPr="00624911">
              <w:rPr>
                <w:bCs/>
                <w:i/>
                <w:iCs/>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23E2709E" w14:textId="77777777" w:rsidR="00F34D83" w:rsidRPr="00624911" w:rsidRDefault="00F34D83" w:rsidP="00132342">
            <w:pPr>
              <w:jc w:val="both"/>
              <w:rPr>
                <w:i/>
                <w:sz w:val="20"/>
                <w:szCs w:val="20"/>
              </w:rPr>
            </w:pPr>
            <w:r w:rsidRPr="00624911">
              <w:rPr>
                <w:i/>
                <w:sz w:val="20"/>
                <w:szCs w:val="20"/>
              </w:rPr>
              <w:t xml:space="preserve">Biodiversitatea implică patru nivele de abordare, respectiv diversitatea ecosistemelor,  diversitatea speciilor, diversitatea genetică şi diversitatea etnoculturală. </w:t>
            </w:r>
          </w:p>
          <w:p w14:paraId="41072568" w14:textId="77777777" w:rsidR="00F34D83" w:rsidRPr="00624911" w:rsidRDefault="00F34D83" w:rsidP="00132342">
            <w:pPr>
              <w:jc w:val="both"/>
              <w:rPr>
                <w:i/>
                <w:sz w:val="20"/>
                <w:szCs w:val="20"/>
              </w:rPr>
            </w:pPr>
            <w:r w:rsidRPr="00624911">
              <w:rPr>
                <w:i/>
                <w:sz w:val="20"/>
                <w:szCs w:val="20"/>
              </w:rPr>
              <w:t>Se completează, spre exemplu, prin referirea la modul în care proiectul va aduce o contribuţie la implementarea legislației privind managementul ariilor naturale protejate, conservarea zonelor umede etc...</w:t>
            </w:r>
          </w:p>
        </w:tc>
      </w:tr>
    </w:tbl>
    <w:p w14:paraId="1A5382CB" w14:textId="77777777" w:rsidR="00F34D83" w:rsidRPr="00827A37" w:rsidRDefault="00F34D83" w:rsidP="00F34D83">
      <w:pPr>
        <w:spacing w:after="0" w:line="240" w:lineRule="auto"/>
        <w:rPr>
          <w:b/>
        </w:rPr>
      </w:pPr>
      <w:r w:rsidRPr="00827A37">
        <w:rPr>
          <w:b/>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309B8AE" w14:textId="77777777" w:rsidTr="00132342">
        <w:tc>
          <w:tcPr>
            <w:tcW w:w="9288" w:type="dxa"/>
          </w:tcPr>
          <w:p w14:paraId="10CD6789" w14:textId="77777777" w:rsidR="00F34D83" w:rsidRPr="00624911" w:rsidRDefault="00F34D83" w:rsidP="00132342">
            <w:pPr>
              <w:autoSpaceDE w:val="0"/>
              <w:autoSpaceDN w:val="0"/>
              <w:adjustRightInd w:val="0"/>
              <w:jc w:val="both"/>
              <w:rPr>
                <w:i/>
              </w:rPr>
            </w:pPr>
            <w:r w:rsidRPr="00624911">
              <w:rPr>
                <w:i/>
                <w:sz w:val="20"/>
                <w:szCs w:val="20"/>
              </w:rPr>
              <w:t xml:space="preserve">Se va completa cu descrierea efectivă a activităţilor din proiect orientate către direcționarea investițiilor spre </w:t>
            </w:r>
            <w:r w:rsidRPr="00624911">
              <w:rPr>
                <w:b/>
                <w:bCs/>
                <w:i/>
                <w:sz w:val="20"/>
                <w:szCs w:val="20"/>
              </w:rPr>
              <w:t>opțiunile cele mai economice din punct de vedere al utilizării resurselor și cele mai durabile</w:t>
            </w:r>
            <w:r w:rsidRPr="00624911">
              <w:rPr>
                <w:i/>
                <w:sz w:val="20"/>
                <w:szCs w:val="20"/>
              </w:rPr>
              <w:t xml:space="preserve">, </w:t>
            </w:r>
            <w:r w:rsidRPr="00624911">
              <w:rPr>
                <w:b/>
                <w:bCs/>
                <w:i/>
                <w:sz w:val="20"/>
                <w:szCs w:val="20"/>
              </w:rPr>
              <w:t xml:space="preserve">evitarea investițiilor care pot avea un impact negativ semnificativ </w:t>
            </w:r>
            <w:r w:rsidRPr="00624911">
              <w:rPr>
                <w:i/>
                <w:sz w:val="20"/>
                <w:szCs w:val="20"/>
              </w:rPr>
              <w:t xml:space="preserve">asupra mediului sau climatului și sprijinirea acțiunilor de atenuare a altor eventuale impacturi, </w:t>
            </w:r>
            <w:r w:rsidRPr="00624911">
              <w:rPr>
                <w:b/>
                <w:bCs/>
                <w:i/>
                <w:sz w:val="20"/>
                <w:szCs w:val="20"/>
              </w:rPr>
              <w:t xml:space="preserve">adoptarea unei perspective pe termen lung </w:t>
            </w:r>
            <w:r w:rsidRPr="00624911">
              <w:rPr>
                <w:i/>
                <w:sz w:val="20"/>
                <w:szCs w:val="20"/>
              </w:rPr>
              <w:t xml:space="preserve">pentru compararea costului diferitelor opțiuni de investiții asupra </w:t>
            </w:r>
            <w:r w:rsidRPr="00624911">
              <w:rPr>
                <w:b/>
                <w:bCs/>
                <w:i/>
                <w:sz w:val="20"/>
                <w:szCs w:val="20"/>
              </w:rPr>
              <w:t xml:space="preserve">ciclului de viață </w:t>
            </w:r>
            <w:r w:rsidRPr="00624911">
              <w:rPr>
                <w:i/>
                <w:sz w:val="20"/>
                <w:szCs w:val="20"/>
              </w:rPr>
              <w:t xml:space="preserve">sau  creșterea utilizării </w:t>
            </w:r>
            <w:r w:rsidRPr="00624911">
              <w:rPr>
                <w:b/>
                <w:bCs/>
                <w:i/>
                <w:sz w:val="20"/>
                <w:szCs w:val="20"/>
              </w:rPr>
              <w:t>achizițiilor publice ecologice</w:t>
            </w:r>
            <w:r w:rsidRPr="00624911">
              <w:rPr>
                <w:i/>
                <w:sz w:val="20"/>
                <w:szCs w:val="20"/>
              </w:rPr>
              <w:t>.</w:t>
            </w:r>
            <w:r w:rsidRPr="00624911">
              <w:rPr>
                <w:i/>
              </w:rPr>
              <w:t xml:space="preserve"> </w:t>
            </w:r>
          </w:p>
        </w:tc>
      </w:tr>
    </w:tbl>
    <w:p w14:paraId="16FEB0BF" w14:textId="77777777" w:rsidR="00F34D83" w:rsidRPr="00827A37" w:rsidRDefault="00F34D83" w:rsidP="00F34D83">
      <w:pPr>
        <w:spacing w:after="0" w:line="240" w:lineRule="auto"/>
        <w:rPr>
          <w:b/>
        </w:rPr>
      </w:pPr>
      <w:r w:rsidRPr="00827A37">
        <w:rPr>
          <w:b/>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7831A65" w14:textId="77777777" w:rsidTr="00132342">
        <w:tc>
          <w:tcPr>
            <w:tcW w:w="9288" w:type="dxa"/>
          </w:tcPr>
          <w:p w14:paraId="43CF5871" w14:textId="77777777" w:rsidR="00F34D83" w:rsidRPr="00624911" w:rsidRDefault="00F34D83" w:rsidP="00132342">
            <w:pPr>
              <w:jc w:val="both"/>
              <w:rPr>
                <w:i/>
                <w:sz w:val="20"/>
                <w:szCs w:val="20"/>
              </w:rPr>
            </w:pPr>
            <w:r w:rsidRPr="00624911">
              <w:rPr>
                <w:i/>
                <w:sz w:val="20"/>
                <w:szCs w:val="20"/>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0480C4B7" w14:textId="77777777" w:rsidR="00F34D83" w:rsidRPr="00624911" w:rsidRDefault="00F34D83" w:rsidP="00132342">
            <w:pPr>
              <w:snapToGrid w:val="0"/>
              <w:jc w:val="both"/>
              <w:rPr>
                <w:i/>
                <w:sz w:val="20"/>
                <w:szCs w:val="20"/>
              </w:rPr>
            </w:pPr>
            <w:r w:rsidRPr="00624911">
              <w:rPr>
                <w:i/>
                <w:sz w:val="20"/>
                <w:szCs w:val="20"/>
              </w:rPr>
              <w:t>Adaptarea înseamnă luarea de măsuri pentru a consolida rezistența societății la schimbările climatice și pentru a reduce la minimum impactul efectelor negative ale acestora.</w:t>
            </w:r>
          </w:p>
          <w:p w14:paraId="5B0755E7" w14:textId="77777777" w:rsidR="00F34D83" w:rsidRPr="00624911" w:rsidRDefault="00F34D83" w:rsidP="00132342">
            <w:pPr>
              <w:jc w:val="both"/>
              <w:rPr>
                <w:i/>
                <w:sz w:val="20"/>
                <w:szCs w:val="20"/>
              </w:rPr>
            </w:pPr>
            <w:r w:rsidRPr="00624911">
              <w:rPr>
                <w:i/>
                <w:sz w:val="20"/>
                <w:szCs w:val="20"/>
              </w:rPr>
              <w:t>Atenuarea înseamnă reducerea sau limitarea emisiilor de gaze cu efect de seră.</w:t>
            </w:r>
          </w:p>
          <w:p w14:paraId="43776C50" w14:textId="77777777" w:rsidR="00F34D83" w:rsidRPr="00624911" w:rsidRDefault="00F34D83" w:rsidP="00132342">
            <w:pPr>
              <w:jc w:val="both"/>
              <w:rPr>
                <w:i/>
                <w:sz w:val="20"/>
                <w:szCs w:val="20"/>
              </w:rPr>
            </w:pPr>
            <w:r w:rsidRPr="00624911">
              <w:rPr>
                <w:i/>
                <w:sz w:val="20"/>
                <w:szCs w:val="20"/>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5B986CA8" w14:textId="77777777" w:rsidR="00F34D83" w:rsidRPr="00827A37" w:rsidRDefault="00F34D83" w:rsidP="00F34D83">
      <w:pPr>
        <w:spacing w:after="0" w:line="240" w:lineRule="auto"/>
        <w:rPr>
          <w:b/>
        </w:rPr>
      </w:pPr>
      <w:r w:rsidRPr="00827A37">
        <w:rPr>
          <w:b/>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4B56664" w14:textId="77777777" w:rsidTr="00132342">
        <w:tc>
          <w:tcPr>
            <w:tcW w:w="9288" w:type="dxa"/>
          </w:tcPr>
          <w:p w14:paraId="018D4C51" w14:textId="77777777" w:rsidR="00F34D83" w:rsidRPr="00624911" w:rsidRDefault="00F34D83" w:rsidP="00132342">
            <w:pPr>
              <w:jc w:val="both"/>
              <w:rPr>
                <w:i/>
                <w:sz w:val="20"/>
                <w:szCs w:val="20"/>
              </w:rPr>
            </w:pPr>
            <w:r w:rsidRPr="00624911">
              <w:rPr>
                <w:i/>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5E25CF30" w14:textId="77777777" w:rsidR="00F34D83" w:rsidRPr="00827A37" w:rsidRDefault="00F34D83" w:rsidP="00F34D83">
      <w:pPr>
        <w:spacing w:after="0" w:line="240" w:lineRule="auto"/>
        <w:rPr>
          <w:b/>
        </w:rPr>
      </w:pPr>
    </w:p>
    <w:p w14:paraId="6B8A4701" w14:textId="77777777" w:rsidR="00F34D83" w:rsidRPr="00827A37" w:rsidRDefault="00F34D83" w:rsidP="00F34D83">
      <w:pPr>
        <w:spacing w:after="0" w:line="240" w:lineRule="auto"/>
        <w:rPr>
          <w:b/>
        </w:rPr>
      </w:pPr>
      <w:r w:rsidRPr="00827A37">
        <w:rPr>
          <w:b/>
        </w:rPr>
        <w:t>SCHIMBĂRI DEMOGRAFICE</w:t>
      </w:r>
    </w:p>
    <w:p w14:paraId="32D2DC5D" w14:textId="77777777" w:rsidR="00F34D83" w:rsidRPr="00827A37" w:rsidRDefault="00F34D83" w:rsidP="00F34D83">
      <w:pPr>
        <w:spacing w:after="0" w:line="240" w:lineRule="auto"/>
        <w:rPr>
          <w:b/>
        </w:rPr>
      </w:pPr>
      <w:r w:rsidRPr="00827A37">
        <w:rPr>
          <w:b/>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32587C6" w14:textId="77777777" w:rsidTr="00132342">
        <w:tc>
          <w:tcPr>
            <w:tcW w:w="9288" w:type="dxa"/>
          </w:tcPr>
          <w:p w14:paraId="5E5C9DF2" w14:textId="77777777" w:rsidR="00F34D83" w:rsidRPr="00624911" w:rsidRDefault="00F34D83" w:rsidP="00132342">
            <w:pPr>
              <w:jc w:val="both"/>
              <w:rPr>
                <w:i/>
                <w:sz w:val="20"/>
                <w:szCs w:val="20"/>
              </w:rPr>
            </w:pPr>
            <w:r w:rsidRPr="00624911">
              <w:rPr>
                <w:i/>
                <w:sz w:val="20"/>
                <w:szCs w:val="20"/>
              </w:rPr>
              <w:t>Conceptul de „</w:t>
            </w:r>
            <w:r w:rsidRPr="00624911">
              <w:rPr>
                <w:b/>
                <w:i/>
                <w:sz w:val="20"/>
                <w:szCs w:val="20"/>
              </w:rPr>
              <w:t>schimbări demografice</w:t>
            </w:r>
            <w:r w:rsidRPr="00624911">
              <w:rPr>
                <w:i/>
                <w:sz w:val="20"/>
                <w:szCs w:val="20"/>
              </w:rPr>
              <w:t>” descrie structura de vârstă a unei populații care se adaptează permanent  la schimbări în condițiile sau mediul de viață. În consecință, modificările în compoziția structurii de vârstă reprezintă rezultatul schimbărilor sociale.</w:t>
            </w:r>
          </w:p>
          <w:p w14:paraId="222435AA" w14:textId="77777777" w:rsidR="00F34D83" w:rsidRPr="00624911" w:rsidRDefault="00F34D83" w:rsidP="00132342">
            <w:pPr>
              <w:jc w:val="both"/>
              <w:rPr>
                <w:i/>
                <w:sz w:val="20"/>
                <w:szCs w:val="20"/>
              </w:rPr>
            </w:pPr>
            <w:r w:rsidRPr="00624911">
              <w:rPr>
                <w:i/>
                <w:sz w:val="20"/>
                <w:szCs w:val="20"/>
              </w:rPr>
              <w:lastRenderedPageBreak/>
              <w:t xml:space="preserve">Uniunea Europeană se confruntă cu schimbări demografice majore, reprezentate de: </w:t>
            </w:r>
          </w:p>
          <w:p w14:paraId="622B920C" w14:textId="77777777" w:rsidR="00F34D83" w:rsidRPr="00624911" w:rsidRDefault="00F34D83" w:rsidP="00FE041E">
            <w:pPr>
              <w:numPr>
                <w:ilvl w:val="0"/>
                <w:numId w:val="45"/>
              </w:numPr>
              <w:spacing w:after="0" w:line="240" w:lineRule="auto"/>
              <w:jc w:val="both"/>
              <w:rPr>
                <w:i/>
                <w:sz w:val="20"/>
                <w:szCs w:val="20"/>
              </w:rPr>
            </w:pPr>
            <w:r w:rsidRPr="00624911">
              <w:rPr>
                <w:i/>
                <w:sz w:val="20"/>
                <w:szCs w:val="20"/>
              </w:rPr>
              <w:t>Îmbătrânirea populației;</w:t>
            </w:r>
          </w:p>
          <w:p w14:paraId="3C8EC7A7" w14:textId="77777777" w:rsidR="00F34D83" w:rsidRPr="00624911" w:rsidRDefault="00F34D83" w:rsidP="00FE041E">
            <w:pPr>
              <w:numPr>
                <w:ilvl w:val="0"/>
                <w:numId w:val="45"/>
              </w:numPr>
              <w:spacing w:after="0" w:line="240" w:lineRule="auto"/>
              <w:jc w:val="both"/>
              <w:rPr>
                <w:i/>
                <w:sz w:val="20"/>
                <w:szCs w:val="20"/>
              </w:rPr>
            </w:pPr>
            <w:r w:rsidRPr="00624911">
              <w:rPr>
                <w:i/>
                <w:sz w:val="20"/>
                <w:szCs w:val="20"/>
              </w:rPr>
              <w:t xml:space="preserve">Rate scăzute ale natalității; </w:t>
            </w:r>
          </w:p>
          <w:p w14:paraId="4C8E1DB8" w14:textId="77777777" w:rsidR="00F34D83" w:rsidRPr="00624911" w:rsidRDefault="00F34D83" w:rsidP="00FE041E">
            <w:pPr>
              <w:numPr>
                <w:ilvl w:val="0"/>
                <w:numId w:val="45"/>
              </w:numPr>
              <w:spacing w:after="0" w:line="240" w:lineRule="auto"/>
              <w:jc w:val="both"/>
              <w:rPr>
                <w:i/>
                <w:sz w:val="20"/>
                <w:szCs w:val="20"/>
              </w:rPr>
            </w:pPr>
            <w:r w:rsidRPr="00624911">
              <w:rPr>
                <w:i/>
                <w:sz w:val="20"/>
                <w:szCs w:val="20"/>
              </w:rPr>
              <w:t>Structuri familiale modificate;</w:t>
            </w:r>
          </w:p>
          <w:p w14:paraId="031703B3" w14:textId="77777777" w:rsidR="00F34D83" w:rsidRPr="00624911" w:rsidRDefault="00F34D83" w:rsidP="00FE041E">
            <w:pPr>
              <w:numPr>
                <w:ilvl w:val="0"/>
                <w:numId w:val="45"/>
              </w:numPr>
              <w:spacing w:after="0" w:line="240" w:lineRule="auto"/>
              <w:jc w:val="both"/>
              <w:rPr>
                <w:i/>
                <w:sz w:val="20"/>
                <w:szCs w:val="20"/>
              </w:rPr>
            </w:pPr>
            <w:r w:rsidRPr="00624911">
              <w:rPr>
                <w:i/>
                <w:sz w:val="20"/>
                <w:szCs w:val="20"/>
              </w:rPr>
              <w:t xml:space="preserve">Migrație. </w:t>
            </w:r>
          </w:p>
          <w:p w14:paraId="24F59410" w14:textId="77777777" w:rsidR="00F34D83" w:rsidRPr="00624911" w:rsidRDefault="00F34D83" w:rsidP="00132342">
            <w:pPr>
              <w:jc w:val="both"/>
              <w:rPr>
                <w:i/>
                <w:sz w:val="20"/>
                <w:szCs w:val="20"/>
              </w:rPr>
            </w:pPr>
            <w:r w:rsidRPr="00624911">
              <w:rPr>
                <w:i/>
                <w:sz w:val="20"/>
                <w:szCs w:val="20"/>
              </w:rPr>
              <w:t>Schimbările demografice impun o serie măsuri proactive, cum ar fi:</w:t>
            </w:r>
          </w:p>
          <w:p w14:paraId="7C3DFFD4" w14:textId="77777777" w:rsidR="00F34D83" w:rsidRPr="00624911" w:rsidRDefault="00F34D83" w:rsidP="00FE041E">
            <w:pPr>
              <w:numPr>
                <w:ilvl w:val="0"/>
                <w:numId w:val="46"/>
              </w:numPr>
              <w:spacing w:after="0" w:line="240" w:lineRule="auto"/>
              <w:contextualSpacing/>
              <w:jc w:val="both"/>
              <w:rPr>
                <w:i/>
                <w:sz w:val="20"/>
                <w:szCs w:val="20"/>
              </w:rPr>
            </w:pPr>
            <w:r w:rsidRPr="00624911">
              <w:rPr>
                <w:i/>
                <w:sz w:val="20"/>
                <w:szCs w:val="20"/>
              </w:rPr>
              <w:t>îmbunătățirea condițiilor de muncă și a posibilităților de angajare a persoanelor în vârstă;</w:t>
            </w:r>
          </w:p>
          <w:p w14:paraId="718C6CF0" w14:textId="77777777" w:rsidR="00F34D83" w:rsidRPr="00624911" w:rsidRDefault="00F34D83" w:rsidP="00FE041E">
            <w:pPr>
              <w:numPr>
                <w:ilvl w:val="0"/>
                <w:numId w:val="46"/>
              </w:numPr>
              <w:spacing w:after="0" w:line="240" w:lineRule="auto"/>
              <w:contextualSpacing/>
              <w:jc w:val="both"/>
              <w:rPr>
                <w:i/>
                <w:sz w:val="20"/>
                <w:szCs w:val="20"/>
              </w:rPr>
            </w:pPr>
            <w:r w:rsidRPr="00624911">
              <w:rPr>
                <w:i/>
                <w:sz w:val="20"/>
                <w:szCs w:val="20"/>
              </w:rPr>
              <w:t>sprijinirea oportunităților de formare în vederea creșterii nivelului de ocupare a forței de muncă, de reconversie profesională și de incluziune socială a femeilor, a tinerilor și a persoanelor în vârstă;</w:t>
            </w:r>
          </w:p>
          <w:p w14:paraId="333C1605" w14:textId="77777777" w:rsidR="00F34D83" w:rsidRPr="00624911" w:rsidRDefault="00F34D83" w:rsidP="00FE041E">
            <w:pPr>
              <w:numPr>
                <w:ilvl w:val="0"/>
                <w:numId w:val="46"/>
              </w:numPr>
              <w:spacing w:after="0" w:line="240" w:lineRule="auto"/>
              <w:contextualSpacing/>
              <w:jc w:val="both"/>
              <w:rPr>
                <w:i/>
                <w:sz w:val="20"/>
                <w:szCs w:val="20"/>
              </w:rPr>
            </w:pPr>
            <w:r w:rsidRPr="00624911">
              <w:rPr>
                <w:i/>
                <w:sz w:val="20"/>
                <w:szCs w:val="20"/>
              </w:rPr>
              <w:t>furnizarea de servicii sociale de interes general care să ajute familiile și copii, să ofere facilități și îngrijire persoanelor în vârstă;</w:t>
            </w:r>
          </w:p>
        </w:tc>
      </w:tr>
    </w:tbl>
    <w:p w14:paraId="71D6751E" w14:textId="77777777" w:rsidR="00F34D83" w:rsidRPr="00A54DDA" w:rsidRDefault="00F34D83" w:rsidP="00F34D83">
      <w:pPr>
        <w:pStyle w:val="Heading1"/>
        <w:spacing w:before="0"/>
        <w:rPr>
          <w:sz w:val="24"/>
          <w:szCs w:val="24"/>
          <w:lang w:val="ro-RO"/>
        </w:rPr>
      </w:pPr>
    </w:p>
    <w:p w14:paraId="4B57F6F6" w14:textId="77777777" w:rsidR="00F34D83" w:rsidRPr="00827A37" w:rsidRDefault="00F34D83" w:rsidP="00F34D83">
      <w:pPr>
        <w:jc w:val="center"/>
        <w:rPr>
          <w:b/>
          <w:sz w:val="24"/>
          <w:u w:val="single"/>
        </w:rPr>
      </w:pPr>
      <w:bookmarkStart w:id="219" w:name="_Toc442706910"/>
      <w:r w:rsidRPr="00827A37">
        <w:rPr>
          <w:b/>
          <w:sz w:val="24"/>
          <w:u w:val="single"/>
        </w:rPr>
        <w:t>16. Metodologie</w:t>
      </w:r>
      <w:bookmarkEnd w:id="219"/>
    </w:p>
    <w:p w14:paraId="08AA06F9" w14:textId="77777777" w:rsidR="00F34D83" w:rsidRPr="00827A37" w:rsidRDefault="00F34D83" w:rsidP="00F34D83">
      <w:pPr>
        <w:spacing w:after="0" w:line="240" w:lineRule="auto"/>
        <w:rPr>
          <w:b/>
        </w:rPr>
      </w:pPr>
    </w:p>
    <w:p w14:paraId="7DDA3C7F" w14:textId="77777777" w:rsidR="00F34D83" w:rsidRPr="00827A37" w:rsidRDefault="00F34D83" w:rsidP="00F34D83">
      <w:pPr>
        <w:spacing w:after="0" w:line="240" w:lineRule="auto"/>
        <w:rPr>
          <w:b/>
        </w:rPr>
      </w:pPr>
      <w:r w:rsidRPr="00827A37">
        <w:rPr>
          <w:b/>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BCB44BD" w14:textId="77777777" w:rsidTr="00132342">
        <w:tc>
          <w:tcPr>
            <w:tcW w:w="9288" w:type="dxa"/>
          </w:tcPr>
          <w:p w14:paraId="384FBD43" w14:textId="77777777" w:rsidR="00F34D83" w:rsidRPr="00624911" w:rsidRDefault="00F34D83" w:rsidP="00132342">
            <w:pPr>
              <w:rPr>
                <w:b/>
                <w:i/>
                <w:sz w:val="20"/>
                <w:szCs w:val="20"/>
              </w:rPr>
            </w:pPr>
            <w:r w:rsidRPr="00624911">
              <w:rPr>
                <w:b/>
                <w:i/>
                <w:sz w:val="20"/>
                <w:szCs w:val="20"/>
              </w:rPr>
              <w:t>Vor fi descrise/detaliate:</w:t>
            </w:r>
          </w:p>
          <w:p w14:paraId="661C872F" w14:textId="77777777" w:rsidR="00F34D83" w:rsidRPr="00624911" w:rsidRDefault="00F34D83" w:rsidP="00FE041E">
            <w:pPr>
              <w:pStyle w:val="ListParagraph"/>
              <w:numPr>
                <w:ilvl w:val="0"/>
                <w:numId w:val="12"/>
              </w:numPr>
              <w:spacing w:after="0" w:line="240" w:lineRule="auto"/>
              <w:jc w:val="both"/>
              <w:rPr>
                <w:i/>
                <w:sz w:val="22"/>
                <w:szCs w:val="22"/>
              </w:rPr>
            </w:pPr>
            <w:r w:rsidRPr="00624911">
              <w:rPr>
                <w:i/>
                <w:sz w:val="22"/>
                <w:szCs w:val="22"/>
              </w:rPr>
              <w:t>managementul proiectului: organizaţiile implicate, echipa de proiect, rolul managerului de proiect, repartizarea atribuţiilor, rolurile persoanelor implicate etc.</w:t>
            </w:r>
          </w:p>
          <w:p w14:paraId="6F7AF9BA" w14:textId="77777777" w:rsidR="00F34D83" w:rsidRPr="00624911" w:rsidRDefault="00F34D83" w:rsidP="00FE041E">
            <w:pPr>
              <w:pStyle w:val="ListParagraph"/>
              <w:numPr>
                <w:ilvl w:val="0"/>
                <w:numId w:val="12"/>
              </w:numPr>
              <w:spacing w:after="0" w:line="240" w:lineRule="auto"/>
              <w:jc w:val="both"/>
              <w:rPr>
                <w:b/>
                <w:sz w:val="22"/>
                <w:szCs w:val="22"/>
              </w:rPr>
            </w:pPr>
            <w:r w:rsidRPr="00624911">
              <w:rPr>
                <w:i/>
                <w:sz w:val="22"/>
                <w:szCs w:val="22"/>
              </w:rPr>
              <w:t xml:space="preserve">cheltuielile cu salariile, respectiv pentru fiecare persoană care implementează activităţi din cadrul </w:t>
            </w:r>
            <w:r>
              <w:rPr>
                <w:i/>
                <w:sz w:val="22"/>
                <w:szCs w:val="22"/>
              </w:rPr>
              <w:t xml:space="preserve">organizației solicitantului </w:t>
            </w:r>
            <w:r w:rsidRPr="00624911">
              <w:rPr>
                <w:i/>
                <w:sz w:val="22"/>
                <w:szCs w:val="22"/>
              </w:rPr>
              <w:t>/partenerului (valoarea netă/oră, valoarea totală/oră,  nr. ore/zi, nr zile/luni lucrate).</w:t>
            </w:r>
          </w:p>
        </w:tc>
      </w:tr>
    </w:tbl>
    <w:p w14:paraId="2018DD5B" w14:textId="77777777" w:rsidR="00F34D83" w:rsidRPr="00827A37" w:rsidRDefault="00F34D83" w:rsidP="00F34D83">
      <w:pPr>
        <w:spacing w:after="0" w:line="240" w:lineRule="auto"/>
        <w:rPr>
          <w:b/>
        </w:rPr>
      </w:pPr>
    </w:p>
    <w:p w14:paraId="74F0A59A" w14:textId="77777777" w:rsidR="00F34D83" w:rsidRPr="00827A37" w:rsidRDefault="00F34D83" w:rsidP="00F34D83">
      <w:pPr>
        <w:jc w:val="center"/>
        <w:rPr>
          <w:b/>
          <w:sz w:val="24"/>
          <w:u w:val="single"/>
        </w:rPr>
      </w:pPr>
      <w:r w:rsidRPr="00827A37">
        <w:rPr>
          <w:b/>
          <w:sz w:val="24"/>
          <w:u w:val="single"/>
        </w:rPr>
        <w:t>17. Specializare inteligentă</w:t>
      </w:r>
    </w:p>
    <w:p w14:paraId="4F0DF1F7" w14:textId="77777777" w:rsidR="00F34D83" w:rsidRPr="00827A37" w:rsidRDefault="00F34D83" w:rsidP="00F34D83">
      <w:pPr>
        <w:spacing w:after="0" w:line="240" w:lineRule="auto"/>
        <w:rPr>
          <w:b/>
        </w:rPr>
      </w:pPr>
    </w:p>
    <w:p w14:paraId="650875A8" w14:textId="77777777" w:rsidR="00F34D83" w:rsidRPr="00827A37" w:rsidRDefault="00F34D83" w:rsidP="00F34D83">
      <w:pPr>
        <w:spacing w:after="0" w:line="240" w:lineRule="auto"/>
        <w:rPr>
          <w:b/>
        </w:rPr>
      </w:pPr>
      <w:r w:rsidRPr="00827A37">
        <w:rPr>
          <w:b/>
        </w:rPr>
        <w:t>Specializare inteligenta:</w:t>
      </w:r>
    </w:p>
    <w:p w14:paraId="1096A193" w14:textId="77777777" w:rsidR="00F34D83" w:rsidRPr="00827A37" w:rsidRDefault="00F34D83" w:rsidP="00F34D83">
      <w:pPr>
        <w:spacing w:after="0" w:line="240" w:lineRule="auto"/>
        <w:rPr>
          <w:b/>
        </w:rPr>
      </w:pPr>
      <w:r w:rsidRPr="00827A37">
        <w:rPr>
          <w:b/>
        </w:rPr>
        <w:t xml:space="preserve"> </w:t>
      </w:r>
    </w:p>
    <w:p w14:paraId="7DC13B52" w14:textId="77777777" w:rsidR="00F34D83" w:rsidRPr="00827A37" w:rsidRDefault="00F34D83" w:rsidP="00F34D83">
      <w:pPr>
        <w:spacing w:after="0" w:line="240" w:lineRule="auto"/>
        <w:rPr>
          <w:b/>
        </w:rPr>
      </w:pPr>
      <w:r w:rsidRPr="00827A37">
        <w:rPr>
          <w:b/>
        </w:rPr>
        <w:t xml:space="preserve">Modificare: </w:t>
      </w:r>
    </w:p>
    <w:p w14:paraId="790DBE75"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337"/>
      </w:tblGrid>
      <w:tr w:rsidR="00F34D83" w:rsidRPr="00624911" w14:paraId="30E4624D" w14:textId="77777777" w:rsidTr="00132342">
        <w:tc>
          <w:tcPr>
            <w:tcW w:w="1951" w:type="dxa"/>
          </w:tcPr>
          <w:p w14:paraId="1F509082" w14:textId="77777777" w:rsidR="00F34D83" w:rsidRPr="00624911" w:rsidRDefault="00F34D83" w:rsidP="00132342">
            <w:pPr>
              <w:rPr>
                <w:b/>
              </w:rPr>
            </w:pPr>
            <w:r w:rsidRPr="00624911">
              <w:rPr>
                <w:b/>
              </w:rPr>
              <w:t xml:space="preserve">Selectați grupul </w:t>
            </w:r>
          </w:p>
          <w:p w14:paraId="70C48465" w14:textId="77777777" w:rsidR="00F34D83" w:rsidRPr="00624911" w:rsidRDefault="00F34D83" w:rsidP="00132342">
            <w:pPr>
              <w:rPr>
                <w:b/>
              </w:rPr>
            </w:pPr>
          </w:p>
        </w:tc>
        <w:tc>
          <w:tcPr>
            <w:tcW w:w="7337" w:type="dxa"/>
          </w:tcPr>
          <w:p w14:paraId="3E18073C" w14:textId="77777777" w:rsidR="00F34D83" w:rsidRPr="00624911" w:rsidRDefault="00F34D83" w:rsidP="00132342">
            <w:pPr>
              <w:jc w:val="both"/>
              <w:rPr>
                <w:i/>
              </w:rPr>
            </w:pPr>
            <w:r w:rsidRPr="00624911">
              <w:rPr>
                <w:i/>
              </w:rPr>
              <w:t>Bioeconomie</w:t>
            </w:r>
          </w:p>
          <w:p w14:paraId="3ADA5C0B" w14:textId="77777777" w:rsidR="00F34D83" w:rsidRPr="00624911" w:rsidRDefault="00F34D83" w:rsidP="00132342">
            <w:pPr>
              <w:jc w:val="both"/>
              <w:rPr>
                <w:i/>
              </w:rPr>
            </w:pPr>
            <w:r w:rsidRPr="00624911">
              <w:rPr>
                <w:i/>
              </w:rPr>
              <w:t>TIC, spațiu şi securitate</w:t>
            </w:r>
          </w:p>
          <w:p w14:paraId="6609E444" w14:textId="77777777" w:rsidR="00F34D83" w:rsidRPr="00624911" w:rsidRDefault="00F34D83" w:rsidP="00132342">
            <w:pPr>
              <w:jc w:val="both"/>
              <w:rPr>
                <w:i/>
              </w:rPr>
            </w:pPr>
            <w:r w:rsidRPr="00624911">
              <w:rPr>
                <w:i/>
              </w:rPr>
              <w:t>Energie, mediu, schimbări climatice</w:t>
            </w:r>
          </w:p>
          <w:p w14:paraId="2486EF7A" w14:textId="77777777" w:rsidR="00F34D83" w:rsidRPr="00624911" w:rsidRDefault="00F34D83" w:rsidP="00132342">
            <w:pPr>
              <w:jc w:val="both"/>
              <w:rPr>
                <w:i/>
              </w:rPr>
            </w:pPr>
            <w:r w:rsidRPr="00624911">
              <w:rPr>
                <w:i/>
              </w:rPr>
              <w:t>Eco-nanotech şi materiale avansate</w:t>
            </w:r>
          </w:p>
          <w:p w14:paraId="679DEEF0" w14:textId="77777777" w:rsidR="00F34D83" w:rsidRPr="00624911" w:rsidRDefault="00F34D83" w:rsidP="00132342">
            <w:pPr>
              <w:jc w:val="both"/>
              <w:rPr>
                <w:i/>
                <w:color w:val="FF0000"/>
              </w:rPr>
            </w:pPr>
            <w:r w:rsidRPr="00624911">
              <w:rPr>
                <w:i/>
              </w:rPr>
              <w:t>Sănătate</w:t>
            </w:r>
          </w:p>
        </w:tc>
      </w:tr>
    </w:tbl>
    <w:p w14:paraId="449BFA24"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337"/>
      </w:tblGrid>
      <w:tr w:rsidR="00F34D83" w:rsidRPr="00624911" w14:paraId="5C5856BA" w14:textId="77777777" w:rsidTr="00132342">
        <w:tc>
          <w:tcPr>
            <w:tcW w:w="1951" w:type="dxa"/>
          </w:tcPr>
          <w:p w14:paraId="2ED80C93" w14:textId="77777777" w:rsidR="00F34D83" w:rsidRPr="00624911" w:rsidRDefault="00F34D83" w:rsidP="00132342">
            <w:pPr>
              <w:rPr>
                <w:b/>
              </w:rPr>
            </w:pPr>
            <w:r w:rsidRPr="00624911">
              <w:rPr>
                <w:b/>
              </w:rPr>
              <w:t>Selectați domeniul</w:t>
            </w:r>
          </w:p>
        </w:tc>
        <w:tc>
          <w:tcPr>
            <w:tcW w:w="7337" w:type="dxa"/>
          </w:tcPr>
          <w:p w14:paraId="3167208C" w14:textId="77777777" w:rsidR="00F34D83" w:rsidRPr="00624911" w:rsidRDefault="00F34D83" w:rsidP="00132342">
            <w:pPr>
              <w:rPr>
                <w:i/>
                <w:color w:val="FF0000"/>
                <w:sz w:val="20"/>
                <w:szCs w:val="20"/>
              </w:rPr>
            </w:pPr>
            <w:r w:rsidRPr="00624911">
              <w:rPr>
                <w:i/>
                <w:sz w:val="20"/>
                <w:szCs w:val="20"/>
              </w:rPr>
              <w:t>Conform grupului selectat</w:t>
            </w:r>
          </w:p>
        </w:tc>
      </w:tr>
    </w:tbl>
    <w:p w14:paraId="4403FC6E"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12"/>
      </w:tblGrid>
      <w:tr w:rsidR="00F34D83" w:rsidRPr="00624911" w14:paraId="780F163C" w14:textId="77777777" w:rsidTr="00132342">
        <w:tc>
          <w:tcPr>
            <w:tcW w:w="2376" w:type="dxa"/>
          </w:tcPr>
          <w:p w14:paraId="67F7E026" w14:textId="77777777" w:rsidR="00F34D83" w:rsidRPr="00624911" w:rsidRDefault="00F34D83" w:rsidP="00132342">
            <w:pPr>
              <w:rPr>
                <w:b/>
              </w:rPr>
            </w:pPr>
            <w:r w:rsidRPr="00624911">
              <w:rPr>
                <w:b/>
              </w:rPr>
              <w:t>Selectați subdomeniul</w:t>
            </w:r>
          </w:p>
        </w:tc>
        <w:tc>
          <w:tcPr>
            <w:tcW w:w="6912" w:type="dxa"/>
          </w:tcPr>
          <w:p w14:paraId="2B5F09FE" w14:textId="77777777" w:rsidR="00F34D83" w:rsidRPr="00624911" w:rsidRDefault="00F34D83" w:rsidP="00132342">
            <w:pPr>
              <w:rPr>
                <w:i/>
                <w:color w:val="FF0000"/>
                <w:sz w:val="20"/>
                <w:szCs w:val="20"/>
              </w:rPr>
            </w:pPr>
            <w:r w:rsidRPr="00624911">
              <w:rPr>
                <w:i/>
                <w:sz w:val="20"/>
                <w:szCs w:val="20"/>
              </w:rPr>
              <w:t>Conform domeniului selectat</w:t>
            </w:r>
          </w:p>
        </w:tc>
      </w:tr>
    </w:tbl>
    <w:p w14:paraId="75D4E824" w14:textId="77777777" w:rsidR="00F34D83" w:rsidRPr="00827A37" w:rsidRDefault="00F34D83" w:rsidP="00F34D83">
      <w:pPr>
        <w:spacing w:after="0" w:line="240" w:lineRule="auto"/>
        <w:rPr>
          <w:b/>
        </w:rPr>
      </w:pPr>
    </w:p>
    <w:p w14:paraId="03DAA019" w14:textId="77777777" w:rsidR="00F34D83" w:rsidRPr="00827A37" w:rsidRDefault="00F34D83" w:rsidP="00F34D83">
      <w:pPr>
        <w:jc w:val="center"/>
        <w:rPr>
          <w:sz w:val="24"/>
          <w:szCs w:val="24"/>
        </w:rPr>
      </w:pPr>
      <w:bookmarkStart w:id="220" w:name="_Toc442706912"/>
      <w:r w:rsidRPr="00827A37">
        <w:rPr>
          <w:b/>
          <w:sz w:val="24"/>
          <w:u w:val="single"/>
        </w:rPr>
        <w:t>18. Descrierea investiției</w:t>
      </w:r>
      <w:bookmarkEnd w:id="220"/>
    </w:p>
    <w:p w14:paraId="753C8BA9" w14:textId="77777777" w:rsidR="00F34D83" w:rsidRPr="00827A37" w:rsidRDefault="00F34D83" w:rsidP="00F34D83">
      <w:pPr>
        <w:spacing w:after="0" w:line="240" w:lineRule="auto"/>
        <w:rPr>
          <w:b/>
        </w:rPr>
      </w:pPr>
    </w:p>
    <w:p w14:paraId="2EC6D585" w14:textId="77777777" w:rsidR="00F34D83" w:rsidRPr="00827A37" w:rsidRDefault="00F34D83" w:rsidP="00F34D83">
      <w:pPr>
        <w:spacing w:after="0" w:line="240" w:lineRule="auto"/>
        <w:rPr>
          <w:b/>
        </w:rPr>
      </w:pPr>
      <w:r w:rsidRPr="00827A37">
        <w:rPr>
          <w:b/>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4351BD7B" w14:textId="77777777" w:rsidTr="00132342">
        <w:tc>
          <w:tcPr>
            <w:tcW w:w="9288" w:type="dxa"/>
          </w:tcPr>
          <w:p w14:paraId="1CFA245D" w14:textId="77777777" w:rsidR="00F34D83" w:rsidRPr="00624911" w:rsidRDefault="00F34D83" w:rsidP="00132342">
            <w:pPr>
              <w:rPr>
                <w:i/>
                <w:color w:val="FF0000"/>
                <w:sz w:val="20"/>
                <w:szCs w:val="20"/>
              </w:rPr>
            </w:pPr>
            <w:r w:rsidRPr="00624911">
              <w:rPr>
                <w:i/>
                <w:sz w:val="20"/>
                <w:szCs w:val="20"/>
              </w:rPr>
              <w:t>După caz</w:t>
            </w:r>
          </w:p>
        </w:tc>
      </w:tr>
      <w:tr w:rsidR="00F34D83" w:rsidRPr="00624911" w14:paraId="501B3C67" w14:textId="77777777" w:rsidTr="00132342">
        <w:tc>
          <w:tcPr>
            <w:tcW w:w="9288" w:type="dxa"/>
          </w:tcPr>
          <w:p w14:paraId="31DEEC47" w14:textId="77777777" w:rsidR="00F34D83" w:rsidRPr="00624911" w:rsidRDefault="00F34D83" w:rsidP="00132342">
            <w:pPr>
              <w:rPr>
                <w:i/>
                <w:color w:val="FF0000"/>
                <w:sz w:val="20"/>
                <w:szCs w:val="20"/>
              </w:rPr>
            </w:pPr>
          </w:p>
        </w:tc>
      </w:tr>
      <w:tr w:rsidR="00F34D83" w:rsidRPr="00624911" w14:paraId="3E498344" w14:textId="77777777" w:rsidTr="00132342">
        <w:tc>
          <w:tcPr>
            <w:tcW w:w="9288" w:type="dxa"/>
            <w:tcBorders>
              <w:left w:val="nil"/>
              <w:bottom w:val="nil"/>
              <w:right w:val="nil"/>
            </w:tcBorders>
          </w:tcPr>
          <w:p w14:paraId="3FE928BD" w14:textId="77777777" w:rsidR="00F34D83" w:rsidRPr="00624911" w:rsidRDefault="00F34D83" w:rsidP="00132342">
            <w:pPr>
              <w:rPr>
                <w:sz w:val="20"/>
                <w:szCs w:val="20"/>
              </w:rPr>
            </w:pPr>
          </w:p>
          <w:p w14:paraId="6ECCB505" w14:textId="77777777" w:rsidR="00F34D83" w:rsidRPr="00624911" w:rsidRDefault="00F34D83" w:rsidP="00132342">
            <w:pPr>
              <w:rPr>
                <w:i/>
                <w:sz w:val="20"/>
                <w:szCs w:val="20"/>
              </w:rPr>
            </w:pPr>
          </w:p>
        </w:tc>
      </w:tr>
    </w:tbl>
    <w:p w14:paraId="253DAAAF" w14:textId="77777777" w:rsidR="00F34D83" w:rsidRPr="00827A37" w:rsidRDefault="00F34D83" w:rsidP="00F34D83">
      <w:pPr>
        <w:jc w:val="center"/>
        <w:rPr>
          <w:b/>
          <w:sz w:val="24"/>
          <w:u w:val="single"/>
        </w:rPr>
      </w:pPr>
      <w:bookmarkStart w:id="221" w:name="_Toc442706934"/>
      <w:r w:rsidRPr="00827A37">
        <w:rPr>
          <w:b/>
          <w:sz w:val="24"/>
          <w:u w:val="single"/>
        </w:rPr>
        <w:t>40. Maturitatea proiectului</w:t>
      </w:r>
      <w:bookmarkEnd w:id="221"/>
      <w:r w:rsidRPr="00827A37">
        <w:rPr>
          <w:b/>
          <w:sz w:val="24"/>
          <w:u w:val="single"/>
        </w:rPr>
        <w:t xml:space="preserve"> </w:t>
      </w:r>
    </w:p>
    <w:p w14:paraId="49C9D364" w14:textId="77777777" w:rsidR="00F34D83" w:rsidRPr="00827A37" w:rsidRDefault="00F34D83" w:rsidP="00F34D83">
      <w:pPr>
        <w:spacing w:after="0" w:line="240" w:lineRule="auto"/>
      </w:pPr>
    </w:p>
    <w:p w14:paraId="5EBF78AB" w14:textId="77777777" w:rsidR="00F34D83" w:rsidRPr="00827A37" w:rsidRDefault="00F34D83" w:rsidP="00F34D83">
      <w:pPr>
        <w:spacing w:after="0" w:line="240" w:lineRule="auto"/>
      </w:pPr>
      <w:r w:rsidRPr="00827A37">
        <w:t>Aspecte tehnice (studii de fezabilitate/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242795A" w14:textId="77777777" w:rsidTr="00132342">
        <w:tc>
          <w:tcPr>
            <w:tcW w:w="9288" w:type="dxa"/>
          </w:tcPr>
          <w:p w14:paraId="7285340D" w14:textId="77777777" w:rsidR="00F34D83" w:rsidRPr="00624911" w:rsidRDefault="00F34D83" w:rsidP="00132342">
            <w:pPr>
              <w:jc w:val="both"/>
              <w:rPr>
                <w:i/>
                <w:sz w:val="20"/>
                <w:szCs w:val="20"/>
              </w:rPr>
            </w:pPr>
            <w:r w:rsidRPr="00624911">
              <w:rPr>
                <w:i/>
                <w:sz w:val="20"/>
                <w:szCs w:val="20"/>
              </w:rPr>
              <w:t>Maturitatea proiectului este dată de stadiul pregătirii documentaţiei proiectului (studiul de evaluare a impactului asupra mediului, studiul de fezabilitate în cazul proiectelor de infrastructură, autorizaţii/acorduri/avize, alte studii etc.).</w:t>
            </w:r>
          </w:p>
          <w:p w14:paraId="7B2AC131" w14:textId="77777777" w:rsidR="00F34D83" w:rsidRPr="00624911" w:rsidRDefault="00F34D83" w:rsidP="00132342">
            <w:r w:rsidRPr="00624911">
              <w:rPr>
                <w:i/>
                <w:sz w:val="20"/>
                <w:szCs w:val="20"/>
              </w:rPr>
              <w:t>Alte elemente solicitate prin Ghid</w:t>
            </w:r>
          </w:p>
        </w:tc>
      </w:tr>
    </w:tbl>
    <w:p w14:paraId="3B36319C" w14:textId="77777777" w:rsidR="00F34D83" w:rsidRPr="00827A37" w:rsidRDefault="00F34D83" w:rsidP="00F34D83">
      <w:pPr>
        <w:spacing w:after="0" w:line="240" w:lineRule="auto"/>
      </w:pPr>
    </w:p>
    <w:p w14:paraId="291A0531" w14:textId="77777777" w:rsidR="00F34D83" w:rsidRPr="00827A37" w:rsidRDefault="00F34D83" w:rsidP="00F34D83">
      <w:pPr>
        <w:spacing w:after="0" w:line="240" w:lineRule="auto"/>
      </w:pPr>
      <w:r w:rsidRPr="00827A37">
        <w:t>Aspecte administrative, oferind detalii cel putin privind autorizatiile necesare, cum ar fi EIM, aprobarea de dezvoltare, deciziile privind amenajarea teritoriului, achizitia de terenuri (daca este cazul), achizitiile publice,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206571F" w14:textId="77777777" w:rsidTr="00132342">
        <w:tc>
          <w:tcPr>
            <w:tcW w:w="9288" w:type="dxa"/>
          </w:tcPr>
          <w:p w14:paraId="6645E245" w14:textId="77777777" w:rsidR="00F34D83" w:rsidRPr="00624911" w:rsidRDefault="00F34D83" w:rsidP="00132342">
            <w:pPr>
              <w:jc w:val="both"/>
            </w:pPr>
            <w:r w:rsidRPr="00624911">
              <w:rPr>
                <w:i/>
                <w:sz w:val="20"/>
                <w:szCs w:val="20"/>
              </w:rPr>
              <w:t>Se va descrie stadiul obţinerii aprobărilor, autorizaţiilor, avizelor prevăzute de legislaţia în vigoare şi necesare pentru implementarea proiectului.</w:t>
            </w:r>
          </w:p>
        </w:tc>
      </w:tr>
    </w:tbl>
    <w:p w14:paraId="684902DF" w14:textId="77777777" w:rsidR="00F34D83" w:rsidRPr="00827A37" w:rsidRDefault="00F34D83" w:rsidP="00F34D83">
      <w:pPr>
        <w:spacing w:after="0" w:line="240" w:lineRule="auto"/>
      </w:pPr>
    </w:p>
    <w:p w14:paraId="54001135" w14:textId="77777777" w:rsidR="00F34D83" w:rsidRPr="00827A37" w:rsidRDefault="00F34D83" w:rsidP="00F34D83">
      <w:pPr>
        <w:spacing w:after="0" w:line="240" w:lineRule="auto"/>
      </w:pPr>
      <w:r w:rsidRPr="00827A37">
        <w:t>Aspecte financiare (decizii de angajament in ceea ce priveste cheltuielile publice nationale, imprumuturi solicitate sau acordate, etc. - a se furniza referinte)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903EF40" w14:textId="77777777" w:rsidTr="00132342">
        <w:tc>
          <w:tcPr>
            <w:tcW w:w="9288" w:type="dxa"/>
          </w:tcPr>
          <w:p w14:paraId="21A1032F" w14:textId="77777777" w:rsidR="00F34D83" w:rsidRPr="00624911" w:rsidRDefault="00F34D83" w:rsidP="00132342">
            <w:pPr>
              <w:jc w:val="both"/>
            </w:pPr>
            <w:r w:rsidRPr="00624911">
              <w:rPr>
                <w:i/>
                <w:sz w:val="20"/>
                <w:szCs w:val="20"/>
              </w:rPr>
              <w:t>Pentru proiectele care includ activităţi de infrastructură vor fi prezentate rezultatele studiilor de fezabilitate  inclusiv  opţiunile analizate şi concluziile acestora</w:t>
            </w:r>
          </w:p>
        </w:tc>
      </w:tr>
    </w:tbl>
    <w:p w14:paraId="66FE4789" w14:textId="77777777" w:rsidR="00F34D83" w:rsidRPr="00827A37" w:rsidRDefault="00F34D83" w:rsidP="00F34D83">
      <w:pPr>
        <w:spacing w:after="0" w:line="240" w:lineRule="auto"/>
      </w:pPr>
    </w:p>
    <w:p w14:paraId="440B3214" w14:textId="77777777" w:rsidR="00F34D83" w:rsidRPr="00827A37" w:rsidRDefault="00F34D83" w:rsidP="00F34D83">
      <w:pPr>
        <w:spacing w:after="0" w:line="240" w:lineRule="auto"/>
      </w:pPr>
      <w:r w:rsidRPr="00827A37">
        <w:t>In cazul in care proiectul a inceput deja, indicati starea de evolutie a lucrarilor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4901F160" w14:textId="77777777" w:rsidTr="00132342">
        <w:tc>
          <w:tcPr>
            <w:tcW w:w="9288" w:type="dxa"/>
          </w:tcPr>
          <w:p w14:paraId="7C8D04E6" w14:textId="77777777" w:rsidR="00F34D83" w:rsidRPr="00624911" w:rsidRDefault="00F34D83" w:rsidP="00132342">
            <w:r w:rsidRPr="00624911">
              <w:rPr>
                <w:i/>
                <w:sz w:val="20"/>
                <w:szCs w:val="20"/>
              </w:rPr>
              <w:t>Se va evalua stadiul actual al lucrărilor derulate anterior (după caz)</w:t>
            </w:r>
          </w:p>
        </w:tc>
      </w:tr>
    </w:tbl>
    <w:p w14:paraId="6A95D999" w14:textId="77777777" w:rsidR="00F34D83" w:rsidRPr="00827A37" w:rsidRDefault="00F34D83" w:rsidP="00F34D83">
      <w:pPr>
        <w:spacing w:after="0" w:line="240" w:lineRule="auto"/>
        <w:rPr>
          <w:sz w:val="16"/>
          <w:szCs w:val="16"/>
        </w:rPr>
      </w:pPr>
    </w:p>
    <w:p w14:paraId="11C9A7BD" w14:textId="77777777" w:rsidR="00F34D83" w:rsidRPr="00827A37" w:rsidRDefault="00F34D83" w:rsidP="00F34D83">
      <w:pPr>
        <w:spacing w:after="0" w:line="240" w:lineRule="auto"/>
      </w:pPr>
    </w:p>
    <w:p w14:paraId="0034B962" w14:textId="77777777" w:rsidR="00F34D83" w:rsidRPr="00827A37" w:rsidRDefault="00F34D83" w:rsidP="00F34D83">
      <w:pPr>
        <w:jc w:val="center"/>
        <w:rPr>
          <w:b/>
          <w:sz w:val="24"/>
          <w:u w:val="single"/>
        </w:rPr>
      </w:pPr>
      <w:bookmarkStart w:id="222" w:name="_Toc442706935"/>
      <w:r w:rsidRPr="00827A37">
        <w:rPr>
          <w:b/>
          <w:sz w:val="24"/>
          <w:u w:val="single"/>
        </w:rPr>
        <w:t>41. Nerespectare legislație UE</w:t>
      </w:r>
      <w:bookmarkEnd w:id="222"/>
      <w:r w:rsidRPr="00827A37">
        <w:rPr>
          <w:b/>
          <w:sz w:val="24"/>
          <w:u w:val="single"/>
        </w:rPr>
        <w:t xml:space="preserve"> </w:t>
      </w:r>
    </w:p>
    <w:p w14:paraId="01B88F2A" w14:textId="77777777" w:rsidR="00F34D83" w:rsidRPr="00827A37" w:rsidRDefault="00F34D83" w:rsidP="00F34D83">
      <w:pPr>
        <w:shd w:val="clear" w:color="auto" w:fill="FBFBFB"/>
        <w:spacing w:after="0" w:line="240" w:lineRule="auto"/>
        <w:jc w:val="both"/>
        <w:rPr>
          <w:color w:val="262626"/>
          <w:sz w:val="20"/>
          <w:szCs w:val="20"/>
          <w:lang w:eastAsia="ro-RO"/>
        </w:rPr>
      </w:pPr>
      <w:r w:rsidRPr="00827A37">
        <w:rPr>
          <w:color w:val="262626"/>
          <w:sz w:val="20"/>
          <w:szCs w:val="20"/>
          <w:lang w:eastAsia="ro-RO"/>
        </w:rPr>
        <w:t>PROIECTUL FACE OBIECTUL UNEI PROCEDURI JURIDICE PENTRU NERESPECTAREA LEGISLATIEI UNIUNII?</w:t>
      </w:r>
    </w:p>
    <w:p w14:paraId="2058F855" w14:textId="77777777" w:rsidR="00F34D83" w:rsidRPr="00827A37" w:rsidRDefault="00F34D83" w:rsidP="00F34D83">
      <w:pPr>
        <w:shd w:val="clear" w:color="auto" w:fill="FBFBFB"/>
        <w:spacing w:after="0" w:line="240" w:lineRule="auto"/>
        <w:jc w:val="both"/>
        <w:rPr>
          <w:color w:val="262626"/>
          <w:sz w:val="20"/>
          <w:szCs w:val="20"/>
          <w:lang w:eastAsia="ro-RO"/>
        </w:rPr>
      </w:pPr>
      <w:r w:rsidRPr="00827A37">
        <w:rPr>
          <w:color w:val="262626"/>
          <w:sz w:val="20"/>
          <w:szCs w:val="20"/>
          <w:lang w:eastAsia="ro-RO"/>
        </w:rPr>
        <w:t>Da / Nu</w:t>
      </w:r>
    </w:p>
    <w:p w14:paraId="103B8DF7" w14:textId="77777777" w:rsidR="00F34D83" w:rsidRPr="00827A37" w:rsidRDefault="00F34D83" w:rsidP="00F34D83">
      <w:pPr>
        <w:shd w:val="clear" w:color="auto" w:fill="FBFBFB"/>
        <w:spacing w:after="0" w:line="240" w:lineRule="auto"/>
        <w:jc w:val="both"/>
        <w:rPr>
          <w:color w:val="262626"/>
          <w:sz w:val="20"/>
          <w:szCs w:val="20"/>
          <w:lang w:eastAsia="ro-RO"/>
        </w:rPr>
      </w:pPr>
      <w:r w:rsidRPr="00827A37">
        <w:rPr>
          <w:color w:val="262626"/>
          <w:sz w:val="20"/>
          <w:szCs w:val="20"/>
          <w:lang w:eastAsia="ro-RO"/>
        </w:rPr>
        <w:t>INTREPRINDEREA A FOST IN TRECUT SUPUSA SAU ESTE IN PREZENT SUPUSA UNEI PROCEDURI DE RECUPERARE A SPRIJINULUI UNIUNII CA URMARE A DELOCALIZARII UNEI ACTIVITATI DE PRODUCTIE IN AFARA ZONEI AVIZATE DE PROGRAM?</w:t>
      </w:r>
    </w:p>
    <w:p w14:paraId="57C2000D" w14:textId="77777777" w:rsidR="00F34D83" w:rsidRPr="00827A37" w:rsidRDefault="00F34D83" w:rsidP="00F34D83">
      <w:pPr>
        <w:shd w:val="clear" w:color="auto" w:fill="FBFBFB"/>
        <w:spacing w:after="0" w:line="240" w:lineRule="auto"/>
        <w:rPr>
          <w:color w:val="262626"/>
          <w:sz w:val="20"/>
          <w:szCs w:val="20"/>
          <w:lang w:eastAsia="ro-RO"/>
        </w:rPr>
      </w:pPr>
      <w:r w:rsidRPr="00827A37">
        <w:rPr>
          <w:color w:val="262626"/>
          <w:sz w:val="20"/>
          <w:szCs w:val="20"/>
          <w:lang w:eastAsia="ro-RO"/>
        </w:rPr>
        <w:t>Da / Nu</w:t>
      </w:r>
    </w:p>
    <w:p w14:paraId="4888E793" w14:textId="77777777" w:rsidR="00F34D83" w:rsidRPr="00827A37" w:rsidRDefault="00F34D83" w:rsidP="00F34D83">
      <w:pPr>
        <w:shd w:val="clear" w:color="auto" w:fill="FBFBFB"/>
        <w:spacing w:after="0" w:line="240" w:lineRule="auto"/>
        <w:rPr>
          <w:color w:val="262626"/>
          <w:sz w:val="20"/>
          <w:szCs w:val="20"/>
          <w:lang w:eastAsia="ro-RO"/>
        </w:rPr>
      </w:pPr>
    </w:p>
    <w:p w14:paraId="4728C353" w14:textId="77777777" w:rsidR="00F34D83" w:rsidRPr="00827A37" w:rsidRDefault="00F34D83" w:rsidP="00F34D83">
      <w:pPr>
        <w:spacing w:after="0" w:line="240" w:lineRule="auto"/>
      </w:pPr>
    </w:p>
    <w:p w14:paraId="01DA2797" w14:textId="77777777" w:rsidR="00F34D83" w:rsidRPr="00827A37" w:rsidRDefault="00F34D83" w:rsidP="00F34D83">
      <w:pPr>
        <w:jc w:val="center"/>
        <w:rPr>
          <w:b/>
          <w:sz w:val="24"/>
          <w:u w:val="single"/>
        </w:rPr>
      </w:pPr>
      <w:bookmarkStart w:id="223" w:name="_Toc442706939"/>
      <w:r w:rsidRPr="00827A37">
        <w:rPr>
          <w:b/>
          <w:sz w:val="24"/>
          <w:u w:val="single"/>
        </w:rPr>
        <w:t>45. Indicatori prestabiliți</w:t>
      </w:r>
      <w:bookmarkEnd w:id="223"/>
      <w:r w:rsidRPr="00827A37">
        <w:rPr>
          <w:b/>
          <w:sz w:val="24"/>
          <w:u w:val="single"/>
        </w:rPr>
        <w:t xml:space="preserve"> </w:t>
      </w:r>
    </w:p>
    <w:p w14:paraId="292D7691" w14:textId="77777777" w:rsidR="00F34D83" w:rsidRPr="00827A37" w:rsidRDefault="00F34D83" w:rsidP="00F34D83">
      <w:pPr>
        <w:shd w:val="clear" w:color="auto" w:fill="FBFBFB"/>
        <w:spacing w:after="0" w:line="240" w:lineRule="auto"/>
        <w:rPr>
          <w:color w:val="262626"/>
          <w:sz w:val="18"/>
          <w:szCs w:val="18"/>
        </w:rPr>
      </w:pPr>
      <w:r w:rsidRPr="00827A37">
        <w:rPr>
          <w:color w:val="262626"/>
          <w:sz w:val="18"/>
          <w:szCs w:val="18"/>
        </w:rPr>
        <w:t>Indicatori prestabiliti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99"/>
        <w:gridCol w:w="3173"/>
        <w:gridCol w:w="776"/>
        <w:gridCol w:w="776"/>
        <w:gridCol w:w="777"/>
        <w:gridCol w:w="777"/>
        <w:gridCol w:w="777"/>
        <w:gridCol w:w="777"/>
        <w:gridCol w:w="877"/>
        <w:gridCol w:w="877"/>
        <w:gridCol w:w="23"/>
      </w:tblGrid>
      <w:tr w:rsidR="00F34D83" w:rsidRPr="00624911" w14:paraId="79538FCD" w14:textId="77777777" w:rsidTr="00132342">
        <w:trPr>
          <w:tblHeader/>
        </w:trPr>
        <w:tc>
          <w:tcPr>
            <w:tcW w:w="265" w:type="dxa"/>
            <w:shd w:val="clear" w:color="auto" w:fill="C4C4C4"/>
            <w:tcMar>
              <w:top w:w="0" w:type="dxa"/>
              <w:left w:w="0" w:type="dxa"/>
              <w:bottom w:w="0" w:type="dxa"/>
              <w:right w:w="0" w:type="dxa"/>
            </w:tcMar>
            <w:vAlign w:val="center"/>
          </w:tcPr>
          <w:p w14:paraId="502A60AF" w14:textId="77777777" w:rsidR="00F34D83" w:rsidRPr="00624911" w:rsidRDefault="00F34D83" w:rsidP="00132342">
            <w:pPr>
              <w:spacing w:after="0" w:line="240" w:lineRule="auto"/>
              <w:rPr>
                <w:b/>
                <w:bCs/>
                <w:color w:val="4F4F4F"/>
                <w:sz w:val="18"/>
                <w:szCs w:val="18"/>
              </w:rPr>
            </w:pPr>
            <w:r w:rsidRPr="00624911">
              <w:rPr>
                <w:rStyle w:val="ui-column-title1"/>
                <w:b/>
                <w:bCs/>
                <w:color w:val="4F4F4F"/>
                <w:sz w:val="18"/>
                <w:szCs w:val="18"/>
              </w:rPr>
              <w:t>Nr. crt.</w:t>
            </w:r>
          </w:p>
        </w:tc>
        <w:tc>
          <w:tcPr>
            <w:tcW w:w="2914" w:type="dxa"/>
            <w:shd w:val="clear" w:color="auto" w:fill="C4C4C4"/>
            <w:tcMar>
              <w:top w:w="0" w:type="dxa"/>
              <w:left w:w="0" w:type="dxa"/>
              <w:bottom w:w="0" w:type="dxa"/>
              <w:right w:w="0" w:type="dxa"/>
            </w:tcMar>
            <w:vAlign w:val="center"/>
          </w:tcPr>
          <w:p w14:paraId="04CBF969"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Denumire indicator</w:t>
            </w:r>
          </w:p>
        </w:tc>
        <w:tc>
          <w:tcPr>
            <w:tcW w:w="713" w:type="dxa"/>
            <w:shd w:val="clear" w:color="auto" w:fill="C4C4C4"/>
            <w:tcMar>
              <w:top w:w="0" w:type="dxa"/>
              <w:left w:w="0" w:type="dxa"/>
              <w:bottom w:w="0" w:type="dxa"/>
              <w:right w:w="0" w:type="dxa"/>
            </w:tcMar>
            <w:vAlign w:val="center"/>
          </w:tcPr>
          <w:p w14:paraId="202BF0D6"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Unitate masura</w:t>
            </w:r>
          </w:p>
        </w:tc>
        <w:tc>
          <w:tcPr>
            <w:tcW w:w="713" w:type="dxa"/>
            <w:shd w:val="clear" w:color="auto" w:fill="C4C4C4"/>
            <w:tcMar>
              <w:top w:w="0" w:type="dxa"/>
              <w:left w:w="0" w:type="dxa"/>
              <w:bottom w:w="0" w:type="dxa"/>
              <w:right w:w="0" w:type="dxa"/>
            </w:tcMar>
            <w:vAlign w:val="center"/>
          </w:tcPr>
          <w:p w14:paraId="50C3045A"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Valoare referinta</w:t>
            </w:r>
          </w:p>
        </w:tc>
        <w:tc>
          <w:tcPr>
            <w:tcW w:w="713" w:type="dxa"/>
            <w:shd w:val="clear" w:color="auto" w:fill="C4C4C4"/>
            <w:tcMar>
              <w:top w:w="0" w:type="dxa"/>
              <w:left w:w="0" w:type="dxa"/>
              <w:bottom w:w="0" w:type="dxa"/>
              <w:right w:w="0" w:type="dxa"/>
            </w:tcMar>
            <w:vAlign w:val="center"/>
          </w:tcPr>
          <w:p w14:paraId="648ADCE4"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Anul de referinta</w:t>
            </w:r>
          </w:p>
        </w:tc>
        <w:tc>
          <w:tcPr>
            <w:tcW w:w="713" w:type="dxa"/>
            <w:shd w:val="clear" w:color="auto" w:fill="C4C4C4"/>
            <w:tcMar>
              <w:top w:w="0" w:type="dxa"/>
              <w:left w:w="0" w:type="dxa"/>
              <w:bottom w:w="0" w:type="dxa"/>
              <w:right w:w="0" w:type="dxa"/>
            </w:tcMar>
            <w:vAlign w:val="center"/>
          </w:tcPr>
          <w:p w14:paraId="3E48FBC2"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Total</w:t>
            </w:r>
          </w:p>
        </w:tc>
        <w:tc>
          <w:tcPr>
            <w:tcW w:w="713" w:type="dxa"/>
            <w:shd w:val="clear" w:color="auto" w:fill="C4C4C4"/>
            <w:tcMar>
              <w:top w:w="0" w:type="dxa"/>
              <w:left w:w="0" w:type="dxa"/>
              <w:bottom w:w="0" w:type="dxa"/>
              <w:right w:w="0" w:type="dxa"/>
            </w:tcMar>
            <w:vAlign w:val="center"/>
          </w:tcPr>
          <w:p w14:paraId="10EF0EA8"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Femei</w:t>
            </w:r>
          </w:p>
        </w:tc>
        <w:tc>
          <w:tcPr>
            <w:tcW w:w="713" w:type="dxa"/>
            <w:shd w:val="clear" w:color="auto" w:fill="C4C4C4"/>
            <w:tcMar>
              <w:top w:w="0" w:type="dxa"/>
              <w:left w:w="0" w:type="dxa"/>
              <w:bottom w:w="0" w:type="dxa"/>
              <w:right w:w="0" w:type="dxa"/>
            </w:tcMar>
            <w:vAlign w:val="center"/>
          </w:tcPr>
          <w:p w14:paraId="3E11F9F4"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Barbati</w:t>
            </w:r>
          </w:p>
        </w:tc>
        <w:tc>
          <w:tcPr>
            <w:tcW w:w="805" w:type="dxa"/>
            <w:shd w:val="clear" w:color="auto" w:fill="C4C4C4"/>
            <w:tcMar>
              <w:top w:w="0" w:type="dxa"/>
              <w:left w:w="0" w:type="dxa"/>
              <w:bottom w:w="0" w:type="dxa"/>
              <w:right w:w="0" w:type="dxa"/>
            </w:tcMar>
            <w:vAlign w:val="center"/>
          </w:tcPr>
          <w:p w14:paraId="52AEE4F3"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Regiuni dezvoltate</w:t>
            </w:r>
          </w:p>
        </w:tc>
        <w:tc>
          <w:tcPr>
            <w:tcW w:w="805" w:type="dxa"/>
            <w:shd w:val="clear" w:color="auto" w:fill="C4C4C4"/>
            <w:tcMar>
              <w:top w:w="0" w:type="dxa"/>
              <w:left w:w="0" w:type="dxa"/>
              <w:bottom w:w="0" w:type="dxa"/>
              <w:right w:w="0" w:type="dxa"/>
            </w:tcMar>
            <w:vAlign w:val="center"/>
          </w:tcPr>
          <w:p w14:paraId="1A9219EB"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Regiuni mai putin dezvoltate</w:t>
            </w:r>
          </w:p>
        </w:tc>
        <w:tc>
          <w:tcPr>
            <w:tcW w:w="21" w:type="dxa"/>
            <w:shd w:val="clear" w:color="auto" w:fill="C4C4C4"/>
            <w:tcMar>
              <w:top w:w="0" w:type="dxa"/>
              <w:left w:w="0" w:type="dxa"/>
              <w:bottom w:w="0" w:type="dxa"/>
              <w:right w:w="0" w:type="dxa"/>
            </w:tcMar>
            <w:vAlign w:val="center"/>
          </w:tcPr>
          <w:p w14:paraId="71F90577" w14:textId="77777777" w:rsidR="00F34D83" w:rsidRPr="00624911" w:rsidRDefault="00F34D83" w:rsidP="00132342">
            <w:pPr>
              <w:spacing w:after="0" w:line="240" w:lineRule="auto"/>
              <w:rPr>
                <w:b/>
                <w:bCs/>
                <w:color w:val="4F4F4F"/>
                <w:sz w:val="18"/>
                <w:szCs w:val="18"/>
              </w:rPr>
            </w:pPr>
          </w:p>
        </w:tc>
      </w:tr>
      <w:tr w:rsidR="00F34D83" w:rsidRPr="00624911" w14:paraId="4F766392" w14:textId="77777777" w:rsidTr="00132342">
        <w:trPr>
          <w:tblHeader/>
        </w:trPr>
        <w:tc>
          <w:tcPr>
            <w:tcW w:w="265" w:type="dxa"/>
            <w:tcMar>
              <w:top w:w="0" w:type="dxa"/>
              <w:left w:w="0" w:type="dxa"/>
              <w:bottom w:w="0" w:type="dxa"/>
              <w:right w:w="0" w:type="dxa"/>
            </w:tcMar>
            <w:vAlign w:val="center"/>
          </w:tcPr>
          <w:p w14:paraId="15C0A921" w14:textId="77777777" w:rsidR="00F34D83" w:rsidRPr="00624911" w:rsidRDefault="00F34D83" w:rsidP="00132342">
            <w:pPr>
              <w:spacing w:after="0" w:line="240" w:lineRule="auto"/>
              <w:rPr>
                <w:rStyle w:val="ui-column-title1"/>
                <w:b/>
                <w:bCs/>
                <w:color w:val="4F4F4F"/>
                <w:sz w:val="18"/>
                <w:szCs w:val="18"/>
              </w:rPr>
            </w:pPr>
          </w:p>
        </w:tc>
        <w:tc>
          <w:tcPr>
            <w:tcW w:w="2914" w:type="dxa"/>
            <w:tcMar>
              <w:top w:w="0" w:type="dxa"/>
              <w:left w:w="0" w:type="dxa"/>
              <w:bottom w:w="0" w:type="dxa"/>
              <w:right w:w="0" w:type="dxa"/>
            </w:tcMar>
            <w:vAlign w:val="center"/>
          </w:tcPr>
          <w:p w14:paraId="1B2521FE"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7A95E04A"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62CA80F9"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0DC2C7AC"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0472C497"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41EC83B0"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2984BE92" w14:textId="77777777" w:rsidR="00F34D83" w:rsidRPr="00624911" w:rsidRDefault="00F34D83" w:rsidP="00132342">
            <w:pPr>
              <w:spacing w:after="0" w:line="240" w:lineRule="auto"/>
              <w:rPr>
                <w:rStyle w:val="ui-column-title1"/>
                <w:b/>
                <w:bCs/>
                <w:color w:val="4F4F4F"/>
                <w:sz w:val="18"/>
                <w:szCs w:val="18"/>
              </w:rPr>
            </w:pPr>
          </w:p>
        </w:tc>
        <w:tc>
          <w:tcPr>
            <w:tcW w:w="805" w:type="dxa"/>
            <w:tcMar>
              <w:top w:w="0" w:type="dxa"/>
              <w:left w:w="0" w:type="dxa"/>
              <w:bottom w:w="0" w:type="dxa"/>
              <w:right w:w="0" w:type="dxa"/>
            </w:tcMar>
            <w:vAlign w:val="center"/>
          </w:tcPr>
          <w:p w14:paraId="648FB364" w14:textId="77777777" w:rsidR="00F34D83" w:rsidRPr="00624911" w:rsidRDefault="00F34D83" w:rsidP="00132342">
            <w:pPr>
              <w:spacing w:after="0" w:line="240" w:lineRule="auto"/>
              <w:rPr>
                <w:rStyle w:val="ui-column-title1"/>
                <w:b/>
                <w:bCs/>
                <w:color w:val="4F4F4F"/>
                <w:sz w:val="18"/>
                <w:szCs w:val="18"/>
              </w:rPr>
            </w:pPr>
          </w:p>
        </w:tc>
        <w:tc>
          <w:tcPr>
            <w:tcW w:w="805" w:type="dxa"/>
            <w:tcMar>
              <w:top w:w="0" w:type="dxa"/>
              <w:left w:w="0" w:type="dxa"/>
              <w:bottom w:w="0" w:type="dxa"/>
              <w:right w:w="0" w:type="dxa"/>
            </w:tcMar>
            <w:vAlign w:val="center"/>
          </w:tcPr>
          <w:p w14:paraId="77E1E0B0" w14:textId="77777777" w:rsidR="00F34D83" w:rsidRPr="00624911" w:rsidRDefault="00F34D83" w:rsidP="00132342">
            <w:pPr>
              <w:spacing w:after="0" w:line="240" w:lineRule="auto"/>
              <w:rPr>
                <w:rStyle w:val="ui-column-title1"/>
                <w:b/>
                <w:bCs/>
                <w:color w:val="4F4F4F"/>
                <w:sz w:val="18"/>
                <w:szCs w:val="18"/>
              </w:rPr>
            </w:pPr>
          </w:p>
        </w:tc>
        <w:tc>
          <w:tcPr>
            <w:tcW w:w="21" w:type="dxa"/>
            <w:tcMar>
              <w:top w:w="0" w:type="dxa"/>
              <w:left w:w="0" w:type="dxa"/>
              <w:bottom w:w="0" w:type="dxa"/>
              <w:right w:w="0" w:type="dxa"/>
            </w:tcMar>
            <w:vAlign w:val="center"/>
          </w:tcPr>
          <w:p w14:paraId="2F75A637" w14:textId="77777777" w:rsidR="00F34D83" w:rsidRPr="00624911" w:rsidRDefault="00F34D83" w:rsidP="00132342">
            <w:pPr>
              <w:spacing w:after="0" w:line="240" w:lineRule="auto"/>
              <w:rPr>
                <w:b/>
                <w:bCs/>
                <w:color w:val="4F4F4F"/>
                <w:sz w:val="18"/>
                <w:szCs w:val="18"/>
              </w:rPr>
            </w:pPr>
          </w:p>
        </w:tc>
      </w:tr>
    </w:tbl>
    <w:p w14:paraId="0BD6BED8" w14:textId="77777777" w:rsidR="00F34D83" w:rsidRPr="00827A37" w:rsidRDefault="00F34D83" w:rsidP="00F34D83">
      <w:pPr>
        <w:shd w:val="clear" w:color="auto" w:fill="FBFBFB"/>
        <w:spacing w:after="0" w:line="240" w:lineRule="auto"/>
        <w:rPr>
          <w:color w:val="262626"/>
          <w:sz w:val="18"/>
          <w:szCs w:val="18"/>
        </w:rPr>
      </w:pPr>
    </w:p>
    <w:p w14:paraId="48642009" w14:textId="77777777" w:rsidR="00F34D83" w:rsidRPr="00827A37" w:rsidRDefault="00F34D83" w:rsidP="00F34D83">
      <w:pPr>
        <w:shd w:val="clear" w:color="auto" w:fill="FBFBFB"/>
        <w:spacing w:after="0" w:line="240" w:lineRule="auto"/>
        <w:rPr>
          <w:color w:val="262626"/>
          <w:sz w:val="18"/>
          <w:szCs w:val="18"/>
        </w:rPr>
      </w:pPr>
      <w:r w:rsidRPr="00827A37">
        <w:rPr>
          <w:color w:val="262626"/>
          <w:sz w:val="18"/>
          <w:szCs w:val="18"/>
        </w:rPr>
        <w:t>Indicatori prestabiliti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75"/>
        <w:gridCol w:w="3323"/>
        <w:gridCol w:w="917"/>
        <w:gridCol w:w="917"/>
        <w:gridCol w:w="917"/>
        <w:gridCol w:w="918"/>
        <w:gridCol w:w="918"/>
        <w:gridCol w:w="918"/>
        <w:gridCol w:w="790"/>
        <w:gridCol w:w="16"/>
      </w:tblGrid>
      <w:tr w:rsidR="00F34D83" w:rsidRPr="00624911" w14:paraId="272A3CDE" w14:textId="77777777" w:rsidTr="00132342">
        <w:trPr>
          <w:tblHeader/>
        </w:trPr>
        <w:tc>
          <w:tcPr>
            <w:tcW w:w="450" w:type="dxa"/>
            <w:shd w:val="clear" w:color="auto" w:fill="C4C4C4"/>
            <w:tcMar>
              <w:top w:w="0" w:type="dxa"/>
              <w:left w:w="0" w:type="dxa"/>
              <w:bottom w:w="0" w:type="dxa"/>
              <w:right w:w="0" w:type="dxa"/>
            </w:tcMar>
            <w:vAlign w:val="center"/>
          </w:tcPr>
          <w:p w14:paraId="442DE29E" w14:textId="77777777" w:rsidR="00F34D83" w:rsidRPr="00624911" w:rsidRDefault="00F34D83" w:rsidP="00132342">
            <w:pPr>
              <w:spacing w:after="0" w:line="240" w:lineRule="auto"/>
              <w:rPr>
                <w:b/>
                <w:bCs/>
                <w:color w:val="4F4F4F"/>
                <w:sz w:val="18"/>
                <w:szCs w:val="18"/>
              </w:rPr>
            </w:pPr>
            <w:r w:rsidRPr="00624911">
              <w:rPr>
                <w:rStyle w:val="ui-column-title1"/>
                <w:b/>
                <w:bCs/>
                <w:color w:val="4F4F4F"/>
                <w:sz w:val="18"/>
                <w:szCs w:val="18"/>
              </w:rPr>
              <w:t>Nr. crt.</w:t>
            </w:r>
          </w:p>
        </w:tc>
        <w:tc>
          <w:tcPr>
            <w:tcW w:w="1750" w:type="pct"/>
            <w:shd w:val="clear" w:color="auto" w:fill="C4C4C4"/>
            <w:tcMar>
              <w:top w:w="0" w:type="dxa"/>
              <w:left w:w="0" w:type="dxa"/>
              <w:bottom w:w="0" w:type="dxa"/>
              <w:right w:w="0" w:type="dxa"/>
            </w:tcMar>
            <w:vAlign w:val="center"/>
          </w:tcPr>
          <w:p w14:paraId="2F5BB013"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Denumire indicator</w:t>
            </w:r>
          </w:p>
        </w:tc>
        <w:tc>
          <w:tcPr>
            <w:tcW w:w="500" w:type="pct"/>
            <w:shd w:val="clear" w:color="auto" w:fill="C4C4C4"/>
            <w:tcMar>
              <w:top w:w="0" w:type="dxa"/>
              <w:left w:w="0" w:type="dxa"/>
              <w:bottom w:w="0" w:type="dxa"/>
              <w:right w:w="0" w:type="dxa"/>
            </w:tcMar>
            <w:vAlign w:val="center"/>
          </w:tcPr>
          <w:p w14:paraId="6B7E9939"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Unitate masura</w:t>
            </w:r>
          </w:p>
        </w:tc>
        <w:tc>
          <w:tcPr>
            <w:tcW w:w="500" w:type="pct"/>
            <w:shd w:val="clear" w:color="auto" w:fill="C4C4C4"/>
            <w:tcMar>
              <w:top w:w="0" w:type="dxa"/>
              <w:left w:w="0" w:type="dxa"/>
              <w:bottom w:w="0" w:type="dxa"/>
              <w:right w:w="0" w:type="dxa"/>
            </w:tcMar>
            <w:vAlign w:val="center"/>
          </w:tcPr>
          <w:p w14:paraId="72C9151E"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Anul de referinta</w:t>
            </w:r>
          </w:p>
        </w:tc>
        <w:tc>
          <w:tcPr>
            <w:tcW w:w="500" w:type="pct"/>
            <w:shd w:val="clear" w:color="auto" w:fill="C4C4C4"/>
            <w:tcMar>
              <w:top w:w="0" w:type="dxa"/>
              <w:left w:w="0" w:type="dxa"/>
              <w:bottom w:w="0" w:type="dxa"/>
              <w:right w:w="0" w:type="dxa"/>
            </w:tcMar>
            <w:vAlign w:val="center"/>
          </w:tcPr>
          <w:p w14:paraId="273C1204"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Total</w:t>
            </w:r>
          </w:p>
        </w:tc>
        <w:tc>
          <w:tcPr>
            <w:tcW w:w="500" w:type="pct"/>
            <w:shd w:val="clear" w:color="auto" w:fill="C4C4C4"/>
            <w:tcMar>
              <w:top w:w="0" w:type="dxa"/>
              <w:left w:w="0" w:type="dxa"/>
              <w:bottom w:w="0" w:type="dxa"/>
              <w:right w:w="0" w:type="dxa"/>
            </w:tcMar>
            <w:vAlign w:val="center"/>
          </w:tcPr>
          <w:p w14:paraId="468BEF81"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Femei</w:t>
            </w:r>
          </w:p>
        </w:tc>
        <w:tc>
          <w:tcPr>
            <w:tcW w:w="500" w:type="pct"/>
            <w:shd w:val="clear" w:color="auto" w:fill="C4C4C4"/>
            <w:tcMar>
              <w:top w:w="0" w:type="dxa"/>
              <w:left w:w="0" w:type="dxa"/>
              <w:bottom w:w="0" w:type="dxa"/>
              <w:right w:w="0" w:type="dxa"/>
            </w:tcMar>
            <w:vAlign w:val="center"/>
          </w:tcPr>
          <w:p w14:paraId="01700FB8"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Barbati</w:t>
            </w:r>
          </w:p>
        </w:tc>
        <w:tc>
          <w:tcPr>
            <w:tcW w:w="500" w:type="pct"/>
            <w:shd w:val="clear" w:color="auto" w:fill="C4C4C4"/>
            <w:tcMar>
              <w:top w:w="0" w:type="dxa"/>
              <w:left w:w="0" w:type="dxa"/>
              <w:bottom w:w="0" w:type="dxa"/>
              <w:right w:w="0" w:type="dxa"/>
            </w:tcMar>
            <w:vAlign w:val="center"/>
          </w:tcPr>
          <w:p w14:paraId="4317AFE1"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Regiuni dezvoltate</w:t>
            </w:r>
          </w:p>
        </w:tc>
        <w:tc>
          <w:tcPr>
            <w:tcW w:w="500" w:type="pct"/>
            <w:shd w:val="clear" w:color="auto" w:fill="C4C4C4"/>
            <w:tcMar>
              <w:top w:w="0" w:type="dxa"/>
              <w:left w:w="0" w:type="dxa"/>
              <w:bottom w:w="0" w:type="dxa"/>
              <w:right w:w="0" w:type="dxa"/>
            </w:tcMar>
            <w:vAlign w:val="center"/>
          </w:tcPr>
          <w:p w14:paraId="7EC320C1"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Regiuni mai putin dezvoltate</w:t>
            </w:r>
          </w:p>
        </w:tc>
        <w:tc>
          <w:tcPr>
            <w:tcW w:w="1500" w:type="dxa"/>
            <w:shd w:val="clear" w:color="auto" w:fill="C4C4C4"/>
            <w:tcMar>
              <w:top w:w="0" w:type="dxa"/>
              <w:left w:w="0" w:type="dxa"/>
              <w:bottom w:w="0" w:type="dxa"/>
              <w:right w:w="0" w:type="dxa"/>
            </w:tcMar>
            <w:vAlign w:val="center"/>
          </w:tcPr>
          <w:p w14:paraId="1ECC8580" w14:textId="77777777" w:rsidR="00F34D83" w:rsidRPr="00624911" w:rsidRDefault="00F34D83" w:rsidP="00132342">
            <w:pPr>
              <w:spacing w:after="0" w:line="240" w:lineRule="auto"/>
              <w:rPr>
                <w:b/>
                <w:bCs/>
                <w:color w:val="4F4F4F"/>
                <w:sz w:val="18"/>
                <w:szCs w:val="18"/>
              </w:rPr>
            </w:pPr>
          </w:p>
        </w:tc>
      </w:tr>
      <w:tr w:rsidR="00F34D83" w:rsidRPr="00624911" w14:paraId="5FAA5A40" w14:textId="77777777" w:rsidTr="00132342">
        <w:trPr>
          <w:tblHeader/>
        </w:trPr>
        <w:tc>
          <w:tcPr>
            <w:tcW w:w="450" w:type="dxa"/>
            <w:tcMar>
              <w:top w:w="0" w:type="dxa"/>
              <w:left w:w="0" w:type="dxa"/>
              <w:bottom w:w="0" w:type="dxa"/>
              <w:right w:w="0" w:type="dxa"/>
            </w:tcMar>
            <w:vAlign w:val="center"/>
          </w:tcPr>
          <w:p w14:paraId="1A6DE16C" w14:textId="77777777" w:rsidR="00F34D83" w:rsidRPr="00624911" w:rsidRDefault="00F34D83" w:rsidP="00132342">
            <w:pPr>
              <w:spacing w:after="0" w:line="240" w:lineRule="auto"/>
              <w:rPr>
                <w:rStyle w:val="ui-column-title1"/>
                <w:b/>
                <w:bCs/>
                <w:color w:val="4F4F4F"/>
                <w:sz w:val="18"/>
                <w:szCs w:val="18"/>
              </w:rPr>
            </w:pPr>
          </w:p>
        </w:tc>
        <w:tc>
          <w:tcPr>
            <w:tcW w:w="1750" w:type="pct"/>
            <w:tcMar>
              <w:top w:w="0" w:type="dxa"/>
              <w:left w:w="0" w:type="dxa"/>
              <w:bottom w:w="0" w:type="dxa"/>
              <w:right w:w="0" w:type="dxa"/>
            </w:tcMar>
            <w:vAlign w:val="center"/>
          </w:tcPr>
          <w:p w14:paraId="046DBEBC"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013AE541"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4B798F82"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11833E1B"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72F24282"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52EE77FA"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217D8A50"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682FE664" w14:textId="77777777" w:rsidR="00F34D83" w:rsidRPr="00624911" w:rsidRDefault="00F34D83" w:rsidP="00132342">
            <w:pPr>
              <w:spacing w:after="0" w:line="240" w:lineRule="auto"/>
              <w:rPr>
                <w:rStyle w:val="ui-column-title1"/>
                <w:b/>
                <w:bCs/>
                <w:color w:val="4F4F4F"/>
                <w:sz w:val="18"/>
                <w:szCs w:val="18"/>
              </w:rPr>
            </w:pPr>
          </w:p>
        </w:tc>
        <w:tc>
          <w:tcPr>
            <w:tcW w:w="1500" w:type="dxa"/>
            <w:tcMar>
              <w:top w:w="0" w:type="dxa"/>
              <w:left w:w="0" w:type="dxa"/>
              <w:bottom w:w="0" w:type="dxa"/>
              <w:right w:w="0" w:type="dxa"/>
            </w:tcMar>
            <w:vAlign w:val="center"/>
          </w:tcPr>
          <w:p w14:paraId="10A68789" w14:textId="77777777" w:rsidR="00F34D83" w:rsidRPr="00624911" w:rsidRDefault="00F34D83" w:rsidP="00132342">
            <w:pPr>
              <w:spacing w:after="0" w:line="240" w:lineRule="auto"/>
              <w:rPr>
                <w:b/>
                <w:bCs/>
                <w:color w:val="4F4F4F"/>
                <w:sz w:val="18"/>
                <w:szCs w:val="18"/>
              </w:rPr>
            </w:pPr>
          </w:p>
        </w:tc>
      </w:tr>
    </w:tbl>
    <w:p w14:paraId="25552E08" w14:textId="77777777" w:rsidR="00F34D83" w:rsidRPr="00827A37" w:rsidRDefault="00F34D83" w:rsidP="00F34D83">
      <w:pPr>
        <w:spacing w:after="0" w:line="240" w:lineRule="auto"/>
        <w:rPr>
          <w:sz w:val="18"/>
          <w:szCs w:val="18"/>
        </w:rPr>
      </w:pPr>
    </w:p>
    <w:p w14:paraId="4FD3A825" w14:textId="77777777" w:rsidR="00F34D83" w:rsidRPr="00827A37" w:rsidRDefault="00F34D83" w:rsidP="00F34D83">
      <w:pPr>
        <w:spacing w:after="0" w:line="240" w:lineRule="auto"/>
        <w:rPr>
          <w:sz w:val="18"/>
          <w:szCs w:val="18"/>
        </w:rPr>
      </w:pPr>
    </w:p>
    <w:p w14:paraId="05E678F9" w14:textId="77777777" w:rsidR="00F34D83" w:rsidRPr="00827A37" w:rsidRDefault="00F34D83" w:rsidP="00F34D83">
      <w:pPr>
        <w:jc w:val="center"/>
        <w:rPr>
          <w:b/>
          <w:sz w:val="24"/>
          <w:u w:val="single"/>
        </w:rPr>
      </w:pPr>
      <w:bookmarkStart w:id="224" w:name="_Toc442706940"/>
      <w:r w:rsidRPr="00827A37">
        <w:rPr>
          <w:b/>
          <w:sz w:val="24"/>
          <w:u w:val="single"/>
        </w:rPr>
        <w:t>46. Indicatori suplimentari proiect</w:t>
      </w:r>
      <w:bookmarkEnd w:id="224"/>
      <w:r w:rsidRPr="00827A37">
        <w:rPr>
          <w:b/>
          <w:sz w:val="24"/>
          <w:u w:val="single"/>
        </w:rPr>
        <w:t xml:space="preserve"> </w:t>
      </w:r>
    </w:p>
    <w:p w14:paraId="75BBA0A6" w14:textId="77777777" w:rsidR="00F34D83" w:rsidRPr="00827A37" w:rsidRDefault="00F34D83" w:rsidP="00F34D83">
      <w:pPr>
        <w:shd w:val="clear" w:color="auto" w:fill="FBFBFB"/>
        <w:spacing w:after="0" w:line="240" w:lineRule="auto"/>
        <w:rPr>
          <w:color w:val="262626"/>
          <w:sz w:val="20"/>
          <w:szCs w:val="20"/>
          <w:lang w:eastAsia="ro-RO"/>
        </w:rPr>
      </w:pPr>
    </w:p>
    <w:p w14:paraId="3A0F0959" w14:textId="77777777" w:rsidR="00F34D83" w:rsidRPr="00827A37" w:rsidRDefault="00F34D83" w:rsidP="00F34D83">
      <w:pPr>
        <w:shd w:val="clear" w:color="auto" w:fill="FBFBFB"/>
        <w:spacing w:after="0" w:line="240" w:lineRule="auto"/>
        <w:rPr>
          <w:color w:val="262626"/>
          <w:sz w:val="20"/>
          <w:szCs w:val="20"/>
          <w:lang w:eastAsia="ro-RO"/>
        </w:rPr>
      </w:pPr>
      <w:r w:rsidRPr="00827A37">
        <w:rPr>
          <w:color w:val="262626"/>
          <w:sz w:val="20"/>
          <w:szCs w:val="20"/>
          <w:lang w:eastAsia="ro-RO"/>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00"/>
        <w:gridCol w:w="2968"/>
        <w:gridCol w:w="1325"/>
        <w:gridCol w:w="990"/>
        <w:gridCol w:w="1363"/>
        <w:gridCol w:w="990"/>
        <w:gridCol w:w="990"/>
        <w:gridCol w:w="990"/>
      </w:tblGrid>
      <w:tr w:rsidR="00F34D83" w:rsidRPr="00624911" w14:paraId="6881EA0C" w14:textId="77777777" w:rsidTr="00132342">
        <w:trPr>
          <w:tblHeader/>
        </w:trPr>
        <w:tc>
          <w:tcPr>
            <w:tcW w:w="378" w:type="dxa"/>
            <w:shd w:val="clear" w:color="auto" w:fill="C4C4C4"/>
            <w:tcMar>
              <w:top w:w="0" w:type="dxa"/>
              <w:left w:w="0" w:type="dxa"/>
              <w:bottom w:w="0" w:type="dxa"/>
              <w:right w:w="0" w:type="dxa"/>
            </w:tcMar>
            <w:vAlign w:val="center"/>
          </w:tcPr>
          <w:p w14:paraId="6DE67DB6" w14:textId="77777777" w:rsidR="00F34D83" w:rsidRPr="00624911" w:rsidRDefault="00F34D83" w:rsidP="00132342">
            <w:pPr>
              <w:spacing w:after="0" w:line="240" w:lineRule="auto"/>
              <w:rPr>
                <w:rStyle w:val="ui-column-title1"/>
                <w:sz w:val="18"/>
                <w:szCs w:val="18"/>
              </w:rPr>
            </w:pPr>
            <w:r w:rsidRPr="00624911">
              <w:rPr>
                <w:rStyle w:val="ui-column-title1"/>
                <w:sz w:val="18"/>
                <w:szCs w:val="18"/>
              </w:rPr>
              <w:t>Nr. crt.</w:t>
            </w:r>
          </w:p>
        </w:tc>
        <w:tc>
          <w:tcPr>
            <w:tcW w:w="2805" w:type="dxa"/>
            <w:shd w:val="clear" w:color="auto" w:fill="C4C4C4"/>
            <w:tcMar>
              <w:top w:w="0" w:type="dxa"/>
              <w:left w:w="0" w:type="dxa"/>
              <w:bottom w:w="0" w:type="dxa"/>
              <w:right w:w="0" w:type="dxa"/>
            </w:tcMar>
            <w:vAlign w:val="center"/>
          </w:tcPr>
          <w:p w14:paraId="3E719BEA"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Denumire indicator</w:t>
            </w:r>
          </w:p>
        </w:tc>
        <w:tc>
          <w:tcPr>
            <w:tcW w:w="1252" w:type="dxa"/>
            <w:shd w:val="clear" w:color="auto" w:fill="C4C4C4"/>
            <w:tcMar>
              <w:top w:w="0" w:type="dxa"/>
              <w:left w:w="0" w:type="dxa"/>
              <w:bottom w:w="0" w:type="dxa"/>
              <w:right w:w="0" w:type="dxa"/>
            </w:tcMar>
            <w:vAlign w:val="center"/>
          </w:tcPr>
          <w:p w14:paraId="27772FF5"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Unitate masura</w:t>
            </w:r>
          </w:p>
        </w:tc>
        <w:tc>
          <w:tcPr>
            <w:tcW w:w="936" w:type="dxa"/>
            <w:shd w:val="clear" w:color="auto" w:fill="C4C4C4"/>
            <w:tcMar>
              <w:top w:w="0" w:type="dxa"/>
              <w:left w:w="0" w:type="dxa"/>
              <w:bottom w:w="0" w:type="dxa"/>
              <w:right w:w="0" w:type="dxa"/>
            </w:tcMar>
            <w:vAlign w:val="center"/>
          </w:tcPr>
          <w:p w14:paraId="22779C94"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An</w:t>
            </w:r>
          </w:p>
        </w:tc>
        <w:tc>
          <w:tcPr>
            <w:tcW w:w="1288" w:type="dxa"/>
            <w:shd w:val="clear" w:color="auto" w:fill="C4C4C4"/>
            <w:tcMar>
              <w:top w:w="0" w:type="dxa"/>
              <w:left w:w="0" w:type="dxa"/>
              <w:bottom w:w="0" w:type="dxa"/>
              <w:right w:w="0" w:type="dxa"/>
            </w:tcMar>
            <w:vAlign w:val="center"/>
          </w:tcPr>
          <w:p w14:paraId="61BE93AF"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Valoare referinta</w:t>
            </w:r>
          </w:p>
        </w:tc>
        <w:tc>
          <w:tcPr>
            <w:tcW w:w="936" w:type="dxa"/>
            <w:shd w:val="clear" w:color="auto" w:fill="C4C4C4"/>
            <w:tcMar>
              <w:top w:w="0" w:type="dxa"/>
              <w:left w:w="0" w:type="dxa"/>
              <w:bottom w:w="0" w:type="dxa"/>
              <w:right w:w="0" w:type="dxa"/>
            </w:tcMar>
            <w:vAlign w:val="center"/>
          </w:tcPr>
          <w:p w14:paraId="67348A12"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Total</w:t>
            </w:r>
          </w:p>
        </w:tc>
        <w:tc>
          <w:tcPr>
            <w:tcW w:w="936" w:type="dxa"/>
            <w:shd w:val="clear" w:color="auto" w:fill="C4C4C4"/>
            <w:tcMar>
              <w:top w:w="0" w:type="dxa"/>
              <w:left w:w="0" w:type="dxa"/>
              <w:bottom w:w="0" w:type="dxa"/>
              <w:right w:w="0" w:type="dxa"/>
            </w:tcMar>
            <w:vAlign w:val="center"/>
          </w:tcPr>
          <w:p w14:paraId="65A1CB26"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Femei</w:t>
            </w:r>
          </w:p>
        </w:tc>
        <w:tc>
          <w:tcPr>
            <w:tcW w:w="936" w:type="dxa"/>
            <w:shd w:val="clear" w:color="auto" w:fill="C4C4C4"/>
            <w:tcMar>
              <w:top w:w="0" w:type="dxa"/>
              <w:left w:w="0" w:type="dxa"/>
              <w:bottom w:w="0" w:type="dxa"/>
              <w:right w:w="0" w:type="dxa"/>
            </w:tcMar>
            <w:vAlign w:val="center"/>
          </w:tcPr>
          <w:p w14:paraId="0AFB5F41"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Barbati</w:t>
            </w:r>
          </w:p>
        </w:tc>
      </w:tr>
      <w:tr w:rsidR="00F34D83" w:rsidRPr="00624911" w14:paraId="509D4BC6" w14:textId="77777777" w:rsidTr="00132342">
        <w:trPr>
          <w:tblHeader/>
        </w:trPr>
        <w:tc>
          <w:tcPr>
            <w:tcW w:w="378" w:type="dxa"/>
            <w:tcMar>
              <w:top w:w="0" w:type="dxa"/>
              <w:left w:w="0" w:type="dxa"/>
              <w:bottom w:w="0" w:type="dxa"/>
              <w:right w:w="0" w:type="dxa"/>
            </w:tcMar>
            <w:vAlign w:val="center"/>
          </w:tcPr>
          <w:p w14:paraId="5AFCB95B" w14:textId="77777777" w:rsidR="00F34D83" w:rsidRPr="00827A37" w:rsidRDefault="00F34D83" w:rsidP="00132342">
            <w:pPr>
              <w:spacing w:after="0" w:line="240" w:lineRule="auto"/>
              <w:rPr>
                <w:b/>
                <w:bCs/>
                <w:color w:val="4F4F4F"/>
                <w:sz w:val="20"/>
                <w:szCs w:val="20"/>
                <w:lang w:eastAsia="ro-RO"/>
              </w:rPr>
            </w:pPr>
          </w:p>
        </w:tc>
        <w:tc>
          <w:tcPr>
            <w:tcW w:w="2805" w:type="dxa"/>
            <w:tcMar>
              <w:top w:w="0" w:type="dxa"/>
              <w:left w:w="0" w:type="dxa"/>
              <w:bottom w:w="0" w:type="dxa"/>
              <w:right w:w="0" w:type="dxa"/>
            </w:tcMar>
            <w:vAlign w:val="center"/>
          </w:tcPr>
          <w:p w14:paraId="2C5FC096" w14:textId="77777777" w:rsidR="00F34D83" w:rsidRPr="00827A37" w:rsidRDefault="00F34D83" w:rsidP="00132342">
            <w:pPr>
              <w:spacing w:after="0" w:line="240" w:lineRule="auto"/>
              <w:rPr>
                <w:b/>
                <w:bCs/>
                <w:color w:val="4F4F4F"/>
                <w:sz w:val="20"/>
                <w:szCs w:val="20"/>
                <w:lang w:eastAsia="ro-RO"/>
              </w:rPr>
            </w:pPr>
          </w:p>
        </w:tc>
        <w:tc>
          <w:tcPr>
            <w:tcW w:w="1252" w:type="dxa"/>
            <w:tcMar>
              <w:top w:w="0" w:type="dxa"/>
              <w:left w:w="0" w:type="dxa"/>
              <w:bottom w:w="0" w:type="dxa"/>
              <w:right w:w="0" w:type="dxa"/>
            </w:tcMar>
            <w:vAlign w:val="center"/>
          </w:tcPr>
          <w:p w14:paraId="706BFCE0" w14:textId="77777777" w:rsidR="00F34D83" w:rsidRPr="00827A37" w:rsidRDefault="00F34D83" w:rsidP="00132342">
            <w:pPr>
              <w:spacing w:after="0" w:line="240" w:lineRule="auto"/>
              <w:rPr>
                <w:b/>
                <w:bCs/>
                <w:color w:val="4F4F4F"/>
                <w:sz w:val="20"/>
                <w:szCs w:val="20"/>
                <w:lang w:eastAsia="ro-RO"/>
              </w:rPr>
            </w:pPr>
          </w:p>
        </w:tc>
        <w:tc>
          <w:tcPr>
            <w:tcW w:w="936" w:type="dxa"/>
            <w:tcMar>
              <w:top w:w="0" w:type="dxa"/>
              <w:left w:w="0" w:type="dxa"/>
              <w:bottom w:w="0" w:type="dxa"/>
              <w:right w:w="0" w:type="dxa"/>
            </w:tcMar>
            <w:vAlign w:val="center"/>
          </w:tcPr>
          <w:p w14:paraId="79D11B07" w14:textId="77777777" w:rsidR="00F34D83" w:rsidRPr="00827A37" w:rsidRDefault="00F34D83" w:rsidP="00132342">
            <w:pPr>
              <w:spacing w:after="0" w:line="240" w:lineRule="auto"/>
              <w:rPr>
                <w:b/>
                <w:bCs/>
                <w:color w:val="4F4F4F"/>
                <w:sz w:val="20"/>
                <w:szCs w:val="20"/>
                <w:lang w:eastAsia="ro-RO"/>
              </w:rPr>
            </w:pPr>
          </w:p>
        </w:tc>
        <w:tc>
          <w:tcPr>
            <w:tcW w:w="1288" w:type="dxa"/>
            <w:tcMar>
              <w:top w:w="0" w:type="dxa"/>
              <w:left w:w="0" w:type="dxa"/>
              <w:bottom w:w="0" w:type="dxa"/>
              <w:right w:w="0" w:type="dxa"/>
            </w:tcMar>
            <w:vAlign w:val="center"/>
          </w:tcPr>
          <w:p w14:paraId="6606CCE8" w14:textId="77777777" w:rsidR="00F34D83" w:rsidRPr="00827A37" w:rsidRDefault="00F34D83" w:rsidP="00132342">
            <w:pPr>
              <w:spacing w:after="0" w:line="240" w:lineRule="auto"/>
              <w:rPr>
                <w:b/>
                <w:bCs/>
                <w:color w:val="4F4F4F"/>
                <w:sz w:val="20"/>
                <w:szCs w:val="20"/>
                <w:lang w:eastAsia="ro-RO"/>
              </w:rPr>
            </w:pPr>
          </w:p>
        </w:tc>
        <w:tc>
          <w:tcPr>
            <w:tcW w:w="936" w:type="dxa"/>
            <w:tcMar>
              <w:top w:w="0" w:type="dxa"/>
              <w:left w:w="0" w:type="dxa"/>
              <w:bottom w:w="0" w:type="dxa"/>
              <w:right w:w="0" w:type="dxa"/>
            </w:tcMar>
            <w:vAlign w:val="center"/>
          </w:tcPr>
          <w:p w14:paraId="2DEFD9BE" w14:textId="77777777" w:rsidR="00F34D83" w:rsidRPr="00827A37" w:rsidRDefault="00F34D83" w:rsidP="00132342">
            <w:pPr>
              <w:spacing w:after="0" w:line="240" w:lineRule="auto"/>
              <w:rPr>
                <w:b/>
                <w:bCs/>
                <w:color w:val="4F4F4F"/>
                <w:sz w:val="20"/>
                <w:szCs w:val="20"/>
                <w:lang w:eastAsia="ro-RO"/>
              </w:rPr>
            </w:pPr>
          </w:p>
        </w:tc>
        <w:tc>
          <w:tcPr>
            <w:tcW w:w="936" w:type="dxa"/>
            <w:tcMar>
              <w:top w:w="0" w:type="dxa"/>
              <w:left w:w="0" w:type="dxa"/>
              <w:bottom w:w="0" w:type="dxa"/>
              <w:right w:w="0" w:type="dxa"/>
            </w:tcMar>
            <w:vAlign w:val="center"/>
          </w:tcPr>
          <w:p w14:paraId="6581125B" w14:textId="77777777" w:rsidR="00F34D83" w:rsidRPr="00827A37" w:rsidRDefault="00F34D83" w:rsidP="00132342">
            <w:pPr>
              <w:spacing w:after="0" w:line="240" w:lineRule="auto"/>
              <w:rPr>
                <w:b/>
                <w:bCs/>
                <w:color w:val="4F4F4F"/>
                <w:sz w:val="20"/>
                <w:szCs w:val="20"/>
                <w:lang w:eastAsia="ro-RO"/>
              </w:rPr>
            </w:pPr>
          </w:p>
        </w:tc>
        <w:tc>
          <w:tcPr>
            <w:tcW w:w="936" w:type="dxa"/>
            <w:tcMar>
              <w:top w:w="0" w:type="dxa"/>
              <w:left w:w="0" w:type="dxa"/>
              <w:bottom w:w="0" w:type="dxa"/>
              <w:right w:w="0" w:type="dxa"/>
            </w:tcMar>
            <w:vAlign w:val="center"/>
          </w:tcPr>
          <w:p w14:paraId="23AA2013" w14:textId="77777777" w:rsidR="00F34D83" w:rsidRPr="00827A37" w:rsidRDefault="00F34D83" w:rsidP="00132342">
            <w:pPr>
              <w:spacing w:after="0" w:line="240" w:lineRule="auto"/>
              <w:rPr>
                <w:b/>
                <w:bCs/>
                <w:color w:val="4F4F4F"/>
                <w:sz w:val="20"/>
                <w:szCs w:val="20"/>
                <w:lang w:eastAsia="ro-RO"/>
              </w:rPr>
            </w:pPr>
          </w:p>
        </w:tc>
      </w:tr>
    </w:tbl>
    <w:p w14:paraId="3D70C0B9" w14:textId="77777777" w:rsidR="00F34D83" w:rsidRPr="00827A37" w:rsidRDefault="00F34D83" w:rsidP="00F34D83">
      <w:pPr>
        <w:shd w:val="clear" w:color="auto" w:fill="FBFBFB"/>
        <w:spacing w:after="0" w:line="240" w:lineRule="auto"/>
        <w:rPr>
          <w:color w:val="262626"/>
          <w:sz w:val="20"/>
          <w:szCs w:val="20"/>
          <w:lang w:eastAsia="ro-RO"/>
        </w:rPr>
      </w:pPr>
    </w:p>
    <w:p w14:paraId="299E5239" w14:textId="77777777" w:rsidR="00F34D83" w:rsidRPr="00827A37" w:rsidRDefault="00F34D83" w:rsidP="00F34D83">
      <w:pPr>
        <w:shd w:val="clear" w:color="auto" w:fill="FBFBFB"/>
        <w:spacing w:after="0" w:line="240" w:lineRule="auto"/>
        <w:rPr>
          <w:color w:val="262626"/>
          <w:sz w:val="20"/>
          <w:szCs w:val="20"/>
          <w:lang w:eastAsia="ro-RO"/>
        </w:rPr>
      </w:pPr>
      <w:r w:rsidRPr="00827A37">
        <w:rPr>
          <w:color w:val="262626"/>
          <w:sz w:val="20"/>
          <w:szCs w:val="20"/>
          <w:lang w:eastAsia="ro-RO"/>
        </w:rPr>
        <w:t>Indicatori suplimentari de realizare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00"/>
        <w:gridCol w:w="3963"/>
        <w:gridCol w:w="1326"/>
        <w:gridCol w:w="991"/>
        <w:gridCol w:w="991"/>
        <w:gridCol w:w="991"/>
        <w:gridCol w:w="991"/>
      </w:tblGrid>
      <w:tr w:rsidR="00F34D83" w:rsidRPr="00624911" w14:paraId="77DD3F31" w14:textId="77777777" w:rsidTr="00132342">
        <w:trPr>
          <w:tblHeader/>
        </w:trPr>
        <w:tc>
          <w:tcPr>
            <w:tcW w:w="377" w:type="dxa"/>
            <w:shd w:val="clear" w:color="auto" w:fill="C4C4C4"/>
            <w:tcMar>
              <w:top w:w="0" w:type="dxa"/>
              <w:left w:w="0" w:type="dxa"/>
              <w:bottom w:w="0" w:type="dxa"/>
              <w:right w:w="0" w:type="dxa"/>
            </w:tcMar>
            <w:vAlign w:val="center"/>
          </w:tcPr>
          <w:p w14:paraId="39C52674" w14:textId="77777777" w:rsidR="00F34D83" w:rsidRPr="00624911" w:rsidRDefault="00F34D83" w:rsidP="00132342">
            <w:pPr>
              <w:spacing w:after="0" w:line="240" w:lineRule="auto"/>
              <w:rPr>
                <w:rStyle w:val="ui-column-title1"/>
                <w:sz w:val="18"/>
                <w:szCs w:val="18"/>
              </w:rPr>
            </w:pPr>
            <w:r w:rsidRPr="00624911">
              <w:rPr>
                <w:rStyle w:val="ui-column-title1"/>
                <w:sz w:val="18"/>
                <w:szCs w:val="18"/>
              </w:rPr>
              <w:t>Nr. crt.</w:t>
            </w:r>
          </w:p>
        </w:tc>
        <w:tc>
          <w:tcPr>
            <w:tcW w:w="3746" w:type="dxa"/>
            <w:shd w:val="clear" w:color="auto" w:fill="C4C4C4"/>
            <w:tcMar>
              <w:top w:w="0" w:type="dxa"/>
              <w:left w:w="0" w:type="dxa"/>
              <w:bottom w:w="0" w:type="dxa"/>
              <w:right w:w="0" w:type="dxa"/>
            </w:tcMar>
            <w:vAlign w:val="center"/>
          </w:tcPr>
          <w:p w14:paraId="5B61107F"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Denumire indicator</w:t>
            </w:r>
          </w:p>
        </w:tc>
        <w:tc>
          <w:tcPr>
            <w:tcW w:w="1253" w:type="dxa"/>
            <w:shd w:val="clear" w:color="auto" w:fill="C4C4C4"/>
            <w:tcMar>
              <w:top w:w="0" w:type="dxa"/>
              <w:left w:w="0" w:type="dxa"/>
              <w:bottom w:w="0" w:type="dxa"/>
              <w:right w:w="0" w:type="dxa"/>
            </w:tcMar>
            <w:vAlign w:val="center"/>
          </w:tcPr>
          <w:p w14:paraId="35C2C89B"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Unitate masura</w:t>
            </w:r>
          </w:p>
        </w:tc>
        <w:tc>
          <w:tcPr>
            <w:tcW w:w="937" w:type="dxa"/>
            <w:shd w:val="clear" w:color="auto" w:fill="C4C4C4"/>
            <w:tcMar>
              <w:top w:w="0" w:type="dxa"/>
              <w:left w:w="0" w:type="dxa"/>
              <w:bottom w:w="0" w:type="dxa"/>
              <w:right w:w="0" w:type="dxa"/>
            </w:tcMar>
            <w:vAlign w:val="center"/>
          </w:tcPr>
          <w:p w14:paraId="0C96AE70"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An</w:t>
            </w:r>
          </w:p>
        </w:tc>
        <w:tc>
          <w:tcPr>
            <w:tcW w:w="937" w:type="dxa"/>
            <w:shd w:val="clear" w:color="auto" w:fill="C4C4C4"/>
            <w:tcMar>
              <w:top w:w="0" w:type="dxa"/>
              <w:left w:w="0" w:type="dxa"/>
              <w:bottom w:w="0" w:type="dxa"/>
              <w:right w:w="0" w:type="dxa"/>
            </w:tcMar>
            <w:vAlign w:val="center"/>
          </w:tcPr>
          <w:p w14:paraId="0BAEC726"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Total</w:t>
            </w:r>
          </w:p>
        </w:tc>
        <w:tc>
          <w:tcPr>
            <w:tcW w:w="937" w:type="dxa"/>
            <w:shd w:val="clear" w:color="auto" w:fill="C4C4C4"/>
            <w:tcMar>
              <w:top w:w="0" w:type="dxa"/>
              <w:left w:w="0" w:type="dxa"/>
              <w:bottom w:w="0" w:type="dxa"/>
              <w:right w:w="0" w:type="dxa"/>
            </w:tcMar>
            <w:vAlign w:val="center"/>
          </w:tcPr>
          <w:p w14:paraId="4B1AA2B8"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Femei</w:t>
            </w:r>
          </w:p>
        </w:tc>
        <w:tc>
          <w:tcPr>
            <w:tcW w:w="937" w:type="dxa"/>
            <w:shd w:val="clear" w:color="auto" w:fill="C4C4C4"/>
            <w:tcMar>
              <w:top w:w="0" w:type="dxa"/>
              <w:left w:w="0" w:type="dxa"/>
              <w:bottom w:w="0" w:type="dxa"/>
              <w:right w:w="0" w:type="dxa"/>
            </w:tcMar>
            <w:vAlign w:val="center"/>
          </w:tcPr>
          <w:p w14:paraId="57E1433C"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Barbati</w:t>
            </w:r>
          </w:p>
        </w:tc>
      </w:tr>
      <w:tr w:rsidR="00F34D83" w:rsidRPr="00624911" w14:paraId="3577DCB0" w14:textId="77777777" w:rsidTr="00132342">
        <w:trPr>
          <w:tblHeader/>
        </w:trPr>
        <w:tc>
          <w:tcPr>
            <w:tcW w:w="377" w:type="dxa"/>
            <w:tcMar>
              <w:top w:w="0" w:type="dxa"/>
              <w:left w:w="0" w:type="dxa"/>
              <w:bottom w:w="0" w:type="dxa"/>
              <w:right w:w="0" w:type="dxa"/>
            </w:tcMar>
            <w:vAlign w:val="center"/>
          </w:tcPr>
          <w:p w14:paraId="7DCE384D" w14:textId="77777777" w:rsidR="00F34D83" w:rsidRPr="00827A37" w:rsidRDefault="00F34D83" w:rsidP="00132342">
            <w:pPr>
              <w:spacing w:after="0" w:line="240" w:lineRule="auto"/>
              <w:rPr>
                <w:b/>
                <w:bCs/>
                <w:color w:val="4F4F4F"/>
                <w:sz w:val="20"/>
                <w:szCs w:val="20"/>
                <w:lang w:eastAsia="ro-RO"/>
              </w:rPr>
            </w:pPr>
          </w:p>
        </w:tc>
        <w:tc>
          <w:tcPr>
            <w:tcW w:w="3746" w:type="dxa"/>
            <w:tcMar>
              <w:top w:w="0" w:type="dxa"/>
              <w:left w:w="0" w:type="dxa"/>
              <w:bottom w:w="0" w:type="dxa"/>
              <w:right w:w="0" w:type="dxa"/>
            </w:tcMar>
            <w:vAlign w:val="center"/>
          </w:tcPr>
          <w:p w14:paraId="6B52EBC3" w14:textId="77777777" w:rsidR="00F34D83" w:rsidRPr="00827A37" w:rsidRDefault="00F34D83" w:rsidP="00132342">
            <w:pPr>
              <w:spacing w:after="0" w:line="240" w:lineRule="auto"/>
              <w:rPr>
                <w:b/>
                <w:bCs/>
                <w:color w:val="4F4F4F"/>
                <w:sz w:val="20"/>
                <w:szCs w:val="20"/>
                <w:lang w:eastAsia="ro-RO"/>
              </w:rPr>
            </w:pPr>
          </w:p>
        </w:tc>
        <w:tc>
          <w:tcPr>
            <w:tcW w:w="1253" w:type="dxa"/>
            <w:tcMar>
              <w:top w:w="0" w:type="dxa"/>
              <w:left w:w="0" w:type="dxa"/>
              <w:bottom w:w="0" w:type="dxa"/>
              <w:right w:w="0" w:type="dxa"/>
            </w:tcMar>
            <w:vAlign w:val="center"/>
          </w:tcPr>
          <w:p w14:paraId="672B998A" w14:textId="77777777" w:rsidR="00F34D83" w:rsidRPr="00827A37" w:rsidRDefault="00F34D83" w:rsidP="00132342">
            <w:pPr>
              <w:spacing w:after="0" w:line="240" w:lineRule="auto"/>
              <w:rPr>
                <w:b/>
                <w:bCs/>
                <w:color w:val="4F4F4F"/>
                <w:sz w:val="20"/>
                <w:szCs w:val="20"/>
                <w:lang w:eastAsia="ro-RO"/>
              </w:rPr>
            </w:pPr>
          </w:p>
        </w:tc>
        <w:tc>
          <w:tcPr>
            <w:tcW w:w="937" w:type="dxa"/>
            <w:tcMar>
              <w:top w:w="0" w:type="dxa"/>
              <w:left w:w="0" w:type="dxa"/>
              <w:bottom w:w="0" w:type="dxa"/>
              <w:right w:w="0" w:type="dxa"/>
            </w:tcMar>
            <w:vAlign w:val="center"/>
          </w:tcPr>
          <w:p w14:paraId="0EAE2D29" w14:textId="77777777" w:rsidR="00F34D83" w:rsidRPr="00827A37" w:rsidRDefault="00F34D83" w:rsidP="00132342">
            <w:pPr>
              <w:spacing w:after="0" w:line="240" w:lineRule="auto"/>
              <w:rPr>
                <w:b/>
                <w:bCs/>
                <w:color w:val="4F4F4F"/>
                <w:sz w:val="20"/>
                <w:szCs w:val="20"/>
                <w:lang w:eastAsia="ro-RO"/>
              </w:rPr>
            </w:pPr>
          </w:p>
        </w:tc>
        <w:tc>
          <w:tcPr>
            <w:tcW w:w="937" w:type="dxa"/>
            <w:tcMar>
              <w:top w:w="0" w:type="dxa"/>
              <w:left w:w="0" w:type="dxa"/>
              <w:bottom w:w="0" w:type="dxa"/>
              <w:right w:w="0" w:type="dxa"/>
            </w:tcMar>
            <w:vAlign w:val="center"/>
          </w:tcPr>
          <w:p w14:paraId="4B073232" w14:textId="77777777" w:rsidR="00F34D83" w:rsidRPr="00827A37" w:rsidRDefault="00F34D83" w:rsidP="00132342">
            <w:pPr>
              <w:spacing w:after="0" w:line="240" w:lineRule="auto"/>
              <w:rPr>
                <w:b/>
                <w:bCs/>
                <w:color w:val="4F4F4F"/>
                <w:sz w:val="20"/>
                <w:szCs w:val="20"/>
                <w:lang w:eastAsia="ro-RO"/>
              </w:rPr>
            </w:pPr>
          </w:p>
        </w:tc>
        <w:tc>
          <w:tcPr>
            <w:tcW w:w="937" w:type="dxa"/>
            <w:tcMar>
              <w:top w:w="0" w:type="dxa"/>
              <w:left w:w="0" w:type="dxa"/>
              <w:bottom w:w="0" w:type="dxa"/>
              <w:right w:w="0" w:type="dxa"/>
            </w:tcMar>
            <w:vAlign w:val="center"/>
          </w:tcPr>
          <w:p w14:paraId="6E1D79C2" w14:textId="77777777" w:rsidR="00F34D83" w:rsidRPr="00827A37" w:rsidRDefault="00F34D83" w:rsidP="00132342">
            <w:pPr>
              <w:spacing w:after="0" w:line="240" w:lineRule="auto"/>
              <w:rPr>
                <w:b/>
                <w:bCs/>
                <w:color w:val="4F4F4F"/>
                <w:sz w:val="20"/>
                <w:szCs w:val="20"/>
                <w:lang w:eastAsia="ro-RO"/>
              </w:rPr>
            </w:pPr>
          </w:p>
        </w:tc>
        <w:tc>
          <w:tcPr>
            <w:tcW w:w="937" w:type="dxa"/>
            <w:tcMar>
              <w:top w:w="0" w:type="dxa"/>
              <w:left w:w="0" w:type="dxa"/>
              <w:bottom w:w="0" w:type="dxa"/>
              <w:right w:w="0" w:type="dxa"/>
            </w:tcMar>
            <w:vAlign w:val="center"/>
          </w:tcPr>
          <w:p w14:paraId="7BD50042" w14:textId="77777777" w:rsidR="00F34D83" w:rsidRPr="00827A37" w:rsidRDefault="00F34D83" w:rsidP="00132342">
            <w:pPr>
              <w:spacing w:after="0" w:line="240" w:lineRule="auto"/>
              <w:rPr>
                <w:b/>
                <w:bCs/>
                <w:color w:val="4F4F4F"/>
                <w:sz w:val="20"/>
                <w:szCs w:val="20"/>
                <w:lang w:eastAsia="ro-RO"/>
              </w:rPr>
            </w:pPr>
          </w:p>
        </w:tc>
      </w:tr>
    </w:tbl>
    <w:p w14:paraId="525A1764" w14:textId="77777777" w:rsidR="00F34D83" w:rsidRPr="00827A37" w:rsidRDefault="00F34D83" w:rsidP="00F34D83">
      <w:pPr>
        <w:spacing w:after="0" w:line="240" w:lineRule="auto"/>
        <w:rPr>
          <w:sz w:val="18"/>
          <w:szCs w:val="18"/>
        </w:rPr>
      </w:pPr>
    </w:p>
    <w:p w14:paraId="65402DCB" w14:textId="77777777" w:rsidR="00F34D83" w:rsidRPr="00827A37" w:rsidRDefault="00F34D83" w:rsidP="00F34D83">
      <w:pPr>
        <w:spacing w:after="0" w:line="240" w:lineRule="auto"/>
        <w:rPr>
          <w:sz w:val="18"/>
          <w:szCs w:val="18"/>
        </w:rPr>
      </w:pPr>
    </w:p>
    <w:p w14:paraId="6A29B61C" w14:textId="77777777" w:rsidR="00F34D83" w:rsidRPr="00827A37" w:rsidRDefault="00F34D83" w:rsidP="00F34D83">
      <w:pPr>
        <w:jc w:val="center"/>
        <w:rPr>
          <w:b/>
          <w:sz w:val="24"/>
          <w:u w:val="single"/>
        </w:rPr>
      </w:pPr>
      <w:bookmarkStart w:id="225" w:name="_Toc442706941"/>
      <w:r w:rsidRPr="00827A37">
        <w:rPr>
          <w:b/>
          <w:sz w:val="24"/>
          <w:u w:val="single"/>
        </w:rPr>
        <w:t>47. Plan de achiziții</w:t>
      </w:r>
      <w:bookmarkEnd w:id="225"/>
      <w:r w:rsidRPr="00827A37">
        <w:rPr>
          <w:b/>
          <w:sz w:val="24"/>
          <w:u w:val="single"/>
        </w:rPr>
        <w:t xml:space="preserve"> </w:t>
      </w:r>
    </w:p>
    <w:p w14:paraId="5D3C498E" w14:textId="77777777" w:rsidR="00F34D83" w:rsidRPr="00827A37" w:rsidRDefault="00F34D83" w:rsidP="00F34D83">
      <w:pPr>
        <w:shd w:val="clear" w:color="auto" w:fill="FBFBFB"/>
        <w:spacing w:after="0" w:line="240" w:lineRule="auto"/>
        <w:rPr>
          <w:i/>
          <w:sz w:val="20"/>
          <w:szCs w:val="20"/>
        </w:rPr>
      </w:pPr>
      <w:r w:rsidRPr="00827A37">
        <w:rPr>
          <w:i/>
          <w:sz w:val="20"/>
          <w:szCs w:val="20"/>
        </w:rPr>
        <w:t>Se completează pentru fiecare membru al parteneriatului, după caz</w:t>
      </w:r>
    </w:p>
    <w:p w14:paraId="6CDEB050" w14:textId="77777777" w:rsidR="00F34D83" w:rsidRPr="00827A37" w:rsidRDefault="00F34D83" w:rsidP="00F34D83">
      <w:pPr>
        <w:shd w:val="clear" w:color="auto" w:fill="FBFBFB"/>
        <w:spacing w:after="0" w:line="240" w:lineRule="auto"/>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3"/>
        <w:gridCol w:w="820"/>
        <w:gridCol w:w="920"/>
        <w:gridCol w:w="413"/>
        <w:gridCol w:w="823"/>
        <w:gridCol w:w="823"/>
        <w:gridCol w:w="819"/>
        <w:gridCol w:w="1014"/>
        <w:gridCol w:w="1014"/>
        <w:gridCol w:w="923"/>
        <w:gridCol w:w="841"/>
        <w:gridCol w:w="1143"/>
        <w:gridCol w:w="23"/>
      </w:tblGrid>
      <w:tr w:rsidR="00F34D83" w:rsidRPr="00624911" w14:paraId="59DB236F" w14:textId="77777777" w:rsidTr="00132342">
        <w:trPr>
          <w:tblHeader/>
        </w:trPr>
        <w:tc>
          <w:tcPr>
            <w:tcW w:w="316" w:type="dxa"/>
            <w:shd w:val="clear" w:color="auto" w:fill="C4C4C4"/>
            <w:tcMar>
              <w:top w:w="0" w:type="dxa"/>
              <w:left w:w="0" w:type="dxa"/>
              <w:bottom w:w="0" w:type="dxa"/>
              <w:right w:w="0" w:type="dxa"/>
            </w:tcMar>
            <w:vAlign w:val="center"/>
          </w:tcPr>
          <w:p w14:paraId="361EE433"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Nr. crt.</w:t>
            </w:r>
          </w:p>
        </w:tc>
        <w:tc>
          <w:tcPr>
            <w:tcW w:w="775" w:type="dxa"/>
            <w:shd w:val="clear" w:color="auto" w:fill="C4C4C4"/>
            <w:tcMar>
              <w:top w:w="0" w:type="dxa"/>
              <w:left w:w="0" w:type="dxa"/>
              <w:bottom w:w="0" w:type="dxa"/>
              <w:right w:w="0" w:type="dxa"/>
            </w:tcMar>
            <w:vAlign w:val="center"/>
          </w:tcPr>
          <w:p w14:paraId="5A254B2C"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Titlu achizitie</w:t>
            </w:r>
          </w:p>
        </w:tc>
        <w:tc>
          <w:tcPr>
            <w:tcW w:w="870" w:type="dxa"/>
            <w:shd w:val="clear" w:color="auto" w:fill="C4C4C4"/>
            <w:tcMar>
              <w:top w:w="0" w:type="dxa"/>
              <w:left w:w="0" w:type="dxa"/>
              <w:bottom w:w="0" w:type="dxa"/>
              <w:right w:w="0" w:type="dxa"/>
            </w:tcMar>
            <w:vAlign w:val="center"/>
          </w:tcPr>
          <w:p w14:paraId="63C1BE3C"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Descriere achizitie</w:t>
            </w:r>
          </w:p>
        </w:tc>
        <w:tc>
          <w:tcPr>
            <w:tcW w:w="390" w:type="dxa"/>
            <w:shd w:val="clear" w:color="auto" w:fill="C4C4C4"/>
            <w:tcMar>
              <w:top w:w="0" w:type="dxa"/>
              <w:left w:w="0" w:type="dxa"/>
              <w:bottom w:w="0" w:type="dxa"/>
              <w:right w:w="0" w:type="dxa"/>
            </w:tcMar>
            <w:vAlign w:val="center"/>
          </w:tcPr>
          <w:p w14:paraId="1AABE92D"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CPV</w:t>
            </w:r>
          </w:p>
        </w:tc>
        <w:tc>
          <w:tcPr>
            <w:tcW w:w="778" w:type="dxa"/>
            <w:shd w:val="clear" w:color="auto" w:fill="C4C4C4"/>
            <w:tcMar>
              <w:top w:w="0" w:type="dxa"/>
              <w:left w:w="0" w:type="dxa"/>
              <w:bottom w:w="0" w:type="dxa"/>
              <w:right w:w="0" w:type="dxa"/>
            </w:tcMar>
            <w:vAlign w:val="center"/>
          </w:tcPr>
          <w:p w14:paraId="501D33F8"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Tip contract</w:t>
            </w:r>
          </w:p>
        </w:tc>
        <w:tc>
          <w:tcPr>
            <w:tcW w:w="778" w:type="dxa"/>
            <w:shd w:val="clear" w:color="auto" w:fill="C4C4C4"/>
            <w:tcMar>
              <w:top w:w="0" w:type="dxa"/>
              <w:left w:w="0" w:type="dxa"/>
              <w:bottom w:w="0" w:type="dxa"/>
              <w:right w:w="0" w:type="dxa"/>
            </w:tcMar>
            <w:vAlign w:val="center"/>
          </w:tcPr>
          <w:p w14:paraId="0B5F9C05"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Valoare contract</w:t>
            </w:r>
          </w:p>
        </w:tc>
        <w:tc>
          <w:tcPr>
            <w:tcW w:w="774" w:type="dxa"/>
            <w:shd w:val="clear" w:color="auto" w:fill="C4C4C4"/>
            <w:tcMar>
              <w:top w:w="0" w:type="dxa"/>
              <w:left w:w="0" w:type="dxa"/>
              <w:bottom w:w="0" w:type="dxa"/>
              <w:right w:w="0" w:type="dxa"/>
            </w:tcMar>
            <w:vAlign w:val="center"/>
          </w:tcPr>
          <w:p w14:paraId="6DF12702"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Moneda</w:t>
            </w:r>
          </w:p>
        </w:tc>
        <w:tc>
          <w:tcPr>
            <w:tcW w:w="958" w:type="dxa"/>
            <w:shd w:val="clear" w:color="auto" w:fill="C4C4C4"/>
            <w:tcMar>
              <w:top w:w="0" w:type="dxa"/>
              <w:left w:w="0" w:type="dxa"/>
              <w:bottom w:w="0" w:type="dxa"/>
              <w:right w:w="0" w:type="dxa"/>
            </w:tcMar>
            <w:vAlign w:val="center"/>
          </w:tcPr>
          <w:p w14:paraId="57726499"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Tip procedura</w:t>
            </w:r>
          </w:p>
        </w:tc>
        <w:tc>
          <w:tcPr>
            <w:tcW w:w="958" w:type="dxa"/>
            <w:shd w:val="clear" w:color="auto" w:fill="C4C4C4"/>
            <w:tcMar>
              <w:top w:w="0" w:type="dxa"/>
              <w:left w:w="0" w:type="dxa"/>
              <w:bottom w:w="0" w:type="dxa"/>
              <w:right w:w="0" w:type="dxa"/>
            </w:tcMar>
            <w:vAlign w:val="center"/>
          </w:tcPr>
          <w:p w14:paraId="5A8A1893"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Data publicare procedura</w:t>
            </w:r>
          </w:p>
        </w:tc>
        <w:tc>
          <w:tcPr>
            <w:tcW w:w="872" w:type="dxa"/>
            <w:shd w:val="clear" w:color="auto" w:fill="C4C4C4"/>
            <w:tcMar>
              <w:top w:w="0" w:type="dxa"/>
              <w:left w:w="0" w:type="dxa"/>
              <w:bottom w:w="0" w:type="dxa"/>
              <w:right w:w="0" w:type="dxa"/>
            </w:tcMar>
            <w:vAlign w:val="center"/>
          </w:tcPr>
          <w:p w14:paraId="7EDD94D1"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Data publicare rezultat</w:t>
            </w:r>
          </w:p>
        </w:tc>
        <w:tc>
          <w:tcPr>
            <w:tcW w:w="795" w:type="dxa"/>
            <w:shd w:val="clear" w:color="auto" w:fill="C4C4C4"/>
            <w:tcMar>
              <w:top w:w="0" w:type="dxa"/>
              <w:left w:w="0" w:type="dxa"/>
              <w:bottom w:w="0" w:type="dxa"/>
              <w:right w:w="0" w:type="dxa"/>
            </w:tcMar>
            <w:vAlign w:val="center"/>
          </w:tcPr>
          <w:p w14:paraId="15A318D4"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Data semnare contract</w:t>
            </w:r>
          </w:p>
        </w:tc>
        <w:tc>
          <w:tcPr>
            <w:tcW w:w="1080" w:type="dxa"/>
            <w:shd w:val="clear" w:color="auto" w:fill="C4C4C4"/>
            <w:tcMar>
              <w:top w:w="0" w:type="dxa"/>
              <w:left w:w="0" w:type="dxa"/>
              <w:bottom w:w="0" w:type="dxa"/>
              <w:right w:w="0" w:type="dxa"/>
            </w:tcMar>
            <w:vAlign w:val="center"/>
          </w:tcPr>
          <w:p w14:paraId="2CFC3D15"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Data transmitere J.O.U.E</w:t>
            </w:r>
          </w:p>
        </w:tc>
        <w:tc>
          <w:tcPr>
            <w:tcW w:w="22" w:type="dxa"/>
            <w:shd w:val="clear" w:color="auto" w:fill="C4C4C4"/>
            <w:tcMar>
              <w:top w:w="0" w:type="dxa"/>
              <w:left w:w="0" w:type="dxa"/>
              <w:bottom w:w="0" w:type="dxa"/>
              <w:right w:w="0" w:type="dxa"/>
            </w:tcMar>
            <w:vAlign w:val="center"/>
          </w:tcPr>
          <w:p w14:paraId="63C00DB7" w14:textId="77777777" w:rsidR="00F34D83" w:rsidRPr="00624911" w:rsidRDefault="00F34D83" w:rsidP="00132342">
            <w:pPr>
              <w:spacing w:after="0" w:line="240" w:lineRule="auto"/>
              <w:rPr>
                <w:b/>
                <w:bCs/>
                <w:color w:val="4F4F4F"/>
                <w:sz w:val="20"/>
                <w:szCs w:val="20"/>
              </w:rPr>
            </w:pPr>
          </w:p>
        </w:tc>
      </w:tr>
      <w:tr w:rsidR="00F34D83" w:rsidRPr="00624911" w14:paraId="08A04FB0" w14:textId="77777777" w:rsidTr="00132342">
        <w:trPr>
          <w:tblHeader/>
        </w:trPr>
        <w:tc>
          <w:tcPr>
            <w:tcW w:w="316" w:type="dxa"/>
            <w:tcMar>
              <w:top w:w="0" w:type="dxa"/>
              <w:left w:w="0" w:type="dxa"/>
              <w:bottom w:w="0" w:type="dxa"/>
              <w:right w:w="0" w:type="dxa"/>
            </w:tcMar>
            <w:vAlign w:val="center"/>
          </w:tcPr>
          <w:p w14:paraId="46EB4020" w14:textId="77777777" w:rsidR="00F34D83" w:rsidRPr="00624911" w:rsidRDefault="00F34D83" w:rsidP="00132342">
            <w:pPr>
              <w:spacing w:after="0" w:line="240" w:lineRule="auto"/>
              <w:jc w:val="center"/>
              <w:rPr>
                <w:rStyle w:val="ui-column-title1"/>
                <w:sz w:val="18"/>
                <w:szCs w:val="18"/>
              </w:rPr>
            </w:pPr>
          </w:p>
        </w:tc>
        <w:tc>
          <w:tcPr>
            <w:tcW w:w="775" w:type="dxa"/>
            <w:tcMar>
              <w:top w:w="0" w:type="dxa"/>
              <w:left w:w="0" w:type="dxa"/>
              <w:bottom w:w="0" w:type="dxa"/>
              <w:right w:w="0" w:type="dxa"/>
            </w:tcMar>
            <w:vAlign w:val="center"/>
          </w:tcPr>
          <w:p w14:paraId="4A07ED8E" w14:textId="77777777" w:rsidR="00F34D83" w:rsidRPr="00624911" w:rsidRDefault="00F34D83" w:rsidP="00132342">
            <w:pPr>
              <w:spacing w:after="0" w:line="240" w:lineRule="auto"/>
              <w:jc w:val="center"/>
              <w:rPr>
                <w:rStyle w:val="ui-column-title1"/>
                <w:sz w:val="18"/>
                <w:szCs w:val="18"/>
              </w:rPr>
            </w:pPr>
          </w:p>
        </w:tc>
        <w:tc>
          <w:tcPr>
            <w:tcW w:w="870" w:type="dxa"/>
            <w:tcMar>
              <w:top w:w="0" w:type="dxa"/>
              <w:left w:w="0" w:type="dxa"/>
              <w:bottom w:w="0" w:type="dxa"/>
              <w:right w:w="0" w:type="dxa"/>
            </w:tcMar>
            <w:vAlign w:val="center"/>
          </w:tcPr>
          <w:p w14:paraId="2D3149F0" w14:textId="77777777" w:rsidR="00F34D83" w:rsidRPr="00624911" w:rsidRDefault="00F34D83" w:rsidP="00132342">
            <w:pPr>
              <w:spacing w:after="0" w:line="240" w:lineRule="auto"/>
              <w:jc w:val="center"/>
              <w:rPr>
                <w:rStyle w:val="ui-column-title1"/>
                <w:sz w:val="18"/>
                <w:szCs w:val="18"/>
              </w:rPr>
            </w:pPr>
          </w:p>
        </w:tc>
        <w:tc>
          <w:tcPr>
            <w:tcW w:w="390" w:type="dxa"/>
            <w:tcMar>
              <w:top w:w="0" w:type="dxa"/>
              <w:left w:w="0" w:type="dxa"/>
              <w:bottom w:w="0" w:type="dxa"/>
              <w:right w:w="0" w:type="dxa"/>
            </w:tcMar>
            <w:vAlign w:val="center"/>
          </w:tcPr>
          <w:p w14:paraId="56EE3E7F" w14:textId="77777777" w:rsidR="00F34D83" w:rsidRPr="00624911" w:rsidRDefault="00F34D83" w:rsidP="00132342">
            <w:pPr>
              <w:spacing w:after="0" w:line="240" w:lineRule="auto"/>
              <w:jc w:val="center"/>
              <w:rPr>
                <w:rStyle w:val="ui-column-title1"/>
                <w:sz w:val="18"/>
                <w:szCs w:val="18"/>
              </w:rPr>
            </w:pPr>
          </w:p>
        </w:tc>
        <w:tc>
          <w:tcPr>
            <w:tcW w:w="778" w:type="dxa"/>
            <w:tcMar>
              <w:top w:w="0" w:type="dxa"/>
              <w:left w:w="0" w:type="dxa"/>
              <w:bottom w:w="0" w:type="dxa"/>
              <w:right w:w="0" w:type="dxa"/>
            </w:tcMar>
            <w:vAlign w:val="center"/>
          </w:tcPr>
          <w:p w14:paraId="0CE084D4" w14:textId="77777777" w:rsidR="00F34D83" w:rsidRPr="00624911" w:rsidRDefault="00F34D83" w:rsidP="00132342">
            <w:pPr>
              <w:spacing w:after="0" w:line="240" w:lineRule="auto"/>
              <w:jc w:val="center"/>
              <w:rPr>
                <w:rStyle w:val="ui-column-title1"/>
                <w:sz w:val="18"/>
                <w:szCs w:val="18"/>
              </w:rPr>
            </w:pPr>
          </w:p>
        </w:tc>
        <w:tc>
          <w:tcPr>
            <w:tcW w:w="778" w:type="dxa"/>
            <w:tcMar>
              <w:top w:w="0" w:type="dxa"/>
              <w:left w:w="0" w:type="dxa"/>
              <w:bottom w:w="0" w:type="dxa"/>
              <w:right w:w="0" w:type="dxa"/>
            </w:tcMar>
            <w:vAlign w:val="center"/>
          </w:tcPr>
          <w:p w14:paraId="1C5461B4" w14:textId="77777777" w:rsidR="00F34D83" w:rsidRPr="00624911" w:rsidRDefault="00F34D83" w:rsidP="00132342">
            <w:pPr>
              <w:spacing w:after="0" w:line="240" w:lineRule="auto"/>
              <w:jc w:val="center"/>
              <w:rPr>
                <w:rStyle w:val="ui-column-title1"/>
                <w:sz w:val="18"/>
                <w:szCs w:val="18"/>
              </w:rPr>
            </w:pPr>
          </w:p>
        </w:tc>
        <w:tc>
          <w:tcPr>
            <w:tcW w:w="774" w:type="dxa"/>
            <w:tcMar>
              <w:top w:w="0" w:type="dxa"/>
              <w:left w:w="0" w:type="dxa"/>
              <w:bottom w:w="0" w:type="dxa"/>
              <w:right w:w="0" w:type="dxa"/>
            </w:tcMar>
            <w:vAlign w:val="center"/>
          </w:tcPr>
          <w:p w14:paraId="6C350211" w14:textId="77777777" w:rsidR="00F34D83" w:rsidRPr="00624911" w:rsidRDefault="00F34D83" w:rsidP="00132342">
            <w:pPr>
              <w:spacing w:after="0" w:line="240" w:lineRule="auto"/>
              <w:jc w:val="center"/>
              <w:rPr>
                <w:rStyle w:val="ui-column-title1"/>
                <w:sz w:val="18"/>
                <w:szCs w:val="18"/>
              </w:rPr>
            </w:pPr>
          </w:p>
        </w:tc>
        <w:tc>
          <w:tcPr>
            <w:tcW w:w="958" w:type="dxa"/>
            <w:tcMar>
              <w:top w:w="0" w:type="dxa"/>
              <w:left w:w="0" w:type="dxa"/>
              <w:bottom w:w="0" w:type="dxa"/>
              <w:right w:w="0" w:type="dxa"/>
            </w:tcMar>
            <w:vAlign w:val="center"/>
          </w:tcPr>
          <w:p w14:paraId="489D318C" w14:textId="77777777" w:rsidR="00F34D83" w:rsidRPr="00624911" w:rsidRDefault="00F34D83" w:rsidP="00132342">
            <w:pPr>
              <w:spacing w:after="0" w:line="240" w:lineRule="auto"/>
              <w:jc w:val="center"/>
              <w:rPr>
                <w:rStyle w:val="ui-column-title1"/>
                <w:sz w:val="18"/>
                <w:szCs w:val="18"/>
              </w:rPr>
            </w:pPr>
          </w:p>
        </w:tc>
        <w:tc>
          <w:tcPr>
            <w:tcW w:w="958" w:type="dxa"/>
            <w:tcMar>
              <w:top w:w="0" w:type="dxa"/>
              <w:left w:w="0" w:type="dxa"/>
              <w:bottom w:w="0" w:type="dxa"/>
              <w:right w:w="0" w:type="dxa"/>
            </w:tcMar>
            <w:vAlign w:val="center"/>
          </w:tcPr>
          <w:p w14:paraId="5182ACF0" w14:textId="77777777" w:rsidR="00F34D83" w:rsidRPr="00624911" w:rsidRDefault="00F34D83" w:rsidP="00132342">
            <w:pPr>
              <w:spacing w:after="0" w:line="240" w:lineRule="auto"/>
              <w:jc w:val="center"/>
              <w:rPr>
                <w:rStyle w:val="ui-column-title1"/>
                <w:sz w:val="18"/>
                <w:szCs w:val="18"/>
              </w:rPr>
            </w:pPr>
          </w:p>
        </w:tc>
        <w:tc>
          <w:tcPr>
            <w:tcW w:w="872" w:type="dxa"/>
            <w:tcMar>
              <w:top w:w="0" w:type="dxa"/>
              <w:left w:w="0" w:type="dxa"/>
              <w:bottom w:w="0" w:type="dxa"/>
              <w:right w:w="0" w:type="dxa"/>
            </w:tcMar>
            <w:vAlign w:val="center"/>
          </w:tcPr>
          <w:p w14:paraId="1D314E4E" w14:textId="77777777" w:rsidR="00F34D83" w:rsidRPr="00624911" w:rsidRDefault="00F34D83" w:rsidP="00132342">
            <w:pPr>
              <w:spacing w:after="0" w:line="240" w:lineRule="auto"/>
              <w:jc w:val="center"/>
              <w:rPr>
                <w:rStyle w:val="ui-column-title1"/>
                <w:sz w:val="18"/>
                <w:szCs w:val="18"/>
              </w:rPr>
            </w:pPr>
          </w:p>
        </w:tc>
        <w:tc>
          <w:tcPr>
            <w:tcW w:w="795" w:type="dxa"/>
            <w:tcMar>
              <w:top w:w="0" w:type="dxa"/>
              <w:left w:w="0" w:type="dxa"/>
              <w:bottom w:w="0" w:type="dxa"/>
              <w:right w:w="0" w:type="dxa"/>
            </w:tcMar>
            <w:vAlign w:val="center"/>
          </w:tcPr>
          <w:p w14:paraId="0795B505" w14:textId="77777777" w:rsidR="00F34D83" w:rsidRPr="00624911" w:rsidRDefault="00F34D83" w:rsidP="00132342">
            <w:pPr>
              <w:spacing w:after="0" w:line="240" w:lineRule="auto"/>
              <w:jc w:val="center"/>
              <w:rPr>
                <w:rStyle w:val="ui-column-title1"/>
                <w:sz w:val="18"/>
                <w:szCs w:val="18"/>
              </w:rPr>
            </w:pPr>
          </w:p>
        </w:tc>
        <w:tc>
          <w:tcPr>
            <w:tcW w:w="1080" w:type="dxa"/>
            <w:tcMar>
              <w:top w:w="0" w:type="dxa"/>
              <w:left w:w="0" w:type="dxa"/>
              <w:bottom w:w="0" w:type="dxa"/>
              <w:right w:w="0" w:type="dxa"/>
            </w:tcMar>
            <w:vAlign w:val="center"/>
          </w:tcPr>
          <w:p w14:paraId="154E3A84" w14:textId="77777777" w:rsidR="00F34D83" w:rsidRPr="00624911" w:rsidRDefault="00F34D83" w:rsidP="00132342">
            <w:pPr>
              <w:spacing w:after="0" w:line="240" w:lineRule="auto"/>
              <w:jc w:val="center"/>
              <w:rPr>
                <w:rStyle w:val="ui-column-title1"/>
                <w:sz w:val="18"/>
                <w:szCs w:val="18"/>
              </w:rPr>
            </w:pPr>
          </w:p>
        </w:tc>
        <w:tc>
          <w:tcPr>
            <w:tcW w:w="22" w:type="dxa"/>
            <w:tcMar>
              <w:top w:w="0" w:type="dxa"/>
              <w:left w:w="0" w:type="dxa"/>
              <w:bottom w:w="0" w:type="dxa"/>
              <w:right w:w="0" w:type="dxa"/>
            </w:tcMar>
            <w:vAlign w:val="center"/>
          </w:tcPr>
          <w:p w14:paraId="7527882E" w14:textId="77777777" w:rsidR="00F34D83" w:rsidRPr="00624911" w:rsidRDefault="00F34D83" w:rsidP="00132342">
            <w:pPr>
              <w:spacing w:after="0" w:line="240" w:lineRule="auto"/>
              <w:rPr>
                <w:b/>
                <w:bCs/>
                <w:color w:val="4F4F4F"/>
                <w:sz w:val="20"/>
                <w:szCs w:val="20"/>
              </w:rPr>
            </w:pPr>
          </w:p>
        </w:tc>
      </w:tr>
    </w:tbl>
    <w:p w14:paraId="091DD9E6" w14:textId="77777777" w:rsidR="00F34D83" w:rsidRPr="00827A37" w:rsidRDefault="00F34D83" w:rsidP="00F34D83">
      <w:pPr>
        <w:spacing w:after="0" w:line="240" w:lineRule="auto"/>
        <w:rPr>
          <w:sz w:val="18"/>
          <w:szCs w:val="18"/>
        </w:rPr>
      </w:pPr>
    </w:p>
    <w:p w14:paraId="593D008E" w14:textId="77777777" w:rsidR="00F34D83" w:rsidRPr="00827A37" w:rsidRDefault="00F34D83" w:rsidP="00F34D83">
      <w:pPr>
        <w:jc w:val="center"/>
        <w:rPr>
          <w:b/>
          <w:sz w:val="24"/>
          <w:u w:val="single"/>
        </w:rPr>
      </w:pPr>
      <w:bookmarkStart w:id="226" w:name="_Toc442706942"/>
      <w:r w:rsidRPr="00827A37">
        <w:rPr>
          <w:b/>
          <w:sz w:val="24"/>
          <w:u w:val="single"/>
        </w:rPr>
        <w:t>48. Resurse umane implicate</w:t>
      </w:r>
      <w:bookmarkEnd w:id="226"/>
      <w:r w:rsidRPr="00827A37">
        <w:rPr>
          <w:b/>
          <w:sz w:val="24"/>
          <w:u w:val="single"/>
        </w:rPr>
        <w:t xml:space="preserve"> </w:t>
      </w:r>
    </w:p>
    <w:p w14:paraId="144B23AD" w14:textId="77777777" w:rsidR="00F34D83" w:rsidRPr="00827A37" w:rsidRDefault="00F34D83" w:rsidP="00F34D83">
      <w:pPr>
        <w:shd w:val="clear" w:color="auto" w:fill="FBFBFB"/>
        <w:spacing w:after="0" w:line="240" w:lineRule="auto"/>
        <w:rPr>
          <w:bCs/>
          <w:color w:val="262626"/>
          <w:sz w:val="20"/>
          <w:szCs w:val="20"/>
          <w:lang w:eastAsia="ro-RO"/>
        </w:rPr>
      </w:pPr>
    </w:p>
    <w:p w14:paraId="21A46064" w14:textId="77777777" w:rsidR="00F34D83" w:rsidRPr="00827A37" w:rsidRDefault="00F34D83" w:rsidP="00F34D83">
      <w:pPr>
        <w:shd w:val="clear" w:color="auto" w:fill="FBFBFB"/>
        <w:spacing w:after="0" w:line="240" w:lineRule="auto"/>
        <w:rPr>
          <w:color w:val="262626"/>
          <w:sz w:val="20"/>
          <w:szCs w:val="20"/>
          <w:lang w:eastAsia="ro-RO"/>
        </w:rPr>
      </w:pPr>
      <w:r w:rsidRPr="00827A37">
        <w:rPr>
          <w:bCs/>
          <w:color w:val="262626"/>
          <w:sz w:val="20"/>
          <w:szCs w:val="20"/>
          <w:lang w:eastAsia="ro-RO"/>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79FE4C2" w14:textId="77777777" w:rsidTr="00132342">
        <w:tc>
          <w:tcPr>
            <w:tcW w:w="9288" w:type="dxa"/>
          </w:tcPr>
          <w:p w14:paraId="3A12AD2D" w14:textId="77777777" w:rsidR="00F34D83" w:rsidRPr="00624911" w:rsidRDefault="00F34D83" w:rsidP="00132342">
            <w:pPr>
              <w:jc w:val="both"/>
              <w:rPr>
                <w:b/>
                <w:bCs/>
                <w:i/>
                <w:sz w:val="20"/>
                <w:szCs w:val="20"/>
              </w:rPr>
            </w:pPr>
            <w:r w:rsidRPr="00624911">
              <w:rPr>
                <w:b/>
                <w:bCs/>
                <w:i/>
                <w:sz w:val="20"/>
                <w:szCs w:val="20"/>
              </w:rPr>
              <w:t xml:space="preserve">Se completează pentru toţi experţii cu următoarele informaţii: rol în proiect, iar codul ocupațional se selectează din nomenclator. </w:t>
            </w:r>
          </w:p>
          <w:p w14:paraId="798A70CF" w14:textId="77777777" w:rsidR="00F34D83" w:rsidRPr="00624911" w:rsidRDefault="00F34D83" w:rsidP="00132342">
            <w:pPr>
              <w:jc w:val="both"/>
              <w:rPr>
                <w:b/>
                <w:bCs/>
                <w:i/>
                <w:sz w:val="20"/>
                <w:szCs w:val="20"/>
              </w:rPr>
            </w:pPr>
          </w:p>
          <w:p w14:paraId="4F16B0C1" w14:textId="77777777" w:rsidR="00F34D83" w:rsidRPr="00624911" w:rsidRDefault="00F34D83" w:rsidP="00132342">
            <w:pP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7040"/>
            </w:tblGrid>
            <w:tr w:rsidR="00F34D83" w:rsidRPr="00624911" w14:paraId="58644065"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BDD6EE"/>
                </w:tcPr>
                <w:p w14:paraId="3487CA2F" w14:textId="77777777" w:rsidR="00F34D83" w:rsidRPr="00624911" w:rsidRDefault="00F34D83" w:rsidP="00132342">
                  <w:pPr>
                    <w:jc w:val="center"/>
                    <w:rPr>
                      <w:b/>
                      <w:bCs/>
                      <w:color w:val="FF0000"/>
                      <w:sz w:val="20"/>
                      <w:szCs w:val="20"/>
                    </w:rPr>
                  </w:pPr>
                  <w:r w:rsidRPr="00624911">
                    <w:rPr>
                      <w:b/>
                      <w:bCs/>
                      <w:sz w:val="20"/>
                      <w:szCs w:val="20"/>
                    </w:rPr>
                    <w:t xml:space="preserve">CERINŢE FIŞA POSTULUI </w:t>
                  </w:r>
                </w:p>
              </w:tc>
            </w:tr>
            <w:tr w:rsidR="00F34D83" w:rsidRPr="00624911" w14:paraId="4593001D"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19073BEF"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EDUCAȚIE</w:t>
                  </w:r>
                </w:p>
              </w:tc>
            </w:tr>
            <w:tr w:rsidR="00F34D83" w:rsidRPr="00624911" w14:paraId="5890B6C7"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3782C88"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Descriere </w:t>
                  </w:r>
                </w:p>
              </w:tc>
              <w:tc>
                <w:tcPr>
                  <w:tcW w:w="7858" w:type="dxa"/>
                  <w:tcBorders>
                    <w:top w:val="single" w:sz="4" w:space="0" w:color="auto"/>
                    <w:left w:val="single" w:sz="4" w:space="0" w:color="auto"/>
                    <w:bottom w:val="single" w:sz="4" w:space="0" w:color="auto"/>
                    <w:right w:val="single" w:sz="4" w:space="0" w:color="auto"/>
                  </w:tcBorders>
                </w:tcPr>
                <w:p w14:paraId="245128A3"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56B8B52D"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42C0C7A9"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Durata solicitată</w:t>
                  </w:r>
                </w:p>
              </w:tc>
              <w:tc>
                <w:tcPr>
                  <w:tcW w:w="7858" w:type="dxa"/>
                  <w:tcBorders>
                    <w:top w:val="single" w:sz="4" w:space="0" w:color="auto"/>
                    <w:left w:val="single" w:sz="4" w:space="0" w:color="auto"/>
                    <w:bottom w:val="single" w:sz="4" w:space="0" w:color="auto"/>
                    <w:right w:val="single" w:sz="4" w:space="0" w:color="auto"/>
                  </w:tcBorders>
                </w:tcPr>
                <w:p w14:paraId="78B8704A"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5B913F47"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070B6794"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EXPERIENȚA</w:t>
                  </w:r>
                </w:p>
              </w:tc>
            </w:tr>
            <w:tr w:rsidR="00F34D83" w:rsidRPr="00624911" w14:paraId="281BF5BC"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E356E91"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Descriere </w:t>
                  </w:r>
                </w:p>
              </w:tc>
              <w:tc>
                <w:tcPr>
                  <w:tcW w:w="7858" w:type="dxa"/>
                  <w:tcBorders>
                    <w:top w:val="single" w:sz="4" w:space="0" w:color="auto"/>
                    <w:left w:val="single" w:sz="4" w:space="0" w:color="auto"/>
                    <w:bottom w:val="single" w:sz="4" w:space="0" w:color="auto"/>
                    <w:right w:val="single" w:sz="4" w:space="0" w:color="auto"/>
                  </w:tcBorders>
                </w:tcPr>
                <w:p w14:paraId="12DFA079"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0225FF95"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3AEF47A"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Durată solicitată</w:t>
                  </w:r>
                </w:p>
              </w:tc>
              <w:tc>
                <w:tcPr>
                  <w:tcW w:w="7858" w:type="dxa"/>
                  <w:tcBorders>
                    <w:top w:val="single" w:sz="4" w:space="0" w:color="auto"/>
                    <w:left w:val="single" w:sz="4" w:space="0" w:color="auto"/>
                    <w:bottom w:val="single" w:sz="4" w:space="0" w:color="auto"/>
                    <w:right w:val="single" w:sz="4" w:space="0" w:color="auto"/>
                  </w:tcBorders>
                </w:tcPr>
                <w:p w14:paraId="79E5DB96"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2986BC65"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06CAB4CC"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COMPETENȚE</w:t>
                  </w:r>
                </w:p>
              </w:tc>
            </w:tr>
            <w:tr w:rsidR="00F34D83" w:rsidRPr="00624911" w14:paraId="1568E99C"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0F647B3"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Descriere</w:t>
                  </w:r>
                </w:p>
              </w:tc>
              <w:tc>
                <w:tcPr>
                  <w:tcW w:w="7858" w:type="dxa"/>
                  <w:tcBorders>
                    <w:top w:val="single" w:sz="4" w:space="0" w:color="auto"/>
                    <w:left w:val="single" w:sz="4" w:space="0" w:color="auto"/>
                    <w:bottom w:val="single" w:sz="4" w:space="0" w:color="auto"/>
                    <w:right w:val="single" w:sz="4" w:space="0" w:color="auto"/>
                  </w:tcBorders>
                </w:tcPr>
                <w:p w14:paraId="73296086"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Cs w:val="0"/>
                      <w:szCs w:val="20"/>
                    </w:rPr>
                    <w:t>Se va completa cu descrierea competenței specifice</w:t>
                  </w:r>
                </w:p>
              </w:tc>
            </w:tr>
            <w:tr w:rsidR="00F34D83" w:rsidRPr="00624911" w14:paraId="6C44BB94"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74D6B759"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LIMBI STRAINE SOLICITATE</w:t>
                  </w:r>
                </w:p>
              </w:tc>
            </w:tr>
            <w:tr w:rsidR="00F34D83" w:rsidRPr="00624911" w14:paraId="6D5B4384"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23DD0C7C"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Limba 1</w:t>
                  </w:r>
                </w:p>
              </w:tc>
              <w:tc>
                <w:tcPr>
                  <w:tcW w:w="7858" w:type="dxa"/>
                  <w:tcBorders>
                    <w:top w:val="single" w:sz="4" w:space="0" w:color="auto"/>
                    <w:left w:val="single" w:sz="4" w:space="0" w:color="auto"/>
                    <w:bottom w:val="single" w:sz="4" w:space="0" w:color="auto"/>
                    <w:right w:val="single" w:sz="4" w:space="0" w:color="auto"/>
                  </w:tcBorders>
                </w:tcPr>
                <w:p w14:paraId="7234C44A"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4634F234"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13A09E0"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 xml:space="preserve">Înțelegere </w:t>
                  </w:r>
                </w:p>
              </w:tc>
              <w:tc>
                <w:tcPr>
                  <w:tcW w:w="7858" w:type="dxa"/>
                  <w:tcBorders>
                    <w:top w:val="single" w:sz="4" w:space="0" w:color="auto"/>
                    <w:left w:val="single" w:sz="4" w:space="0" w:color="auto"/>
                    <w:bottom w:val="single" w:sz="4" w:space="0" w:color="auto"/>
                    <w:right w:val="single" w:sz="4" w:space="0" w:color="auto"/>
                  </w:tcBorders>
                </w:tcPr>
                <w:p w14:paraId="0A99B803"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ascultare și scriere</w:t>
                  </w:r>
                </w:p>
              </w:tc>
            </w:tr>
            <w:tr w:rsidR="00F34D83" w:rsidRPr="00624911" w14:paraId="196ACAFA"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783C87AF"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Vorbire</w:t>
                  </w:r>
                </w:p>
              </w:tc>
              <w:tc>
                <w:tcPr>
                  <w:tcW w:w="7858" w:type="dxa"/>
                  <w:tcBorders>
                    <w:top w:val="single" w:sz="4" w:space="0" w:color="auto"/>
                    <w:left w:val="single" w:sz="4" w:space="0" w:color="auto"/>
                    <w:bottom w:val="single" w:sz="4" w:space="0" w:color="auto"/>
                    <w:right w:val="single" w:sz="4" w:space="0" w:color="auto"/>
                  </w:tcBorders>
                </w:tcPr>
                <w:p w14:paraId="452E39C3"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conversatie si pronuntie</w:t>
                  </w:r>
                </w:p>
              </w:tc>
            </w:tr>
            <w:tr w:rsidR="00F34D83" w:rsidRPr="00624911" w14:paraId="0ECADAEC"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0F9AA32"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Scriere</w:t>
                  </w:r>
                </w:p>
              </w:tc>
              <w:tc>
                <w:tcPr>
                  <w:tcW w:w="7858" w:type="dxa"/>
                  <w:tcBorders>
                    <w:top w:val="single" w:sz="4" w:space="0" w:color="auto"/>
                    <w:left w:val="single" w:sz="4" w:space="0" w:color="auto"/>
                    <w:bottom w:val="single" w:sz="4" w:space="0" w:color="auto"/>
                    <w:right w:val="single" w:sz="4" w:space="0" w:color="auto"/>
                  </w:tcBorders>
                </w:tcPr>
                <w:p w14:paraId="7502FDAD"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scriere</w:t>
                  </w:r>
                </w:p>
              </w:tc>
            </w:tr>
            <w:tr w:rsidR="00F34D83" w:rsidRPr="00624911" w14:paraId="27B218FA"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173D59FE" w14:textId="77777777" w:rsidR="00F34D83" w:rsidRPr="00624911" w:rsidRDefault="00F34D83" w:rsidP="00132342">
                  <w:pPr>
                    <w:jc w:val="center"/>
                    <w:rPr>
                      <w:b/>
                      <w:bCs/>
                      <w:sz w:val="20"/>
                      <w:szCs w:val="20"/>
                    </w:rPr>
                  </w:pPr>
                  <w:r w:rsidRPr="00624911">
                    <w:rPr>
                      <w:b/>
                      <w:bCs/>
                      <w:sz w:val="20"/>
                      <w:szCs w:val="20"/>
                    </w:rPr>
                    <w:t>CURRICULUM VITAE</w:t>
                  </w:r>
                </w:p>
              </w:tc>
            </w:tr>
            <w:tr w:rsidR="00F34D83" w:rsidRPr="00624911" w14:paraId="3022A7F6"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7674EF08"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 w:val="0"/>
                      <w:iCs w:val="0"/>
                      <w:szCs w:val="20"/>
                    </w:rPr>
                    <w:t>Externalizat</w:t>
                  </w:r>
                </w:p>
              </w:tc>
              <w:tc>
                <w:tcPr>
                  <w:tcW w:w="7858" w:type="dxa"/>
                  <w:tcBorders>
                    <w:top w:val="single" w:sz="4" w:space="0" w:color="auto"/>
                    <w:left w:val="single" w:sz="4" w:space="0" w:color="auto"/>
                    <w:bottom w:val="single" w:sz="4" w:space="0" w:color="auto"/>
                    <w:right w:val="single" w:sz="4" w:space="0" w:color="auto"/>
                  </w:tcBorders>
                </w:tcPr>
                <w:p w14:paraId="7F02F94B"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Da/nu</w:t>
                  </w:r>
                </w:p>
              </w:tc>
            </w:tr>
            <w:tr w:rsidR="00F34D83" w:rsidRPr="00624911" w14:paraId="7B981D59"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C9249A1"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 w:val="0"/>
                      <w:iCs w:val="0"/>
                      <w:szCs w:val="20"/>
                    </w:rPr>
                    <w:t>Angajat de</w:t>
                  </w:r>
                </w:p>
              </w:tc>
              <w:tc>
                <w:tcPr>
                  <w:tcW w:w="7858" w:type="dxa"/>
                  <w:tcBorders>
                    <w:top w:val="single" w:sz="4" w:space="0" w:color="auto"/>
                    <w:left w:val="single" w:sz="4" w:space="0" w:color="auto"/>
                    <w:bottom w:val="single" w:sz="4" w:space="0" w:color="auto"/>
                    <w:right w:val="single" w:sz="4" w:space="0" w:color="auto"/>
                  </w:tcBorders>
                </w:tcPr>
                <w:p w14:paraId="531F8758"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completa cu numele entității angajatoare</w:t>
                  </w:r>
                </w:p>
              </w:tc>
            </w:tr>
            <w:tr w:rsidR="00F34D83" w:rsidRPr="00624911" w14:paraId="630012C2"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15AACC21"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Prenume și nume</w:t>
                  </w:r>
                </w:p>
              </w:tc>
              <w:tc>
                <w:tcPr>
                  <w:tcW w:w="7858" w:type="dxa"/>
                  <w:tcBorders>
                    <w:top w:val="single" w:sz="4" w:space="0" w:color="auto"/>
                    <w:left w:val="single" w:sz="4" w:space="0" w:color="auto"/>
                    <w:bottom w:val="single" w:sz="4" w:space="0" w:color="auto"/>
                    <w:right w:val="single" w:sz="4" w:space="0" w:color="auto"/>
                  </w:tcBorders>
                </w:tcPr>
                <w:p w14:paraId="5465DDF0"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615DD211"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14DC7CC3"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Data nasterii</w:t>
                  </w:r>
                </w:p>
              </w:tc>
              <w:tc>
                <w:tcPr>
                  <w:tcW w:w="7858" w:type="dxa"/>
                  <w:tcBorders>
                    <w:top w:val="single" w:sz="4" w:space="0" w:color="auto"/>
                    <w:left w:val="single" w:sz="4" w:space="0" w:color="auto"/>
                    <w:bottom w:val="single" w:sz="4" w:space="0" w:color="auto"/>
                    <w:right w:val="single" w:sz="4" w:space="0" w:color="auto"/>
                  </w:tcBorders>
                </w:tcPr>
                <w:p w14:paraId="69AB07F9"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62C173F2"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750C49E"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Cetatenie</w:t>
                  </w:r>
                </w:p>
              </w:tc>
              <w:tc>
                <w:tcPr>
                  <w:tcW w:w="7858" w:type="dxa"/>
                  <w:tcBorders>
                    <w:top w:val="single" w:sz="4" w:space="0" w:color="auto"/>
                    <w:left w:val="single" w:sz="4" w:space="0" w:color="auto"/>
                    <w:bottom w:val="single" w:sz="4" w:space="0" w:color="auto"/>
                    <w:right w:val="single" w:sz="4" w:space="0" w:color="auto"/>
                  </w:tcBorders>
                </w:tcPr>
                <w:p w14:paraId="2093D790"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30E3B7FB"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289F371"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Telefon</w:t>
                  </w:r>
                </w:p>
              </w:tc>
              <w:tc>
                <w:tcPr>
                  <w:tcW w:w="7858" w:type="dxa"/>
                  <w:tcBorders>
                    <w:top w:val="single" w:sz="4" w:space="0" w:color="auto"/>
                    <w:left w:val="single" w:sz="4" w:space="0" w:color="auto"/>
                    <w:bottom w:val="single" w:sz="4" w:space="0" w:color="auto"/>
                    <w:right w:val="single" w:sz="4" w:space="0" w:color="auto"/>
                  </w:tcBorders>
                </w:tcPr>
                <w:p w14:paraId="714CF86F"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3C21B3C"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2B15E330"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Fax</w:t>
                  </w:r>
                </w:p>
              </w:tc>
              <w:tc>
                <w:tcPr>
                  <w:tcW w:w="7858" w:type="dxa"/>
                  <w:tcBorders>
                    <w:top w:val="single" w:sz="4" w:space="0" w:color="auto"/>
                    <w:left w:val="single" w:sz="4" w:space="0" w:color="auto"/>
                    <w:bottom w:val="single" w:sz="4" w:space="0" w:color="auto"/>
                    <w:right w:val="single" w:sz="4" w:space="0" w:color="auto"/>
                  </w:tcBorders>
                </w:tcPr>
                <w:p w14:paraId="01B97B76"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68D82561"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089B9D93"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Email</w:t>
                  </w:r>
                </w:p>
              </w:tc>
              <w:tc>
                <w:tcPr>
                  <w:tcW w:w="7858" w:type="dxa"/>
                  <w:tcBorders>
                    <w:top w:val="single" w:sz="4" w:space="0" w:color="auto"/>
                    <w:left w:val="single" w:sz="4" w:space="0" w:color="auto"/>
                    <w:bottom w:val="single" w:sz="4" w:space="0" w:color="auto"/>
                    <w:right w:val="single" w:sz="4" w:space="0" w:color="auto"/>
                  </w:tcBorders>
                </w:tcPr>
                <w:p w14:paraId="54F8D38A"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07D15160"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471EE8AF"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lastRenderedPageBreak/>
                    <w:t>EDUCAŢIE</w:t>
                  </w:r>
                </w:p>
              </w:tc>
            </w:tr>
            <w:tr w:rsidR="00F34D83" w:rsidRPr="00624911" w14:paraId="231AD980"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042B9483"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Data start</w:t>
                  </w:r>
                </w:p>
              </w:tc>
              <w:tc>
                <w:tcPr>
                  <w:tcW w:w="7858" w:type="dxa"/>
                  <w:tcBorders>
                    <w:top w:val="single" w:sz="4" w:space="0" w:color="auto"/>
                    <w:left w:val="single" w:sz="4" w:space="0" w:color="auto"/>
                    <w:bottom w:val="single" w:sz="4" w:space="0" w:color="auto"/>
                    <w:right w:val="single" w:sz="4" w:space="0" w:color="auto"/>
                  </w:tcBorders>
                </w:tcPr>
                <w:p w14:paraId="16ED27C1"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12C080E7"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816DACA"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Data finalizare</w:t>
                  </w:r>
                </w:p>
              </w:tc>
              <w:tc>
                <w:tcPr>
                  <w:tcW w:w="7858" w:type="dxa"/>
                  <w:tcBorders>
                    <w:top w:val="single" w:sz="4" w:space="0" w:color="auto"/>
                    <w:left w:val="single" w:sz="4" w:space="0" w:color="auto"/>
                    <w:bottom w:val="single" w:sz="4" w:space="0" w:color="auto"/>
                    <w:right w:val="single" w:sz="4" w:space="0" w:color="auto"/>
                  </w:tcBorders>
                </w:tcPr>
                <w:p w14:paraId="7FD468AC"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0DE649C6"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7E1DDF7A"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Instituţie</w:t>
                  </w:r>
                </w:p>
              </w:tc>
              <w:tc>
                <w:tcPr>
                  <w:tcW w:w="7858" w:type="dxa"/>
                  <w:tcBorders>
                    <w:top w:val="single" w:sz="4" w:space="0" w:color="auto"/>
                    <w:left w:val="single" w:sz="4" w:space="0" w:color="auto"/>
                    <w:bottom w:val="single" w:sz="4" w:space="0" w:color="auto"/>
                    <w:right w:val="single" w:sz="4" w:space="0" w:color="auto"/>
                  </w:tcBorders>
                </w:tcPr>
                <w:p w14:paraId="5B13490C"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2E14BE54"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6A8E06F"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Adresă</w:t>
                  </w:r>
                </w:p>
              </w:tc>
              <w:tc>
                <w:tcPr>
                  <w:tcW w:w="7858" w:type="dxa"/>
                  <w:tcBorders>
                    <w:top w:val="single" w:sz="4" w:space="0" w:color="auto"/>
                    <w:left w:val="single" w:sz="4" w:space="0" w:color="auto"/>
                    <w:bottom w:val="single" w:sz="4" w:space="0" w:color="auto"/>
                    <w:right w:val="single" w:sz="4" w:space="0" w:color="auto"/>
                  </w:tcBorders>
                </w:tcPr>
                <w:p w14:paraId="27B6E24F"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8F7EF65"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CD656E2"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Calificare </w:t>
                  </w:r>
                </w:p>
              </w:tc>
              <w:tc>
                <w:tcPr>
                  <w:tcW w:w="7858" w:type="dxa"/>
                  <w:tcBorders>
                    <w:top w:val="single" w:sz="4" w:space="0" w:color="auto"/>
                    <w:left w:val="single" w:sz="4" w:space="0" w:color="auto"/>
                    <w:bottom w:val="single" w:sz="4" w:space="0" w:color="auto"/>
                    <w:right w:val="single" w:sz="4" w:space="0" w:color="auto"/>
                  </w:tcBorders>
                </w:tcPr>
                <w:p w14:paraId="75D0090B"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297E8AA"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6AA7CE08"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EXPERIENŢĂ</w:t>
                  </w:r>
                </w:p>
              </w:tc>
            </w:tr>
            <w:tr w:rsidR="00F34D83" w:rsidRPr="00624911" w14:paraId="2843A15A"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8C5A0D7"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Data start</w:t>
                  </w:r>
                </w:p>
              </w:tc>
              <w:tc>
                <w:tcPr>
                  <w:tcW w:w="7858" w:type="dxa"/>
                  <w:tcBorders>
                    <w:top w:val="single" w:sz="4" w:space="0" w:color="auto"/>
                    <w:left w:val="single" w:sz="4" w:space="0" w:color="auto"/>
                    <w:bottom w:val="single" w:sz="4" w:space="0" w:color="auto"/>
                    <w:right w:val="single" w:sz="4" w:space="0" w:color="auto"/>
                  </w:tcBorders>
                </w:tcPr>
                <w:p w14:paraId="30B84534"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1185A91A"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4591BBC8"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Data finalizare</w:t>
                  </w:r>
                </w:p>
              </w:tc>
              <w:tc>
                <w:tcPr>
                  <w:tcW w:w="7858" w:type="dxa"/>
                  <w:tcBorders>
                    <w:top w:val="single" w:sz="4" w:space="0" w:color="auto"/>
                    <w:left w:val="single" w:sz="4" w:space="0" w:color="auto"/>
                    <w:bottom w:val="single" w:sz="4" w:space="0" w:color="auto"/>
                    <w:right w:val="single" w:sz="4" w:space="0" w:color="auto"/>
                  </w:tcBorders>
                </w:tcPr>
                <w:p w14:paraId="02DDC971"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9A505CB"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4FB51500"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Instituţie</w:t>
                  </w:r>
                </w:p>
              </w:tc>
              <w:tc>
                <w:tcPr>
                  <w:tcW w:w="7858" w:type="dxa"/>
                  <w:tcBorders>
                    <w:top w:val="single" w:sz="4" w:space="0" w:color="auto"/>
                    <w:left w:val="single" w:sz="4" w:space="0" w:color="auto"/>
                    <w:bottom w:val="single" w:sz="4" w:space="0" w:color="auto"/>
                    <w:right w:val="single" w:sz="4" w:space="0" w:color="auto"/>
                  </w:tcBorders>
                </w:tcPr>
                <w:p w14:paraId="70F38793"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22B71DF5"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ADC0C18"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Adresă</w:t>
                  </w:r>
                </w:p>
              </w:tc>
              <w:tc>
                <w:tcPr>
                  <w:tcW w:w="7858" w:type="dxa"/>
                  <w:tcBorders>
                    <w:top w:val="single" w:sz="4" w:space="0" w:color="auto"/>
                    <w:left w:val="single" w:sz="4" w:space="0" w:color="auto"/>
                    <w:bottom w:val="single" w:sz="4" w:space="0" w:color="auto"/>
                    <w:right w:val="single" w:sz="4" w:space="0" w:color="auto"/>
                  </w:tcBorders>
                </w:tcPr>
                <w:p w14:paraId="46C8DC45"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73BA6EF8"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6050024"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Funcţie/poziţie </w:t>
                  </w:r>
                </w:p>
              </w:tc>
              <w:tc>
                <w:tcPr>
                  <w:tcW w:w="7858" w:type="dxa"/>
                  <w:tcBorders>
                    <w:top w:val="single" w:sz="4" w:space="0" w:color="auto"/>
                    <w:left w:val="single" w:sz="4" w:space="0" w:color="auto"/>
                    <w:bottom w:val="single" w:sz="4" w:space="0" w:color="auto"/>
                    <w:right w:val="single" w:sz="4" w:space="0" w:color="auto"/>
                  </w:tcBorders>
                </w:tcPr>
                <w:p w14:paraId="68E3517F"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76DEBCEF"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2400745"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Detalii </w:t>
                  </w:r>
                </w:p>
              </w:tc>
              <w:tc>
                <w:tcPr>
                  <w:tcW w:w="7858" w:type="dxa"/>
                  <w:tcBorders>
                    <w:top w:val="single" w:sz="4" w:space="0" w:color="auto"/>
                    <w:left w:val="single" w:sz="4" w:space="0" w:color="auto"/>
                    <w:bottom w:val="single" w:sz="4" w:space="0" w:color="auto"/>
                    <w:right w:val="single" w:sz="4" w:space="0" w:color="auto"/>
                  </w:tcBorders>
                </w:tcPr>
                <w:p w14:paraId="7D63C08C"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0A093C7"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5A030340"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COMPETENŢE</w:t>
                  </w:r>
                </w:p>
              </w:tc>
            </w:tr>
            <w:tr w:rsidR="00F34D83" w:rsidRPr="00624911" w14:paraId="4517BBC2"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B5217DA"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Denumire </w:t>
                  </w:r>
                </w:p>
              </w:tc>
              <w:tc>
                <w:tcPr>
                  <w:tcW w:w="7858" w:type="dxa"/>
                  <w:tcBorders>
                    <w:top w:val="single" w:sz="4" w:space="0" w:color="auto"/>
                    <w:left w:val="single" w:sz="4" w:space="0" w:color="auto"/>
                    <w:bottom w:val="single" w:sz="4" w:space="0" w:color="auto"/>
                    <w:right w:val="single" w:sz="4" w:space="0" w:color="auto"/>
                  </w:tcBorders>
                </w:tcPr>
                <w:p w14:paraId="4769E8E0"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75F76AC9"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A8AC7E9"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Descriere </w:t>
                  </w:r>
                </w:p>
              </w:tc>
              <w:tc>
                <w:tcPr>
                  <w:tcW w:w="7858" w:type="dxa"/>
                  <w:tcBorders>
                    <w:top w:val="single" w:sz="4" w:space="0" w:color="auto"/>
                    <w:left w:val="single" w:sz="4" w:space="0" w:color="auto"/>
                    <w:bottom w:val="single" w:sz="4" w:space="0" w:color="auto"/>
                    <w:right w:val="single" w:sz="4" w:space="0" w:color="auto"/>
                  </w:tcBorders>
                </w:tcPr>
                <w:p w14:paraId="79240597"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8207DE0"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2FC8A7D1"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 xml:space="preserve">LIMBI STRĂINE CUNOSCUTE </w:t>
                  </w:r>
                </w:p>
                <w:p w14:paraId="3FDACE13"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Se va completa în mod similar pentru fiecare limbă străină cunoscută</w:t>
                  </w:r>
                </w:p>
              </w:tc>
            </w:tr>
            <w:tr w:rsidR="00F34D83" w:rsidRPr="00624911" w14:paraId="6804E9E8"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2189E573"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Limba 1</w:t>
                  </w:r>
                </w:p>
              </w:tc>
              <w:tc>
                <w:tcPr>
                  <w:tcW w:w="7858" w:type="dxa"/>
                  <w:tcBorders>
                    <w:top w:val="single" w:sz="4" w:space="0" w:color="auto"/>
                    <w:left w:val="single" w:sz="4" w:space="0" w:color="auto"/>
                    <w:bottom w:val="single" w:sz="4" w:space="0" w:color="auto"/>
                    <w:right w:val="single" w:sz="4" w:space="0" w:color="auto"/>
                  </w:tcBorders>
                </w:tcPr>
                <w:p w14:paraId="423435E8"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620FEC67"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1F8E6750"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 xml:space="preserve">Înțelegere </w:t>
                  </w:r>
                </w:p>
              </w:tc>
              <w:tc>
                <w:tcPr>
                  <w:tcW w:w="7858" w:type="dxa"/>
                  <w:tcBorders>
                    <w:top w:val="single" w:sz="4" w:space="0" w:color="auto"/>
                    <w:left w:val="single" w:sz="4" w:space="0" w:color="auto"/>
                    <w:bottom w:val="single" w:sz="4" w:space="0" w:color="auto"/>
                    <w:right w:val="single" w:sz="4" w:space="0" w:color="auto"/>
                  </w:tcBorders>
                </w:tcPr>
                <w:p w14:paraId="351E2F78"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ascultare și scriere</w:t>
                  </w:r>
                </w:p>
              </w:tc>
            </w:tr>
            <w:tr w:rsidR="00F34D83" w:rsidRPr="00624911" w14:paraId="245D1884"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17ED1525"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Vorbire</w:t>
                  </w:r>
                </w:p>
              </w:tc>
              <w:tc>
                <w:tcPr>
                  <w:tcW w:w="7858" w:type="dxa"/>
                  <w:tcBorders>
                    <w:top w:val="single" w:sz="4" w:space="0" w:color="auto"/>
                    <w:left w:val="single" w:sz="4" w:space="0" w:color="auto"/>
                    <w:bottom w:val="single" w:sz="4" w:space="0" w:color="auto"/>
                    <w:right w:val="single" w:sz="4" w:space="0" w:color="auto"/>
                  </w:tcBorders>
                </w:tcPr>
                <w:p w14:paraId="7D50EB3A"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conversatie si pronuntie</w:t>
                  </w:r>
                </w:p>
              </w:tc>
            </w:tr>
            <w:tr w:rsidR="00F34D83" w:rsidRPr="00624911" w14:paraId="4B781D29"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228250F4"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Scriere</w:t>
                  </w:r>
                </w:p>
              </w:tc>
              <w:tc>
                <w:tcPr>
                  <w:tcW w:w="7858" w:type="dxa"/>
                  <w:tcBorders>
                    <w:top w:val="single" w:sz="4" w:space="0" w:color="auto"/>
                    <w:left w:val="single" w:sz="4" w:space="0" w:color="auto"/>
                    <w:bottom w:val="single" w:sz="4" w:space="0" w:color="auto"/>
                    <w:right w:val="single" w:sz="4" w:space="0" w:color="auto"/>
                  </w:tcBorders>
                </w:tcPr>
                <w:p w14:paraId="7C6861AD"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scriere</w:t>
                  </w:r>
                </w:p>
              </w:tc>
            </w:tr>
          </w:tbl>
          <w:p w14:paraId="5A039CB6" w14:textId="77777777" w:rsidR="00F34D83" w:rsidRPr="00624911" w:rsidRDefault="00F34D83" w:rsidP="00132342">
            <w:pPr>
              <w:rPr>
                <w:sz w:val="20"/>
                <w:szCs w:val="20"/>
              </w:rPr>
            </w:pPr>
          </w:p>
        </w:tc>
      </w:tr>
    </w:tbl>
    <w:p w14:paraId="2C17BCDF" w14:textId="77777777" w:rsidR="00F34D83" w:rsidRPr="00827A37" w:rsidRDefault="00F34D83" w:rsidP="00F34D83">
      <w:pPr>
        <w:jc w:val="center"/>
        <w:rPr>
          <w:b/>
          <w:sz w:val="24"/>
          <w:u w:val="single"/>
        </w:rPr>
      </w:pPr>
    </w:p>
    <w:p w14:paraId="25B57B0C" w14:textId="77777777" w:rsidR="00F34D83" w:rsidRPr="00827A37" w:rsidRDefault="00F34D83" w:rsidP="00F34D83">
      <w:pPr>
        <w:jc w:val="center"/>
        <w:rPr>
          <w:b/>
          <w:sz w:val="24"/>
          <w:u w:val="single"/>
        </w:rPr>
      </w:pPr>
      <w:bookmarkStart w:id="227" w:name="_Toc442706943"/>
      <w:r w:rsidRPr="00827A37">
        <w:rPr>
          <w:b/>
          <w:sz w:val="24"/>
          <w:u w:val="single"/>
        </w:rPr>
        <w:t>49. Resurse materiale implicate</w:t>
      </w:r>
      <w:bookmarkEnd w:id="227"/>
      <w:r w:rsidRPr="00827A37">
        <w:rPr>
          <w:b/>
          <w:sz w:val="24"/>
          <w:u w:val="single"/>
        </w:rPr>
        <w:t xml:space="preserve"> </w:t>
      </w:r>
    </w:p>
    <w:p w14:paraId="3E3E5280" w14:textId="77777777" w:rsidR="00F34D83" w:rsidRPr="00827A37" w:rsidRDefault="00F34D83" w:rsidP="00F34D83">
      <w:pPr>
        <w:shd w:val="clear" w:color="auto" w:fill="FBFBFB"/>
        <w:spacing w:after="0" w:line="240" w:lineRule="auto"/>
        <w:rPr>
          <w:bCs/>
          <w:color w:val="262626"/>
          <w:sz w:val="20"/>
          <w:szCs w:val="20"/>
          <w:lang w:eastAsia="ro-RO"/>
        </w:rPr>
      </w:pPr>
    </w:p>
    <w:p w14:paraId="77EFDBDA" w14:textId="77777777" w:rsidR="00F34D83" w:rsidRPr="00827A37" w:rsidRDefault="00F34D83" w:rsidP="00F34D83">
      <w:pPr>
        <w:shd w:val="clear" w:color="auto" w:fill="FBFBFB"/>
        <w:spacing w:after="0" w:line="240" w:lineRule="auto"/>
        <w:rPr>
          <w:color w:val="262626"/>
          <w:sz w:val="20"/>
          <w:szCs w:val="20"/>
          <w:lang w:eastAsia="ro-RO"/>
        </w:rPr>
      </w:pPr>
      <w:r w:rsidRPr="00827A37">
        <w:rPr>
          <w:bCs/>
          <w:color w:val="262626"/>
          <w:sz w:val="20"/>
          <w:szCs w:val="20"/>
          <w:lang w:eastAsia="ro-RO"/>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9"/>
      </w:tblGrid>
      <w:tr w:rsidR="00F34D83" w:rsidRPr="00624911" w14:paraId="500DE7AF" w14:textId="77777777" w:rsidTr="00132342">
        <w:tc>
          <w:tcPr>
            <w:tcW w:w="9288" w:type="dxa"/>
          </w:tcPr>
          <w:p w14:paraId="47D234DA" w14:textId="77777777" w:rsidR="00F34D83" w:rsidRPr="00624911" w:rsidRDefault="00F34D83" w:rsidP="00132342">
            <w:pPr>
              <w:rPr>
                <w:bCs/>
                <w:i/>
                <w:sz w:val="18"/>
                <w:szCs w:val="18"/>
              </w:rPr>
            </w:pPr>
            <w:r w:rsidRPr="00624911">
              <w:rPr>
                <w:bCs/>
                <w:i/>
                <w:sz w:val="18"/>
                <w:szCs w:val="18"/>
              </w:rPr>
              <w:t>Se va completa în mod similar pentru fiecare locaţie implicată în proiect</w:t>
            </w:r>
          </w:p>
          <w:p w14:paraId="6642765F" w14:textId="77777777" w:rsidR="00F34D83" w:rsidRPr="00624911" w:rsidRDefault="00F34D83" w:rsidP="00132342">
            <w:pPr>
              <w:rPr>
                <w:i/>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F34D83" w:rsidRPr="00624911" w14:paraId="010314DF" w14:textId="77777777" w:rsidTr="00132342">
              <w:tc>
                <w:tcPr>
                  <w:tcW w:w="2263" w:type="dxa"/>
                  <w:tcBorders>
                    <w:top w:val="single" w:sz="4" w:space="0" w:color="auto"/>
                    <w:left w:val="single" w:sz="4" w:space="0" w:color="auto"/>
                    <w:bottom w:val="single" w:sz="4" w:space="0" w:color="auto"/>
                    <w:right w:val="single" w:sz="4" w:space="0" w:color="auto"/>
                  </w:tcBorders>
                </w:tcPr>
                <w:p w14:paraId="1EC3F8EC" w14:textId="77777777" w:rsidR="00F34D83" w:rsidRPr="00624911" w:rsidRDefault="00F34D83" w:rsidP="00132342">
                  <w:pPr>
                    <w:rPr>
                      <w:sz w:val="18"/>
                      <w:szCs w:val="18"/>
                    </w:rPr>
                  </w:pPr>
                  <w:r w:rsidRPr="00624911">
                    <w:rPr>
                      <w:sz w:val="18"/>
                      <w:szCs w:val="18"/>
                    </w:rPr>
                    <w:t>Adresa</w:t>
                  </w:r>
                </w:p>
              </w:tc>
              <w:tc>
                <w:tcPr>
                  <w:tcW w:w="7797" w:type="dxa"/>
                  <w:tcBorders>
                    <w:top w:val="single" w:sz="4" w:space="0" w:color="auto"/>
                    <w:left w:val="single" w:sz="4" w:space="0" w:color="auto"/>
                    <w:bottom w:val="single" w:sz="4" w:space="0" w:color="auto"/>
                    <w:right w:val="single" w:sz="4" w:space="0" w:color="auto"/>
                  </w:tcBorders>
                </w:tcPr>
                <w:p w14:paraId="5F314A7A" w14:textId="77777777" w:rsidR="00F34D83" w:rsidRPr="00624911" w:rsidRDefault="00F34D83" w:rsidP="00132342">
                  <w:pPr>
                    <w:ind w:right="601"/>
                    <w:rPr>
                      <w:i/>
                      <w:sz w:val="18"/>
                      <w:szCs w:val="18"/>
                    </w:rPr>
                  </w:pPr>
                  <w:r w:rsidRPr="00624911">
                    <w:rPr>
                      <w:i/>
                      <w:sz w:val="18"/>
                      <w:szCs w:val="18"/>
                    </w:rPr>
                    <w:t xml:space="preserve">Se va completa cu date referitoare la proveniența resursei, fie cu adresa exactă unde este localizată </w:t>
                  </w:r>
                </w:p>
              </w:tc>
            </w:tr>
            <w:tr w:rsidR="00F34D83" w:rsidRPr="00624911" w14:paraId="017AAD3A" w14:textId="77777777" w:rsidTr="00132342">
              <w:tc>
                <w:tcPr>
                  <w:tcW w:w="2263" w:type="dxa"/>
                  <w:tcBorders>
                    <w:top w:val="single" w:sz="4" w:space="0" w:color="auto"/>
                    <w:left w:val="single" w:sz="4" w:space="0" w:color="auto"/>
                    <w:bottom w:val="single" w:sz="4" w:space="0" w:color="auto"/>
                    <w:right w:val="single" w:sz="4" w:space="0" w:color="auto"/>
                  </w:tcBorders>
                </w:tcPr>
                <w:p w14:paraId="6E446DB9" w14:textId="77777777" w:rsidR="00F34D83" w:rsidRPr="00624911" w:rsidRDefault="00F34D83" w:rsidP="00132342">
                  <w:pPr>
                    <w:rPr>
                      <w:sz w:val="18"/>
                      <w:szCs w:val="18"/>
                    </w:rPr>
                  </w:pPr>
                  <w:r w:rsidRPr="00624911">
                    <w:rPr>
                      <w:sz w:val="18"/>
                      <w:szCs w:val="18"/>
                    </w:rPr>
                    <w:t>Extra info</w:t>
                  </w:r>
                </w:p>
              </w:tc>
              <w:tc>
                <w:tcPr>
                  <w:tcW w:w="7797" w:type="dxa"/>
                  <w:tcBorders>
                    <w:top w:val="single" w:sz="4" w:space="0" w:color="auto"/>
                    <w:left w:val="single" w:sz="4" w:space="0" w:color="auto"/>
                    <w:bottom w:val="single" w:sz="4" w:space="0" w:color="auto"/>
                    <w:right w:val="single" w:sz="4" w:space="0" w:color="auto"/>
                  </w:tcBorders>
                </w:tcPr>
                <w:p w14:paraId="523253AF" w14:textId="77777777" w:rsidR="00F34D83" w:rsidRPr="00624911" w:rsidRDefault="00F34D83" w:rsidP="00132342">
                  <w:pPr>
                    <w:rPr>
                      <w:i/>
                      <w:sz w:val="18"/>
                      <w:szCs w:val="18"/>
                    </w:rPr>
                  </w:pPr>
                  <w:r w:rsidRPr="00624911">
                    <w:rPr>
                      <w:i/>
                      <w:sz w:val="18"/>
                      <w:szCs w:val="18"/>
                    </w:rPr>
                    <w:t>Se va completa cu informații suplimentare relevante referitoare la resursa materială</w:t>
                  </w:r>
                </w:p>
                <w:p w14:paraId="6FC14127" w14:textId="77777777" w:rsidR="00F34D83" w:rsidRPr="00624911" w:rsidRDefault="00F34D83" w:rsidP="00132342">
                  <w:pPr>
                    <w:rPr>
                      <w:i/>
                      <w:sz w:val="18"/>
                      <w:szCs w:val="18"/>
                    </w:rPr>
                  </w:pPr>
                  <w:r w:rsidRPr="00624911">
                    <w:rPr>
                      <w:i/>
                      <w:sz w:val="18"/>
                      <w:szCs w:val="18"/>
                    </w:rPr>
                    <w:t>Se vor preciza resursele materiale aferente activităţilor prevăzute prin proiect:</w:t>
                  </w:r>
                </w:p>
                <w:p w14:paraId="63ED7A8A" w14:textId="77777777" w:rsidR="00F34D83" w:rsidRPr="00624911" w:rsidRDefault="00F34D83" w:rsidP="00FE041E">
                  <w:pPr>
                    <w:numPr>
                      <w:ilvl w:val="0"/>
                      <w:numId w:val="44"/>
                    </w:numPr>
                    <w:spacing w:after="0" w:line="240" w:lineRule="auto"/>
                    <w:ind w:right="743"/>
                    <w:jc w:val="both"/>
                    <w:rPr>
                      <w:i/>
                      <w:sz w:val="18"/>
                      <w:szCs w:val="18"/>
                    </w:rPr>
                  </w:pPr>
                  <w:r w:rsidRPr="00624911">
                    <w:rPr>
                      <w:i/>
                      <w:sz w:val="18"/>
                      <w:szCs w:val="18"/>
                    </w:rPr>
                    <w:t xml:space="preserve">informațiile privind terenul și/sau clădirile unde urmează a se realiza investiția, </w:t>
                  </w:r>
                </w:p>
                <w:p w14:paraId="2882E643" w14:textId="77777777" w:rsidR="00F34D83" w:rsidRPr="00624911" w:rsidRDefault="00F34D83" w:rsidP="00132342">
                  <w:pPr>
                    <w:ind w:right="743"/>
                    <w:jc w:val="both"/>
                    <w:rPr>
                      <w:i/>
                      <w:sz w:val="18"/>
                      <w:szCs w:val="18"/>
                    </w:rPr>
                  </w:pPr>
                  <w:r w:rsidRPr="00624911">
                    <w:rPr>
                      <w:i/>
                      <w:sz w:val="18"/>
                      <w:szCs w:val="18"/>
                    </w:rPr>
                    <w:t>Pentru proiectele c</w:t>
                  </w:r>
                  <w:r>
                    <w:rPr>
                      <w:i/>
                      <w:sz w:val="18"/>
                      <w:szCs w:val="18"/>
                    </w:rPr>
                    <w:t>are</w:t>
                  </w:r>
                  <w:r w:rsidRPr="00624911">
                    <w:rPr>
                      <w:i/>
                      <w:sz w:val="18"/>
                      <w:szCs w:val="18"/>
                    </w:rPr>
                    <w:t xml:space="preserve"> prevăd lucrări de infrastructură se va menționa inclusiv nr. cadastral și suprafața terenului pe care se realizează investiția. </w:t>
                  </w:r>
                </w:p>
                <w:p w14:paraId="40C861EB" w14:textId="77777777" w:rsidR="00F34D83" w:rsidRPr="00624911" w:rsidRDefault="00F34D83" w:rsidP="00132342">
                  <w:pPr>
                    <w:ind w:right="743"/>
                    <w:jc w:val="both"/>
                    <w:rPr>
                      <w:i/>
                      <w:sz w:val="18"/>
                      <w:szCs w:val="18"/>
                    </w:rPr>
                  </w:pPr>
                  <w:r w:rsidRPr="00624911">
                    <w:rPr>
                      <w:i/>
                      <w:sz w:val="18"/>
                      <w:szCs w:val="18"/>
                    </w:rPr>
                    <w:t xml:space="preserve">În cazul în care pe terenul respectiv există mai multe construcții se vor menționa care sunt construcțiile pe care se va interveni prin proiect. </w:t>
                  </w:r>
                </w:p>
                <w:p w14:paraId="62615C72" w14:textId="77777777" w:rsidR="00F34D83" w:rsidRPr="00624911" w:rsidRDefault="00F34D83" w:rsidP="00132342">
                  <w:pPr>
                    <w:ind w:right="743"/>
                    <w:jc w:val="both"/>
                    <w:rPr>
                      <w:i/>
                      <w:sz w:val="18"/>
                      <w:szCs w:val="18"/>
                    </w:rPr>
                  </w:pPr>
                  <w:r w:rsidRPr="00624911">
                    <w:rPr>
                      <w:i/>
                      <w:sz w:val="18"/>
                      <w:szCs w:val="18"/>
                    </w:rPr>
                    <w:t>În cazul în care proiectul vizează mai multe suprafețe de teren, se va preciza nr. cadastral pentru fiecare dintre acestea (ex. arii naturale protejate, situri contaminate, prevenirea inundațiilor etc.).</w:t>
                  </w:r>
                </w:p>
                <w:p w14:paraId="4C2466B7" w14:textId="77777777" w:rsidR="00F34D83" w:rsidRPr="00624911" w:rsidRDefault="00F34D83" w:rsidP="00132342">
                  <w:pPr>
                    <w:ind w:right="743"/>
                    <w:jc w:val="both"/>
                    <w:rPr>
                      <w:i/>
                      <w:sz w:val="18"/>
                      <w:szCs w:val="18"/>
                    </w:rPr>
                  </w:pPr>
                  <w:r w:rsidRPr="00624911">
                    <w:rPr>
                      <w:i/>
                      <w:sz w:val="18"/>
                      <w:szCs w:val="18"/>
                    </w:rPr>
                    <w:t>Se va menționa numărul, data și tipul documentului prin care se constituie dreptul de a realiza implementarea proiectului, în conformitate cu prevederile ghidului general/specifice.</w:t>
                  </w:r>
                </w:p>
                <w:p w14:paraId="2B856A80" w14:textId="77777777" w:rsidR="00F34D83" w:rsidRPr="00624911" w:rsidRDefault="00F34D83" w:rsidP="00FE041E">
                  <w:pPr>
                    <w:numPr>
                      <w:ilvl w:val="0"/>
                      <w:numId w:val="44"/>
                    </w:numPr>
                    <w:spacing w:after="0" w:line="240" w:lineRule="auto"/>
                    <w:ind w:right="743"/>
                    <w:jc w:val="both"/>
                    <w:rPr>
                      <w:i/>
                      <w:sz w:val="18"/>
                      <w:szCs w:val="18"/>
                    </w:rPr>
                  </w:pPr>
                  <w:r w:rsidRPr="00624911">
                    <w:rPr>
                      <w:i/>
                      <w:sz w:val="18"/>
                      <w:szCs w:val="18"/>
                    </w:rPr>
                    <w:t xml:space="preserve">dotările, echipamente IT deţinute şi utilizate pentru implementarea proiectului, alte tipuri de echipamente specifice domeniului de finanțare; </w:t>
                  </w:r>
                </w:p>
                <w:p w14:paraId="3853792E" w14:textId="77777777" w:rsidR="00F34D83" w:rsidRPr="00624911" w:rsidRDefault="00F34D83" w:rsidP="00132342">
                  <w:pPr>
                    <w:ind w:right="743"/>
                    <w:jc w:val="both"/>
                    <w:rPr>
                      <w:i/>
                      <w:sz w:val="18"/>
                      <w:szCs w:val="18"/>
                    </w:rPr>
                  </w:pPr>
                </w:p>
                <w:p w14:paraId="755CBAE4" w14:textId="77777777" w:rsidR="00F34D83" w:rsidRPr="00624911" w:rsidRDefault="00F34D83" w:rsidP="00132342">
                  <w:pPr>
                    <w:ind w:right="743"/>
                    <w:jc w:val="both"/>
                    <w:rPr>
                      <w:sz w:val="18"/>
                      <w:szCs w:val="18"/>
                    </w:rPr>
                  </w:pPr>
                  <w:r w:rsidRPr="00624911">
                    <w:rPr>
                      <w:i/>
                      <w:sz w:val="18"/>
                      <w:szCs w:val="18"/>
                    </w:rPr>
                    <w:lastRenderedPageBreak/>
                    <w:t>se va menționa care dintre echipamentele existente se vor folosi în cadrul proiectului şi pentru ce activităţi, justificaţi pe scurt necesitatea achiziţionării noilor echipamente şi pentru care activităţi sunt ele necesare</w:t>
                  </w:r>
                </w:p>
              </w:tc>
            </w:tr>
            <w:tr w:rsidR="00F34D83" w:rsidRPr="00624911" w14:paraId="36F31D70" w14:textId="77777777" w:rsidTr="00132342">
              <w:tc>
                <w:tcPr>
                  <w:tcW w:w="2263" w:type="dxa"/>
                  <w:tcBorders>
                    <w:top w:val="single" w:sz="4" w:space="0" w:color="auto"/>
                    <w:left w:val="single" w:sz="4" w:space="0" w:color="auto"/>
                    <w:bottom w:val="single" w:sz="4" w:space="0" w:color="auto"/>
                    <w:right w:val="single" w:sz="4" w:space="0" w:color="auto"/>
                  </w:tcBorders>
                </w:tcPr>
                <w:p w14:paraId="5A5428DD" w14:textId="77777777" w:rsidR="00F34D83" w:rsidRPr="00624911" w:rsidRDefault="00F34D83" w:rsidP="00132342">
                  <w:pPr>
                    <w:rPr>
                      <w:sz w:val="18"/>
                      <w:szCs w:val="18"/>
                    </w:rPr>
                  </w:pPr>
                  <w:r w:rsidRPr="00624911">
                    <w:rPr>
                      <w:sz w:val="18"/>
                      <w:szCs w:val="18"/>
                    </w:rPr>
                    <w:t>COD ȚARĂ</w:t>
                  </w:r>
                </w:p>
              </w:tc>
              <w:tc>
                <w:tcPr>
                  <w:tcW w:w="7797" w:type="dxa"/>
                  <w:tcBorders>
                    <w:top w:val="single" w:sz="4" w:space="0" w:color="auto"/>
                    <w:left w:val="single" w:sz="4" w:space="0" w:color="auto"/>
                    <w:bottom w:val="single" w:sz="4" w:space="0" w:color="auto"/>
                    <w:right w:val="single" w:sz="4" w:space="0" w:color="auto"/>
                  </w:tcBorders>
                </w:tcPr>
                <w:p w14:paraId="69B09939" w14:textId="77777777" w:rsidR="00F34D83" w:rsidRPr="00624911" w:rsidRDefault="00F34D83" w:rsidP="00132342">
                  <w:pPr>
                    <w:rPr>
                      <w:sz w:val="18"/>
                      <w:szCs w:val="18"/>
                    </w:rPr>
                  </w:pPr>
                </w:p>
              </w:tc>
            </w:tr>
            <w:tr w:rsidR="00F34D83" w:rsidRPr="00624911" w14:paraId="260F8C76" w14:textId="77777777" w:rsidTr="00132342">
              <w:tc>
                <w:tcPr>
                  <w:tcW w:w="2263" w:type="dxa"/>
                  <w:tcBorders>
                    <w:top w:val="single" w:sz="4" w:space="0" w:color="auto"/>
                    <w:left w:val="single" w:sz="4" w:space="0" w:color="auto"/>
                    <w:bottom w:val="single" w:sz="4" w:space="0" w:color="auto"/>
                    <w:right w:val="single" w:sz="4" w:space="0" w:color="auto"/>
                  </w:tcBorders>
                </w:tcPr>
                <w:p w14:paraId="27BD2396" w14:textId="77777777" w:rsidR="00F34D83" w:rsidRPr="00624911" w:rsidRDefault="00F34D83" w:rsidP="00132342">
                  <w:pPr>
                    <w:rPr>
                      <w:sz w:val="18"/>
                      <w:szCs w:val="18"/>
                    </w:rPr>
                  </w:pPr>
                  <w:r w:rsidRPr="00624911">
                    <w:rPr>
                      <w:sz w:val="18"/>
                      <w:szCs w:val="18"/>
                    </w:rPr>
                    <w:t>ȚARĂ</w:t>
                  </w:r>
                </w:p>
              </w:tc>
              <w:tc>
                <w:tcPr>
                  <w:tcW w:w="7797" w:type="dxa"/>
                  <w:tcBorders>
                    <w:top w:val="single" w:sz="4" w:space="0" w:color="auto"/>
                    <w:left w:val="single" w:sz="4" w:space="0" w:color="auto"/>
                    <w:bottom w:val="single" w:sz="4" w:space="0" w:color="auto"/>
                    <w:right w:val="single" w:sz="4" w:space="0" w:color="auto"/>
                  </w:tcBorders>
                </w:tcPr>
                <w:p w14:paraId="1E0AF96D" w14:textId="77777777" w:rsidR="00F34D83" w:rsidRPr="00624911" w:rsidRDefault="00F34D83" w:rsidP="00132342">
                  <w:pPr>
                    <w:rPr>
                      <w:sz w:val="18"/>
                      <w:szCs w:val="18"/>
                    </w:rPr>
                  </w:pPr>
                </w:p>
              </w:tc>
            </w:tr>
            <w:tr w:rsidR="00F34D83" w:rsidRPr="00624911" w14:paraId="75DEB0E6" w14:textId="77777777" w:rsidTr="00132342">
              <w:tc>
                <w:tcPr>
                  <w:tcW w:w="2263" w:type="dxa"/>
                  <w:tcBorders>
                    <w:top w:val="single" w:sz="4" w:space="0" w:color="auto"/>
                    <w:left w:val="single" w:sz="4" w:space="0" w:color="auto"/>
                    <w:bottom w:val="single" w:sz="4" w:space="0" w:color="auto"/>
                    <w:right w:val="single" w:sz="4" w:space="0" w:color="auto"/>
                  </w:tcBorders>
                </w:tcPr>
                <w:p w14:paraId="3D8C57BE" w14:textId="77777777" w:rsidR="00F34D83" w:rsidRPr="00624911" w:rsidRDefault="00F34D83" w:rsidP="00132342">
                  <w:pPr>
                    <w:rPr>
                      <w:sz w:val="18"/>
                      <w:szCs w:val="18"/>
                    </w:rPr>
                  </w:pPr>
                  <w:r w:rsidRPr="00624911">
                    <w:rPr>
                      <w:sz w:val="18"/>
                      <w:szCs w:val="18"/>
                    </w:rPr>
                    <w:t xml:space="preserve">REGIUNE </w:t>
                  </w:r>
                </w:p>
              </w:tc>
              <w:tc>
                <w:tcPr>
                  <w:tcW w:w="7797" w:type="dxa"/>
                  <w:tcBorders>
                    <w:top w:val="single" w:sz="4" w:space="0" w:color="auto"/>
                    <w:left w:val="single" w:sz="4" w:space="0" w:color="auto"/>
                    <w:bottom w:val="single" w:sz="4" w:space="0" w:color="auto"/>
                    <w:right w:val="single" w:sz="4" w:space="0" w:color="auto"/>
                  </w:tcBorders>
                </w:tcPr>
                <w:p w14:paraId="4C0EFBCC" w14:textId="77777777" w:rsidR="00F34D83" w:rsidRPr="00624911" w:rsidRDefault="00F34D83" w:rsidP="00132342">
                  <w:pPr>
                    <w:rPr>
                      <w:i/>
                      <w:sz w:val="18"/>
                      <w:szCs w:val="18"/>
                    </w:rPr>
                  </w:pPr>
                  <w:r w:rsidRPr="00624911">
                    <w:rPr>
                      <w:i/>
                      <w:sz w:val="18"/>
                      <w:szCs w:val="18"/>
                    </w:rPr>
                    <w:t xml:space="preserve">Se va completa cu denumirea regiunii de dezvoltare </w:t>
                  </w:r>
                </w:p>
              </w:tc>
            </w:tr>
            <w:tr w:rsidR="00F34D83" w:rsidRPr="00624911" w14:paraId="6D37C5B3" w14:textId="77777777" w:rsidTr="00132342">
              <w:tc>
                <w:tcPr>
                  <w:tcW w:w="2263" w:type="dxa"/>
                  <w:tcBorders>
                    <w:top w:val="single" w:sz="4" w:space="0" w:color="auto"/>
                    <w:left w:val="single" w:sz="4" w:space="0" w:color="auto"/>
                    <w:bottom w:val="single" w:sz="4" w:space="0" w:color="auto"/>
                    <w:right w:val="single" w:sz="4" w:space="0" w:color="auto"/>
                  </w:tcBorders>
                </w:tcPr>
                <w:p w14:paraId="7B35680E" w14:textId="77777777" w:rsidR="00F34D83" w:rsidRPr="00624911" w:rsidRDefault="00F34D83" w:rsidP="00132342">
                  <w:pPr>
                    <w:rPr>
                      <w:sz w:val="18"/>
                      <w:szCs w:val="18"/>
                    </w:rPr>
                  </w:pPr>
                  <w:r w:rsidRPr="00624911">
                    <w:rPr>
                      <w:sz w:val="18"/>
                      <w:szCs w:val="18"/>
                    </w:rPr>
                    <w:t>JUDEȚ</w:t>
                  </w:r>
                </w:p>
              </w:tc>
              <w:tc>
                <w:tcPr>
                  <w:tcW w:w="7797" w:type="dxa"/>
                  <w:tcBorders>
                    <w:top w:val="single" w:sz="4" w:space="0" w:color="auto"/>
                    <w:left w:val="single" w:sz="4" w:space="0" w:color="auto"/>
                    <w:bottom w:val="single" w:sz="4" w:space="0" w:color="auto"/>
                    <w:right w:val="single" w:sz="4" w:space="0" w:color="auto"/>
                  </w:tcBorders>
                </w:tcPr>
                <w:p w14:paraId="4AE5CEB5" w14:textId="77777777" w:rsidR="00F34D83" w:rsidRPr="00624911" w:rsidRDefault="00F34D83" w:rsidP="00132342">
                  <w:pPr>
                    <w:rPr>
                      <w:sz w:val="18"/>
                      <w:szCs w:val="18"/>
                    </w:rPr>
                  </w:pPr>
                </w:p>
              </w:tc>
            </w:tr>
            <w:tr w:rsidR="00F34D83" w:rsidRPr="00624911" w14:paraId="19676E8C" w14:textId="77777777" w:rsidTr="00132342">
              <w:tc>
                <w:tcPr>
                  <w:tcW w:w="2263" w:type="dxa"/>
                  <w:tcBorders>
                    <w:top w:val="single" w:sz="4" w:space="0" w:color="auto"/>
                    <w:left w:val="single" w:sz="4" w:space="0" w:color="auto"/>
                    <w:bottom w:val="single" w:sz="4" w:space="0" w:color="auto"/>
                    <w:right w:val="single" w:sz="4" w:space="0" w:color="auto"/>
                  </w:tcBorders>
                </w:tcPr>
                <w:p w14:paraId="0FA85CF7" w14:textId="77777777" w:rsidR="00F34D83" w:rsidRPr="00624911" w:rsidRDefault="00F34D83" w:rsidP="00132342">
                  <w:pPr>
                    <w:rPr>
                      <w:sz w:val="18"/>
                      <w:szCs w:val="18"/>
                    </w:rPr>
                  </w:pPr>
                  <w:r w:rsidRPr="00624911">
                    <w:rPr>
                      <w:sz w:val="18"/>
                      <w:szCs w:val="18"/>
                    </w:rPr>
                    <w:t>LOCALITATE</w:t>
                  </w:r>
                </w:p>
              </w:tc>
              <w:tc>
                <w:tcPr>
                  <w:tcW w:w="7797" w:type="dxa"/>
                  <w:tcBorders>
                    <w:top w:val="single" w:sz="4" w:space="0" w:color="auto"/>
                    <w:left w:val="single" w:sz="4" w:space="0" w:color="auto"/>
                    <w:bottom w:val="single" w:sz="4" w:space="0" w:color="auto"/>
                    <w:right w:val="single" w:sz="4" w:space="0" w:color="auto"/>
                  </w:tcBorders>
                </w:tcPr>
                <w:p w14:paraId="490329CD" w14:textId="77777777" w:rsidR="00F34D83" w:rsidRPr="00624911" w:rsidRDefault="00F34D83" w:rsidP="00132342">
                  <w:pPr>
                    <w:rPr>
                      <w:sz w:val="18"/>
                      <w:szCs w:val="18"/>
                    </w:rPr>
                  </w:pPr>
                </w:p>
              </w:tc>
            </w:tr>
            <w:tr w:rsidR="00F34D83" w:rsidRPr="00624911" w14:paraId="3F786870" w14:textId="77777777" w:rsidTr="00132342">
              <w:tc>
                <w:tcPr>
                  <w:tcW w:w="2263" w:type="dxa"/>
                  <w:tcBorders>
                    <w:top w:val="single" w:sz="4" w:space="0" w:color="auto"/>
                    <w:left w:val="single" w:sz="4" w:space="0" w:color="auto"/>
                    <w:bottom w:val="single" w:sz="4" w:space="0" w:color="auto"/>
                    <w:right w:val="single" w:sz="4" w:space="0" w:color="auto"/>
                  </w:tcBorders>
                </w:tcPr>
                <w:p w14:paraId="3008B8DE" w14:textId="77777777" w:rsidR="00F34D83" w:rsidRPr="00624911" w:rsidRDefault="00F34D83" w:rsidP="00132342">
                  <w:pPr>
                    <w:rPr>
                      <w:sz w:val="18"/>
                      <w:szCs w:val="18"/>
                    </w:rPr>
                  </w:pPr>
                  <w:r w:rsidRPr="00624911">
                    <w:rPr>
                      <w:sz w:val="18"/>
                      <w:szCs w:val="18"/>
                    </w:rPr>
                    <w:t>COD ZIP</w:t>
                  </w:r>
                </w:p>
              </w:tc>
              <w:tc>
                <w:tcPr>
                  <w:tcW w:w="7797" w:type="dxa"/>
                  <w:tcBorders>
                    <w:top w:val="single" w:sz="4" w:space="0" w:color="auto"/>
                    <w:left w:val="single" w:sz="4" w:space="0" w:color="auto"/>
                    <w:bottom w:val="single" w:sz="4" w:space="0" w:color="auto"/>
                    <w:right w:val="single" w:sz="4" w:space="0" w:color="auto"/>
                  </w:tcBorders>
                </w:tcPr>
                <w:p w14:paraId="59A8E57A" w14:textId="77777777" w:rsidR="00F34D83" w:rsidRPr="00624911" w:rsidRDefault="00F34D83" w:rsidP="00132342">
                  <w:pPr>
                    <w:rPr>
                      <w:sz w:val="18"/>
                      <w:szCs w:val="18"/>
                    </w:rPr>
                  </w:pPr>
                </w:p>
              </w:tc>
            </w:tr>
            <w:tr w:rsidR="00F34D83" w:rsidRPr="00624911" w14:paraId="33F2DCFD" w14:textId="77777777" w:rsidTr="00132342">
              <w:tc>
                <w:tcPr>
                  <w:tcW w:w="2263" w:type="dxa"/>
                  <w:tcBorders>
                    <w:top w:val="single" w:sz="4" w:space="0" w:color="auto"/>
                    <w:left w:val="single" w:sz="4" w:space="0" w:color="auto"/>
                    <w:bottom w:val="single" w:sz="4" w:space="0" w:color="auto"/>
                    <w:right w:val="single" w:sz="4" w:space="0" w:color="auto"/>
                  </w:tcBorders>
                </w:tcPr>
                <w:p w14:paraId="094B78D7" w14:textId="77777777" w:rsidR="00F34D83" w:rsidRPr="00624911" w:rsidRDefault="00F34D83" w:rsidP="00132342">
                  <w:pPr>
                    <w:rPr>
                      <w:sz w:val="18"/>
                      <w:szCs w:val="18"/>
                    </w:rPr>
                  </w:pPr>
                  <w:r w:rsidRPr="00624911">
                    <w:rPr>
                      <w:sz w:val="18"/>
                      <w:szCs w:val="18"/>
                    </w:rPr>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2F679604" w14:textId="77777777" w:rsidR="00F34D83" w:rsidRPr="00624911" w:rsidRDefault="00F34D83" w:rsidP="00132342">
                  <w:pPr>
                    <w:rPr>
                      <w:i/>
                      <w:sz w:val="18"/>
                      <w:szCs w:val="18"/>
                    </w:rPr>
                  </w:pPr>
                  <w:r w:rsidRPr="00624911">
                    <w:rPr>
                      <w:i/>
                      <w:sz w:val="18"/>
                      <w:szCs w:val="18"/>
                    </w:rPr>
                    <w:t xml:space="preserve">Se va completa cu numele entității implicată în proiect care pune la dispoziție resursa materială </w:t>
                  </w:r>
                </w:p>
              </w:tc>
            </w:tr>
          </w:tbl>
          <w:p w14:paraId="07149EF8" w14:textId="77777777" w:rsidR="00F34D83" w:rsidRPr="00624911" w:rsidRDefault="00F34D83" w:rsidP="00132342">
            <w:pPr>
              <w:rPr>
                <w:sz w:val="18"/>
                <w:szCs w:val="18"/>
              </w:rPr>
            </w:pPr>
          </w:p>
          <w:p w14:paraId="3D234764" w14:textId="77777777" w:rsidR="00F34D83" w:rsidRPr="00624911" w:rsidRDefault="00F34D83" w:rsidP="00132342">
            <w:pPr>
              <w:rPr>
                <w:color w:val="FF0000"/>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F34D83" w:rsidRPr="00624911" w14:paraId="483C0F66" w14:textId="77777777" w:rsidTr="00132342">
              <w:tc>
                <w:tcPr>
                  <w:tcW w:w="2459" w:type="dxa"/>
                  <w:tcBorders>
                    <w:top w:val="single" w:sz="4" w:space="0" w:color="auto"/>
                    <w:left w:val="single" w:sz="4" w:space="0" w:color="auto"/>
                    <w:bottom w:val="single" w:sz="4" w:space="0" w:color="auto"/>
                    <w:right w:val="single" w:sz="4" w:space="0" w:color="auto"/>
                  </w:tcBorders>
                  <w:shd w:val="clear" w:color="auto" w:fill="BDD6EE"/>
                </w:tcPr>
                <w:p w14:paraId="0D76A31E" w14:textId="77777777" w:rsidR="00F34D83" w:rsidRPr="00624911" w:rsidRDefault="00F34D83" w:rsidP="00132342">
                  <w:pPr>
                    <w:jc w:val="center"/>
                    <w:rPr>
                      <w:b/>
                      <w:bCs/>
                      <w:color w:val="FF0000"/>
                      <w:sz w:val="18"/>
                      <w:szCs w:val="18"/>
                    </w:rPr>
                  </w:pPr>
                  <w:r w:rsidRPr="00624911">
                    <w:rPr>
                      <w:b/>
                      <w:bCs/>
                      <w:sz w:val="18"/>
                      <w:szCs w:val="18"/>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1B5C7CEF" w14:textId="77777777" w:rsidR="00F34D83" w:rsidRPr="00624911" w:rsidRDefault="00F34D83" w:rsidP="00132342">
                  <w:pPr>
                    <w:jc w:val="center"/>
                    <w:rPr>
                      <w:b/>
                      <w:bCs/>
                      <w:color w:val="FF0000"/>
                      <w:sz w:val="18"/>
                      <w:szCs w:val="18"/>
                    </w:rPr>
                  </w:pPr>
                  <w:r w:rsidRPr="00624911">
                    <w:rPr>
                      <w:b/>
                      <w:bCs/>
                      <w:sz w:val="18"/>
                      <w:szCs w:val="18"/>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463197CB" w14:textId="77777777" w:rsidR="00F34D83" w:rsidRPr="00624911" w:rsidRDefault="00F34D83" w:rsidP="00132342">
                  <w:pPr>
                    <w:jc w:val="center"/>
                    <w:rPr>
                      <w:b/>
                      <w:bCs/>
                      <w:color w:val="FF0000"/>
                      <w:sz w:val="18"/>
                      <w:szCs w:val="18"/>
                    </w:rPr>
                  </w:pPr>
                  <w:r w:rsidRPr="00624911">
                    <w:rPr>
                      <w:b/>
                      <w:bCs/>
                      <w:sz w:val="18"/>
                      <w:szCs w:val="18"/>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77991EB5" w14:textId="77777777" w:rsidR="00F34D83" w:rsidRPr="00624911" w:rsidRDefault="00F34D83" w:rsidP="00132342">
                  <w:pPr>
                    <w:jc w:val="center"/>
                    <w:rPr>
                      <w:b/>
                      <w:bCs/>
                      <w:color w:val="FF0000"/>
                      <w:sz w:val="18"/>
                      <w:szCs w:val="18"/>
                    </w:rPr>
                  </w:pPr>
                  <w:r w:rsidRPr="00624911">
                    <w:rPr>
                      <w:b/>
                      <w:bCs/>
                      <w:sz w:val="18"/>
                      <w:szCs w:val="18"/>
                    </w:rPr>
                    <w:t>Partener</w:t>
                  </w:r>
                </w:p>
              </w:tc>
            </w:tr>
            <w:tr w:rsidR="00F34D83" w:rsidRPr="00624911" w14:paraId="2F6C838A" w14:textId="77777777" w:rsidTr="00132342">
              <w:tc>
                <w:tcPr>
                  <w:tcW w:w="2459" w:type="dxa"/>
                  <w:tcBorders>
                    <w:top w:val="single" w:sz="4" w:space="0" w:color="auto"/>
                    <w:left w:val="single" w:sz="4" w:space="0" w:color="auto"/>
                    <w:bottom w:val="single" w:sz="4" w:space="0" w:color="auto"/>
                    <w:right w:val="single" w:sz="4" w:space="0" w:color="auto"/>
                  </w:tcBorders>
                </w:tcPr>
                <w:p w14:paraId="43278975" w14:textId="77777777" w:rsidR="00F34D83" w:rsidRPr="00624911" w:rsidRDefault="00F34D83" w:rsidP="00132342">
                  <w:pPr>
                    <w:rPr>
                      <w:iCs/>
                      <w:sz w:val="18"/>
                      <w:szCs w:val="18"/>
                    </w:rPr>
                  </w:pPr>
                  <w:r w:rsidRPr="00624911">
                    <w:rPr>
                      <w:i/>
                      <w:iCs/>
                      <w:sz w:val="18"/>
                      <w:szCs w:val="18"/>
                    </w:rPr>
                    <w:t xml:space="preserve">Se va </w:t>
                  </w:r>
                  <w:r w:rsidRPr="00624911">
                    <w:rPr>
                      <w:i/>
                      <w:sz w:val="18"/>
                      <w:szCs w:val="18"/>
                    </w:rPr>
                    <w:t xml:space="preserve">preciza </w:t>
                  </w:r>
                  <w:r w:rsidRPr="00624911">
                    <w:rPr>
                      <w:i/>
                      <w:iCs/>
                      <w:sz w:val="18"/>
                      <w:szCs w:val="18"/>
                    </w:rPr>
                    <w:t>tipul de resursă</w:t>
                  </w:r>
                  <w:r w:rsidRPr="00624911">
                    <w:rPr>
                      <w:i/>
                      <w:sz w:val="18"/>
                      <w:szCs w:val="18"/>
                    </w:rPr>
                    <w:t xml:space="preserve"> materială aferentă activităţilor prevăzute prin proiect</w:t>
                  </w:r>
                </w:p>
              </w:tc>
              <w:tc>
                <w:tcPr>
                  <w:tcW w:w="2460" w:type="dxa"/>
                  <w:tcBorders>
                    <w:top w:val="single" w:sz="4" w:space="0" w:color="auto"/>
                    <w:left w:val="single" w:sz="4" w:space="0" w:color="auto"/>
                    <w:bottom w:val="single" w:sz="4" w:space="0" w:color="auto"/>
                    <w:right w:val="single" w:sz="4" w:space="0" w:color="auto"/>
                  </w:tcBorders>
                </w:tcPr>
                <w:p w14:paraId="5ED11954" w14:textId="77777777" w:rsidR="00F34D83" w:rsidRPr="00624911" w:rsidRDefault="00F34D83" w:rsidP="00132342">
                  <w:pPr>
                    <w:rPr>
                      <w:i/>
                      <w:sz w:val="18"/>
                      <w:szCs w:val="18"/>
                    </w:rPr>
                  </w:pPr>
                  <w:r w:rsidRPr="00624911">
                    <w:rPr>
                      <w:i/>
                      <w:sz w:val="18"/>
                      <w:szCs w:val="18"/>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16C5A4D4" w14:textId="77777777" w:rsidR="00F34D83" w:rsidRPr="00624911" w:rsidRDefault="00F34D83" w:rsidP="00132342">
                  <w:pPr>
                    <w:rPr>
                      <w:i/>
                      <w:sz w:val="18"/>
                      <w:szCs w:val="18"/>
                    </w:rPr>
                  </w:pPr>
                  <w:r w:rsidRPr="00624911">
                    <w:rPr>
                      <w:i/>
                      <w:sz w:val="18"/>
                      <w:szCs w:val="18"/>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37510F6A" w14:textId="77777777" w:rsidR="00F34D83" w:rsidRPr="00624911" w:rsidRDefault="00F34D83" w:rsidP="00132342">
                  <w:pPr>
                    <w:rPr>
                      <w:i/>
                      <w:sz w:val="18"/>
                      <w:szCs w:val="18"/>
                    </w:rPr>
                  </w:pPr>
                  <w:r w:rsidRPr="00624911">
                    <w:rPr>
                      <w:i/>
                      <w:sz w:val="18"/>
                      <w:szCs w:val="18"/>
                    </w:rPr>
                    <w:t xml:space="preserve">Se va completa cu numele entității  ce va asigura </w:t>
                  </w:r>
                </w:p>
                <w:p w14:paraId="3BC92A67" w14:textId="77777777" w:rsidR="00F34D83" w:rsidRPr="00624911" w:rsidRDefault="00F34D83" w:rsidP="00132342">
                  <w:pPr>
                    <w:rPr>
                      <w:i/>
                      <w:sz w:val="18"/>
                      <w:szCs w:val="18"/>
                    </w:rPr>
                  </w:pPr>
                  <w:r w:rsidRPr="00624911">
                    <w:rPr>
                      <w:i/>
                      <w:sz w:val="18"/>
                      <w:szCs w:val="18"/>
                    </w:rPr>
                    <w:t xml:space="preserve">resursa </w:t>
                  </w:r>
                </w:p>
              </w:tc>
            </w:tr>
            <w:tr w:rsidR="00F34D83" w:rsidRPr="00624911" w14:paraId="1F614187" w14:textId="77777777" w:rsidTr="00132342">
              <w:tc>
                <w:tcPr>
                  <w:tcW w:w="2459" w:type="dxa"/>
                  <w:tcBorders>
                    <w:top w:val="single" w:sz="4" w:space="0" w:color="auto"/>
                    <w:left w:val="single" w:sz="4" w:space="0" w:color="auto"/>
                    <w:bottom w:val="single" w:sz="4" w:space="0" w:color="auto"/>
                    <w:right w:val="single" w:sz="4" w:space="0" w:color="auto"/>
                  </w:tcBorders>
                </w:tcPr>
                <w:p w14:paraId="70FF21F7" w14:textId="77777777" w:rsidR="00F34D83" w:rsidRPr="00624911" w:rsidRDefault="00F34D83" w:rsidP="00132342">
                  <w:pPr>
                    <w:rPr>
                      <w:i/>
                      <w:color w:val="FF0000"/>
                      <w:sz w:val="18"/>
                      <w:szCs w:val="18"/>
                    </w:rPr>
                  </w:pPr>
                  <w:r w:rsidRPr="00624911">
                    <w:rPr>
                      <w:i/>
                      <w:color w:val="FF0000"/>
                      <w:sz w:val="18"/>
                      <w:szCs w:val="18"/>
                    </w:rPr>
                    <w:t>.....</w:t>
                  </w:r>
                </w:p>
              </w:tc>
              <w:tc>
                <w:tcPr>
                  <w:tcW w:w="2460" w:type="dxa"/>
                  <w:tcBorders>
                    <w:top w:val="single" w:sz="4" w:space="0" w:color="auto"/>
                    <w:left w:val="single" w:sz="4" w:space="0" w:color="auto"/>
                    <w:bottom w:val="single" w:sz="4" w:space="0" w:color="auto"/>
                    <w:right w:val="single" w:sz="4" w:space="0" w:color="auto"/>
                  </w:tcBorders>
                </w:tcPr>
                <w:p w14:paraId="06C702F6" w14:textId="77777777" w:rsidR="00F34D83" w:rsidRPr="00624911" w:rsidRDefault="00F34D83" w:rsidP="00132342">
                  <w:pPr>
                    <w:rPr>
                      <w:i/>
                      <w:color w:val="FF0000"/>
                      <w:sz w:val="18"/>
                      <w:szCs w:val="18"/>
                    </w:rPr>
                  </w:pPr>
                </w:p>
              </w:tc>
              <w:tc>
                <w:tcPr>
                  <w:tcW w:w="2460" w:type="dxa"/>
                  <w:tcBorders>
                    <w:top w:val="single" w:sz="4" w:space="0" w:color="auto"/>
                    <w:left w:val="single" w:sz="4" w:space="0" w:color="auto"/>
                    <w:bottom w:val="single" w:sz="4" w:space="0" w:color="auto"/>
                    <w:right w:val="single" w:sz="4" w:space="0" w:color="auto"/>
                  </w:tcBorders>
                </w:tcPr>
                <w:p w14:paraId="1BC93F28" w14:textId="77777777" w:rsidR="00F34D83" w:rsidRPr="00624911" w:rsidRDefault="00F34D83" w:rsidP="00132342">
                  <w:pPr>
                    <w:rPr>
                      <w:i/>
                      <w:color w:val="FF0000"/>
                      <w:sz w:val="18"/>
                      <w:szCs w:val="18"/>
                    </w:rPr>
                  </w:pPr>
                </w:p>
              </w:tc>
              <w:tc>
                <w:tcPr>
                  <w:tcW w:w="2681" w:type="dxa"/>
                  <w:tcBorders>
                    <w:top w:val="single" w:sz="4" w:space="0" w:color="auto"/>
                    <w:left w:val="single" w:sz="4" w:space="0" w:color="auto"/>
                    <w:bottom w:val="single" w:sz="4" w:space="0" w:color="auto"/>
                    <w:right w:val="single" w:sz="4" w:space="0" w:color="auto"/>
                  </w:tcBorders>
                </w:tcPr>
                <w:p w14:paraId="1288A652" w14:textId="77777777" w:rsidR="00F34D83" w:rsidRPr="00624911" w:rsidRDefault="00F34D83" w:rsidP="00132342">
                  <w:pPr>
                    <w:rPr>
                      <w:i/>
                      <w:color w:val="FF0000"/>
                      <w:sz w:val="18"/>
                      <w:szCs w:val="18"/>
                    </w:rPr>
                  </w:pPr>
                </w:p>
              </w:tc>
            </w:tr>
            <w:tr w:rsidR="00F34D83" w:rsidRPr="00624911" w14:paraId="74450303" w14:textId="77777777" w:rsidTr="00132342">
              <w:tc>
                <w:tcPr>
                  <w:tcW w:w="2459" w:type="dxa"/>
                  <w:tcBorders>
                    <w:top w:val="single" w:sz="4" w:space="0" w:color="auto"/>
                    <w:left w:val="single" w:sz="4" w:space="0" w:color="auto"/>
                    <w:bottom w:val="single" w:sz="4" w:space="0" w:color="auto"/>
                    <w:right w:val="single" w:sz="4" w:space="0" w:color="auto"/>
                  </w:tcBorders>
                </w:tcPr>
                <w:p w14:paraId="711B922F" w14:textId="77777777" w:rsidR="00F34D83" w:rsidRPr="00624911" w:rsidRDefault="00F34D83" w:rsidP="00132342">
                  <w:pPr>
                    <w:rPr>
                      <w:i/>
                      <w:sz w:val="18"/>
                      <w:szCs w:val="18"/>
                    </w:rPr>
                  </w:pPr>
                  <w:r w:rsidRPr="00624911">
                    <w:rPr>
                      <w:i/>
                      <w:sz w:val="18"/>
                      <w:szCs w:val="18"/>
                    </w:rPr>
                    <w:t>.......</w:t>
                  </w:r>
                </w:p>
              </w:tc>
              <w:tc>
                <w:tcPr>
                  <w:tcW w:w="2460" w:type="dxa"/>
                  <w:tcBorders>
                    <w:top w:val="single" w:sz="4" w:space="0" w:color="auto"/>
                    <w:left w:val="single" w:sz="4" w:space="0" w:color="auto"/>
                    <w:bottom w:val="single" w:sz="4" w:space="0" w:color="auto"/>
                    <w:right w:val="single" w:sz="4" w:space="0" w:color="auto"/>
                  </w:tcBorders>
                </w:tcPr>
                <w:p w14:paraId="49C4137A" w14:textId="77777777" w:rsidR="00F34D83" w:rsidRPr="00624911" w:rsidRDefault="00F34D83" w:rsidP="00132342">
                  <w:pPr>
                    <w:rPr>
                      <w:i/>
                      <w:sz w:val="18"/>
                      <w:szCs w:val="18"/>
                    </w:rPr>
                  </w:pPr>
                </w:p>
              </w:tc>
              <w:tc>
                <w:tcPr>
                  <w:tcW w:w="2460" w:type="dxa"/>
                  <w:tcBorders>
                    <w:top w:val="single" w:sz="4" w:space="0" w:color="auto"/>
                    <w:left w:val="single" w:sz="4" w:space="0" w:color="auto"/>
                    <w:bottom w:val="single" w:sz="4" w:space="0" w:color="auto"/>
                    <w:right w:val="single" w:sz="4" w:space="0" w:color="auto"/>
                  </w:tcBorders>
                </w:tcPr>
                <w:p w14:paraId="022C19A6" w14:textId="77777777" w:rsidR="00F34D83" w:rsidRPr="00624911" w:rsidRDefault="00F34D83" w:rsidP="00132342">
                  <w:pPr>
                    <w:rPr>
                      <w:i/>
                      <w:sz w:val="18"/>
                      <w:szCs w:val="18"/>
                    </w:rPr>
                  </w:pPr>
                </w:p>
              </w:tc>
              <w:tc>
                <w:tcPr>
                  <w:tcW w:w="2681" w:type="dxa"/>
                  <w:tcBorders>
                    <w:top w:val="single" w:sz="4" w:space="0" w:color="auto"/>
                    <w:left w:val="single" w:sz="4" w:space="0" w:color="auto"/>
                    <w:bottom w:val="single" w:sz="4" w:space="0" w:color="auto"/>
                    <w:right w:val="single" w:sz="4" w:space="0" w:color="auto"/>
                  </w:tcBorders>
                </w:tcPr>
                <w:p w14:paraId="70E09F1D" w14:textId="77777777" w:rsidR="00F34D83" w:rsidRPr="00624911" w:rsidRDefault="00F34D83" w:rsidP="00132342">
                  <w:pPr>
                    <w:rPr>
                      <w:i/>
                      <w:sz w:val="18"/>
                      <w:szCs w:val="18"/>
                    </w:rPr>
                  </w:pPr>
                </w:p>
              </w:tc>
            </w:tr>
          </w:tbl>
          <w:p w14:paraId="16917504" w14:textId="77777777" w:rsidR="00F34D83" w:rsidRPr="00624911" w:rsidRDefault="00F34D83" w:rsidP="00132342">
            <w:pPr>
              <w:rPr>
                <w:sz w:val="18"/>
                <w:szCs w:val="18"/>
              </w:rPr>
            </w:pPr>
          </w:p>
          <w:p w14:paraId="6542D5B8" w14:textId="77777777" w:rsidR="00F34D83" w:rsidRPr="00624911" w:rsidRDefault="00F34D83" w:rsidP="00132342">
            <w:pPr>
              <w:rPr>
                <w:sz w:val="18"/>
                <w:szCs w:val="18"/>
              </w:rPr>
            </w:pPr>
          </w:p>
        </w:tc>
      </w:tr>
    </w:tbl>
    <w:p w14:paraId="407DF75F" w14:textId="77777777" w:rsidR="00F34D83" w:rsidRPr="00827A37" w:rsidRDefault="00F34D83" w:rsidP="00F34D83">
      <w:pPr>
        <w:spacing w:after="0" w:line="240" w:lineRule="auto"/>
        <w:rPr>
          <w:sz w:val="18"/>
          <w:szCs w:val="18"/>
        </w:rPr>
      </w:pPr>
    </w:p>
    <w:p w14:paraId="3B87C656" w14:textId="77777777" w:rsidR="00F34D83" w:rsidRPr="00827A37" w:rsidRDefault="00F34D83" w:rsidP="00F34D83">
      <w:pPr>
        <w:jc w:val="center"/>
        <w:rPr>
          <w:b/>
          <w:sz w:val="24"/>
          <w:u w:val="single"/>
        </w:rPr>
      </w:pPr>
      <w:bookmarkStart w:id="228" w:name="_Toc442706944"/>
      <w:r w:rsidRPr="00827A37">
        <w:rPr>
          <w:b/>
          <w:sz w:val="24"/>
          <w:u w:val="single"/>
        </w:rPr>
        <w:t>50. Activități previzionate</w:t>
      </w:r>
      <w:bookmarkEnd w:id="228"/>
      <w:r w:rsidRPr="00827A37">
        <w:rPr>
          <w:b/>
          <w:sz w:val="24"/>
          <w:u w:val="single"/>
        </w:rPr>
        <w:t xml:space="preserve"> </w:t>
      </w:r>
    </w:p>
    <w:p w14:paraId="62D0AE60" w14:textId="77777777" w:rsidR="00F34D83" w:rsidRPr="00827A37" w:rsidRDefault="00F34D83" w:rsidP="00F34D83">
      <w:pPr>
        <w:shd w:val="clear" w:color="auto" w:fill="FBFBFB"/>
        <w:spacing w:after="0" w:line="240" w:lineRule="auto"/>
        <w:rPr>
          <w:bCs/>
          <w:color w:val="262626"/>
          <w:sz w:val="2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322"/>
      </w:tblGrid>
      <w:tr w:rsidR="00F34D83" w:rsidRPr="00624911" w14:paraId="13508D18" w14:textId="77777777" w:rsidTr="00132342">
        <w:tc>
          <w:tcPr>
            <w:tcW w:w="2322" w:type="dxa"/>
            <w:shd w:val="clear" w:color="auto" w:fill="D9D9D9"/>
            <w:vAlign w:val="center"/>
          </w:tcPr>
          <w:p w14:paraId="7ABE909B" w14:textId="77777777" w:rsidR="00F34D83" w:rsidRPr="00624911" w:rsidRDefault="00F34D83" w:rsidP="00132342">
            <w:pPr>
              <w:jc w:val="center"/>
              <w:rPr>
                <w:rStyle w:val="ui-column-title1"/>
                <w:sz w:val="18"/>
                <w:szCs w:val="18"/>
              </w:rPr>
            </w:pPr>
            <w:r w:rsidRPr="00624911">
              <w:rPr>
                <w:rStyle w:val="ui-column-title1"/>
                <w:sz w:val="18"/>
                <w:szCs w:val="18"/>
              </w:rPr>
              <w:t>Titlu activitate/subactivitate</w:t>
            </w:r>
          </w:p>
        </w:tc>
        <w:tc>
          <w:tcPr>
            <w:tcW w:w="2322" w:type="dxa"/>
            <w:shd w:val="clear" w:color="auto" w:fill="D9D9D9"/>
            <w:vAlign w:val="center"/>
          </w:tcPr>
          <w:p w14:paraId="7BBE948C" w14:textId="77777777" w:rsidR="00F34D83" w:rsidRPr="00624911" w:rsidRDefault="00F34D83" w:rsidP="00132342">
            <w:pPr>
              <w:jc w:val="center"/>
              <w:rPr>
                <w:rStyle w:val="ui-column-title1"/>
                <w:sz w:val="18"/>
                <w:szCs w:val="18"/>
              </w:rPr>
            </w:pPr>
            <w:r w:rsidRPr="00624911">
              <w:rPr>
                <w:rStyle w:val="ui-column-title1"/>
                <w:sz w:val="18"/>
                <w:szCs w:val="18"/>
              </w:rPr>
              <w:t>Data start</w:t>
            </w:r>
          </w:p>
        </w:tc>
        <w:tc>
          <w:tcPr>
            <w:tcW w:w="2322" w:type="dxa"/>
            <w:shd w:val="clear" w:color="auto" w:fill="D9D9D9"/>
            <w:vAlign w:val="center"/>
          </w:tcPr>
          <w:p w14:paraId="5955C401" w14:textId="77777777" w:rsidR="00F34D83" w:rsidRPr="00624911" w:rsidRDefault="00F34D83" w:rsidP="00132342">
            <w:pPr>
              <w:jc w:val="center"/>
              <w:rPr>
                <w:rStyle w:val="ui-column-title1"/>
                <w:sz w:val="18"/>
                <w:szCs w:val="18"/>
              </w:rPr>
            </w:pPr>
            <w:r w:rsidRPr="00624911">
              <w:rPr>
                <w:rStyle w:val="ui-column-title1"/>
                <w:sz w:val="18"/>
                <w:szCs w:val="18"/>
              </w:rPr>
              <w:t>Data încheiere</w:t>
            </w:r>
          </w:p>
        </w:tc>
        <w:tc>
          <w:tcPr>
            <w:tcW w:w="2322" w:type="dxa"/>
            <w:shd w:val="clear" w:color="auto" w:fill="D9D9D9"/>
            <w:vAlign w:val="center"/>
          </w:tcPr>
          <w:p w14:paraId="4A4D5206" w14:textId="77777777" w:rsidR="00F34D83" w:rsidRPr="00624911" w:rsidRDefault="00F34D83" w:rsidP="00132342">
            <w:pPr>
              <w:jc w:val="center"/>
              <w:rPr>
                <w:rStyle w:val="ui-column-title1"/>
                <w:sz w:val="18"/>
                <w:szCs w:val="18"/>
              </w:rPr>
            </w:pPr>
            <w:r w:rsidRPr="00624911">
              <w:rPr>
                <w:rStyle w:val="ui-column-title1"/>
                <w:sz w:val="18"/>
                <w:szCs w:val="18"/>
              </w:rPr>
              <w:t>Parteneri implicați</w:t>
            </w:r>
          </w:p>
        </w:tc>
      </w:tr>
      <w:tr w:rsidR="00F34D83" w:rsidRPr="00624911" w14:paraId="110E1ECD" w14:textId="77777777" w:rsidTr="00132342">
        <w:tc>
          <w:tcPr>
            <w:tcW w:w="2322" w:type="dxa"/>
          </w:tcPr>
          <w:p w14:paraId="14418E30" w14:textId="77777777" w:rsidR="00F34D83" w:rsidRPr="00624911" w:rsidRDefault="00F34D83" w:rsidP="00132342">
            <w:pPr>
              <w:jc w:val="center"/>
              <w:rPr>
                <w:rStyle w:val="ui-column-title1"/>
              </w:rPr>
            </w:pPr>
          </w:p>
        </w:tc>
        <w:tc>
          <w:tcPr>
            <w:tcW w:w="2322" w:type="dxa"/>
          </w:tcPr>
          <w:p w14:paraId="31F89151" w14:textId="77777777" w:rsidR="00F34D83" w:rsidRPr="00624911" w:rsidRDefault="00F34D83" w:rsidP="00132342">
            <w:pPr>
              <w:jc w:val="center"/>
              <w:rPr>
                <w:rStyle w:val="ui-column-title1"/>
              </w:rPr>
            </w:pPr>
          </w:p>
        </w:tc>
        <w:tc>
          <w:tcPr>
            <w:tcW w:w="2322" w:type="dxa"/>
          </w:tcPr>
          <w:p w14:paraId="27EBAE03" w14:textId="77777777" w:rsidR="00F34D83" w:rsidRPr="00624911" w:rsidRDefault="00F34D83" w:rsidP="00132342">
            <w:pPr>
              <w:jc w:val="center"/>
              <w:rPr>
                <w:rStyle w:val="ui-column-title1"/>
              </w:rPr>
            </w:pPr>
          </w:p>
        </w:tc>
        <w:tc>
          <w:tcPr>
            <w:tcW w:w="2322" w:type="dxa"/>
          </w:tcPr>
          <w:p w14:paraId="177F7DE9" w14:textId="77777777" w:rsidR="00F34D83" w:rsidRPr="00624911" w:rsidRDefault="00F34D83" w:rsidP="00132342">
            <w:pPr>
              <w:jc w:val="center"/>
              <w:rPr>
                <w:rStyle w:val="ui-column-title1"/>
              </w:rPr>
            </w:pPr>
          </w:p>
        </w:tc>
      </w:tr>
    </w:tbl>
    <w:p w14:paraId="65C05911" w14:textId="77777777" w:rsidR="00F34D83" w:rsidRPr="00827A37" w:rsidRDefault="00F34D83" w:rsidP="00F34D83">
      <w:pPr>
        <w:tabs>
          <w:tab w:val="left" w:pos="400"/>
        </w:tabs>
        <w:spacing w:after="0" w:line="240" w:lineRule="auto"/>
        <w:rPr>
          <w:sz w:val="16"/>
          <w:szCs w:val="16"/>
        </w:rPr>
      </w:pPr>
    </w:p>
    <w:p w14:paraId="1F25BCAA" w14:textId="77777777" w:rsidR="00F34D83" w:rsidRPr="00827A37" w:rsidRDefault="00F34D83" w:rsidP="00F34D83">
      <w:pPr>
        <w:tabs>
          <w:tab w:val="left" w:pos="400"/>
        </w:tabs>
        <w:spacing w:after="0" w:line="240" w:lineRule="auto"/>
        <w:rPr>
          <w:sz w:val="18"/>
          <w:szCs w:val="18"/>
        </w:rPr>
      </w:pPr>
      <w:r w:rsidRPr="00827A37">
        <w:rPr>
          <w:sz w:val="18"/>
          <w:szCs w:val="18"/>
        </w:rPr>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F34D83" w:rsidRPr="00624911" w14:paraId="3B8F709C" w14:textId="77777777" w:rsidTr="00132342">
        <w:tc>
          <w:tcPr>
            <w:tcW w:w="9572" w:type="dxa"/>
          </w:tcPr>
          <w:p w14:paraId="05C39749" w14:textId="77777777" w:rsidR="00F34D83" w:rsidRPr="00624911" w:rsidRDefault="00F34D83" w:rsidP="00132342">
            <w:pPr>
              <w:tabs>
                <w:tab w:val="left" w:pos="400"/>
              </w:tabs>
              <w:rPr>
                <w:sz w:val="18"/>
                <w:szCs w:val="18"/>
              </w:rPr>
            </w:pPr>
          </w:p>
        </w:tc>
      </w:tr>
    </w:tbl>
    <w:p w14:paraId="08DFE725" w14:textId="77777777" w:rsidR="00F34D83" w:rsidRPr="00827A37" w:rsidRDefault="00F34D83" w:rsidP="00F34D83">
      <w:pPr>
        <w:tabs>
          <w:tab w:val="left" w:pos="400"/>
        </w:tabs>
        <w:spacing w:after="0" w:line="240" w:lineRule="auto"/>
        <w:rPr>
          <w:sz w:val="16"/>
          <w:szCs w:val="16"/>
        </w:rPr>
      </w:pPr>
    </w:p>
    <w:p w14:paraId="10B31B16" w14:textId="77777777" w:rsidR="00F34D83" w:rsidRPr="00827A37" w:rsidRDefault="00F34D83" w:rsidP="00F34D83">
      <w:pPr>
        <w:tabs>
          <w:tab w:val="left" w:pos="400"/>
        </w:tabs>
        <w:spacing w:after="0" w:line="240" w:lineRule="auto"/>
        <w:rPr>
          <w:sz w:val="18"/>
          <w:szCs w:val="18"/>
        </w:rPr>
      </w:pPr>
      <w:r w:rsidRPr="00827A37">
        <w:rPr>
          <w:sz w:val="18"/>
          <w:szCs w:val="18"/>
        </w:rPr>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F34D83" w:rsidRPr="00624911" w14:paraId="4B520F09" w14:textId="77777777" w:rsidTr="00132342">
        <w:tc>
          <w:tcPr>
            <w:tcW w:w="9572" w:type="dxa"/>
          </w:tcPr>
          <w:p w14:paraId="4222C7A6" w14:textId="77777777" w:rsidR="00F34D83" w:rsidRPr="00624911" w:rsidRDefault="00F34D83" w:rsidP="00132342">
            <w:pPr>
              <w:tabs>
                <w:tab w:val="left" w:pos="400"/>
              </w:tabs>
              <w:rPr>
                <w:sz w:val="18"/>
                <w:szCs w:val="18"/>
              </w:rPr>
            </w:pPr>
          </w:p>
        </w:tc>
      </w:tr>
    </w:tbl>
    <w:p w14:paraId="26179D0B" w14:textId="77777777" w:rsidR="00F34D83" w:rsidRPr="00827A37" w:rsidRDefault="00F34D83" w:rsidP="00F34D83">
      <w:pPr>
        <w:tabs>
          <w:tab w:val="left" w:pos="400"/>
        </w:tabs>
        <w:spacing w:after="0" w:line="240" w:lineRule="auto"/>
        <w:rPr>
          <w:sz w:val="18"/>
          <w:szCs w:val="18"/>
        </w:rPr>
      </w:pPr>
    </w:p>
    <w:p w14:paraId="72F0817D" w14:textId="77777777" w:rsidR="00F34D83" w:rsidRPr="00827A37" w:rsidRDefault="00F34D83" w:rsidP="00F34D83">
      <w:pPr>
        <w:tabs>
          <w:tab w:val="left" w:pos="400"/>
        </w:tabs>
        <w:spacing w:after="0" w:line="240" w:lineRule="auto"/>
        <w:rPr>
          <w:sz w:val="18"/>
          <w:szCs w:val="18"/>
        </w:rPr>
      </w:pPr>
      <w:r w:rsidRPr="00827A37">
        <w:rPr>
          <w:sz w:val="18"/>
          <w:szCs w:val="18"/>
        </w:rPr>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F34D83" w:rsidRPr="00624911" w14:paraId="0CF263EA" w14:textId="77777777" w:rsidTr="00132342">
        <w:tc>
          <w:tcPr>
            <w:tcW w:w="4786" w:type="dxa"/>
            <w:shd w:val="clear" w:color="auto" w:fill="D9D9D9"/>
          </w:tcPr>
          <w:p w14:paraId="0FA49817" w14:textId="77777777" w:rsidR="00F34D83" w:rsidRPr="00624911" w:rsidRDefault="00F34D83" w:rsidP="00132342">
            <w:pPr>
              <w:tabs>
                <w:tab w:val="left" w:pos="400"/>
              </w:tabs>
              <w:rPr>
                <w:sz w:val="18"/>
                <w:szCs w:val="18"/>
              </w:rPr>
            </w:pPr>
            <w:r w:rsidRPr="00624911">
              <w:rPr>
                <w:sz w:val="18"/>
                <w:szCs w:val="18"/>
              </w:rPr>
              <w:t>Denumire</w:t>
            </w:r>
          </w:p>
        </w:tc>
        <w:tc>
          <w:tcPr>
            <w:tcW w:w="4786" w:type="dxa"/>
            <w:shd w:val="clear" w:color="auto" w:fill="D9D9D9"/>
          </w:tcPr>
          <w:p w14:paraId="386B719D" w14:textId="77777777" w:rsidR="00F34D83" w:rsidRPr="00624911" w:rsidRDefault="00F34D83" w:rsidP="00132342">
            <w:pPr>
              <w:tabs>
                <w:tab w:val="left" w:pos="400"/>
              </w:tabs>
              <w:rPr>
                <w:sz w:val="18"/>
                <w:szCs w:val="18"/>
              </w:rPr>
            </w:pPr>
            <w:r w:rsidRPr="00624911">
              <w:rPr>
                <w:sz w:val="18"/>
                <w:szCs w:val="18"/>
              </w:rPr>
              <w:t>Adresă</w:t>
            </w:r>
          </w:p>
        </w:tc>
      </w:tr>
      <w:tr w:rsidR="00F34D83" w:rsidRPr="00624911" w14:paraId="55BAB602" w14:textId="77777777" w:rsidTr="00132342">
        <w:tc>
          <w:tcPr>
            <w:tcW w:w="4786" w:type="dxa"/>
          </w:tcPr>
          <w:p w14:paraId="49EFAD3F" w14:textId="77777777" w:rsidR="00F34D83" w:rsidRPr="00624911" w:rsidRDefault="00F34D83" w:rsidP="00132342">
            <w:pPr>
              <w:tabs>
                <w:tab w:val="left" w:pos="400"/>
              </w:tabs>
              <w:rPr>
                <w:sz w:val="18"/>
                <w:szCs w:val="18"/>
              </w:rPr>
            </w:pPr>
          </w:p>
        </w:tc>
        <w:tc>
          <w:tcPr>
            <w:tcW w:w="4786" w:type="dxa"/>
          </w:tcPr>
          <w:p w14:paraId="0AD62E4B" w14:textId="77777777" w:rsidR="00F34D83" w:rsidRPr="00624911" w:rsidRDefault="00F34D83" w:rsidP="00132342">
            <w:pPr>
              <w:tabs>
                <w:tab w:val="left" w:pos="400"/>
              </w:tabs>
              <w:rPr>
                <w:sz w:val="18"/>
                <w:szCs w:val="18"/>
              </w:rPr>
            </w:pPr>
          </w:p>
        </w:tc>
      </w:tr>
    </w:tbl>
    <w:p w14:paraId="76E53E7E" w14:textId="77777777" w:rsidR="00F34D83" w:rsidRPr="00827A37" w:rsidRDefault="00F34D83" w:rsidP="00F34D83">
      <w:pPr>
        <w:tabs>
          <w:tab w:val="left" w:pos="400"/>
        </w:tabs>
        <w:spacing w:after="0" w:line="240" w:lineRule="auto"/>
        <w:rPr>
          <w:sz w:val="16"/>
          <w:szCs w:val="16"/>
        </w:rPr>
      </w:pPr>
    </w:p>
    <w:p w14:paraId="539B6AD2" w14:textId="77777777" w:rsidR="00F34D83" w:rsidRPr="00827A37" w:rsidRDefault="00F34D83" w:rsidP="00F34D83">
      <w:pPr>
        <w:tabs>
          <w:tab w:val="left" w:pos="400"/>
        </w:tabs>
        <w:spacing w:after="0" w:line="240" w:lineRule="auto"/>
        <w:rPr>
          <w:sz w:val="18"/>
          <w:szCs w:val="18"/>
        </w:rPr>
      </w:pPr>
    </w:p>
    <w:p w14:paraId="0C5DEEA8" w14:textId="77777777" w:rsidR="00F34D83" w:rsidRPr="00827A37" w:rsidRDefault="00F34D83" w:rsidP="00F34D83">
      <w:pPr>
        <w:tabs>
          <w:tab w:val="left" w:pos="400"/>
        </w:tabs>
        <w:spacing w:after="0" w:line="240" w:lineRule="auto"/>
        <w:rPr>
          <w:sz w:val="18"/>
          <w:szCs w:val="18"/>
        </w:rPr>
      </w:pPr>
    </w:p>
    <w:p w14:paraId="0A9959E2" w14:textId="77777777" w:rsidR="00F34D83" w:rsidRPr="00827A37" w:rsidRDefault="00F34D83" w:rsidP="00F34D83">
      <w:pPr>
        <w:jc w:val="center"/>
        <w:rPr>
          <w:b/>
          <w:sz w:val="24"/>
          <w:u w:val="single"/>
        </w:rPr>
      </w:pPr>
      <w:bookmarkStart w:id="229" w:name="_Toc442706945"/>
      <w:r w:rsidRPr="00827A37">
        <w:rPr>
          <w:b/>
          <w:sz w:val="24"/>
          <w:u w:val="single"/>
        </w:rPr>
        <w:t>51. Buget - Activități și cheltuieli</w:t>
      </w:r>
      <w:bookmarkEnd w:id="229"/>
      <w:r w:rsidRPr="00827A37">
        <w:rPr>
          <w:b/>
          <w:sz w:val="24"/>
          <w:u w:val="single"/>
        </w:rPr>
        <w:t xml:space="preserve"> -</w:t>
      </w:r>
    </w:p>
    <w:p w14:paraId="3819E514" w14:textId="77777777" w:rsidR="00F34D83" w:rsidRPr="00827A37" w:rsidRDefault="00F34D83" w:rsidP="00F34D83">
      <w:pPr>
        <w:spacing w:after="0" w:line="240" w:lineRule="auto"/>
        <w:rPr>
          <w:b/>
          <w:bCs/>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45"/>
        <w:gridCol w:w="756"/>
        <w:gridCol w:w="678"/>
        <w:gridCol w:w="392"/>
        <w:gridCol w:w="700"/>
        <w:gridCol w:w="567"/>
        <w:gridCol w:w="639"/>
        <w:gridCol w:w="639"/>
        <w:gridCol w:w="656"/>
        <w:gridCol w:w="656"/>
        <w:gridCol w:w="750"/>
        <w:gridCol w:w="750"/>
        <w:gridCol w:w="617"/>
        <w:gridCol w:w="950"/>
        <w:gridCol w:w="319"/>
        <w:gridCol w:w="297"/>
        <w:gridCol w:w="403"/>
        <w:gridCol w:w="486"/>
        <w:gridCol w:w="480"/>
      </w:tblGrid>
      <w:tr w:rsidR="00F34D83" w:rsidRPr="00624911" w14:paraId="781BFEC8" w14:textId="77777777" w:rsidTr="00132342">
        <w:trPr>
          <w:trHeight w:val="776"/>
          <w:tblHeader/>
        </w:trPr>
        <w:tc>
          <w:tcPr>
            <w:tcW w:w="326" w:type="dxa"/>
            <w:shd w:val="clear" w:color="auto" w:fill="D9D9D9"/>
            <w:noWrap/>
            <w:tcMar>
              <w:top w:w="60" w:type="dxa"/>
              <w:left w:w="150" w:type="dxa"/>
              <w:bottom w:w="60" w:type="dxa"/>
              <w:right w:w="150" w:type="dxa"/>
            </w:tcMar>
            <w:vAlign w:val="center"/>
          </w:tcPr>
          <w:p w14:paraId="54761006" w14:textId="77777777" w:rsidR="00F34D83" w:rsidRPr="00624911" w:rsidRDefault="00F34D83" w:rsidP="00132342">
            <w:pPr>
              <w:spacing w:after="0" w:line="240" w:lineRule="auto"/>
              <w:rPr>
                <w:b/>
                <w:sz w:val="10"/>
                <w:szCs w:val="10"/>
              </w:rPr>
            </w:pPr>
            <w:r w:rsidRPr="00624911">
              <w:rPr>
                <w:b/>
                <w:sz w:val="10"/>
                <w:szCs w:val="10"/>
              </w:rPr>
              <w:lastRenderedPageBreak/>
              <w:t>Activitati</w:t>
            </w:r>
          </w:p>
          <w:p w14:paraId="50519543" w14:textId="77777777" w:rsidR="00F34D83" w:rsidRPr="00624911" w:rsidRDefault="00F34D83" w:rsidP="00132342">
            <w:pPr>
              <w:spacing w:after="0" w:line="240" w:lineRule="auto"/>
              <w:rPr>
                <w:b/>
                <w:sz w:val="10"/>
                <w:szCs w:val="10"/>
              </w:rPr>
            </w:pPr>
            <w:r w:rsidRPr="00624911">
              <w:rPr>
                <w:b/>
                <w:sz w:val="10"/>
                <w:szCs w:val="10"/>
              </w:rPr>
              <w:t>/Cheltuieli</w:t>
            </w:r>
          </w:p>
        </w:tc>
        <w:tc>
          <w:tcPr>
            <w:tcW w:w="741" w:type="dxa"/>
            <w:shd w:val="clear" w:color="auto" w:fill="D9D9D9"/>
            <w:noWrap/>
            <w:tcMar>
              <w:top w:w="60" w:type="dxa"/>
              <w:left w:w="150" w:type="dxa"/>
              <w:bottom w:w="60" w:type="dxa"/>
              <w:right w:w="150" w:type="dxa"/>
            </w:tcMar>
            <w:vAlign w:val="center"/>
          </w:tcPr>
          <w:p w14:paraId="64D8186F" w14:textId="77777777" w:rsidR="00F34D83" w:rsidRPr="00624911" w:rsidRDefault="00F34D83" w:rsidP="00132342">
            <w:pPr>
              <w:spacing w:after="0" w:line="240" w:lineRule="auto"/>
              <w:rPr>
                <w:b/>
                <w:sz w:val="10"/>
                <w:szCs w:val="10"/>
              </w:rPr>
            </w:pPr>
            <w:r w:rsidRPr="00624911">
              <w:rPr>
                <w:b/>
                <w:sz w:val="10"/>
                <w:szCs w:val="10"/>
              </w:rPr>
              <w:t>Descrierea</w:t>
            </w:r>
            <w:r w:rsidRPr="00624911">
              <w:rPr>
                <w:b/>
                <w:sz w:val="10"/>
                <w:szCs w:val="10"/>
              </w:rPr>
              <w:br/>
              <w:t>cheltuielii</w:t>
            </w:r>
          </w:p>
        </w:tc>
        <w:tc>
          <w:tcPr>
            <w:tcW w:w="655" w:type="dxa"/>
            <w:shd w:val="clear" w:color="auto" w:fill="D9D9D9"/>
            <w:noWrap/>
            <w:tcMar>
              <w:top w:w="60" w:type="dxa"/>
              <w:left w:w="150" w:type="dxa"/>
              <w:bottom w:w="60" w:type="dxa"/>
              <w:right w:w="150" w:type="dxa"/>
            </w:tcMar>
            <w:vAlign w:val="center"/>
          </w:tcPr>
          <w:p w14:paraId="512E4625" w14:textId="77777777" w:rsidR="00F34D83" w:rsidRPr="00624911" w:rsidRDefault="00F34D83" w:rsidP="00132342">
            <w:pPr>
              <w:spacing w:after="0" w:line="240" w:lineRule="auto"/>
              <w:rPr>
                <w:b/>
                <w:sz w:val="10"/>
                <w:szCs w:val="10"/>
              </w:rPr>
            </w:pPr>
            <w:r w:rsidRPr="00624911">
              <w:rPr>
                <w:b/>
                <w:sz w:val="10"/>
                <w:szCs w:val="10"/>
              </w:rPr>
              <w:t>Achiziție</w:t>
            </w:r>
          </w:p>
        </w:tc>
        <w:tc>
          <w:tcPr>
            <w:tcW w:w="382" w:type="dxa"/>
            <w:shd w:val="clear" w:color="auto" w:fill="D9D9D9"/>
            <w:noWrap/>
            <w:tcMar>
              <w:top w:w="60" w:type="dxa"/>
              <w:left w:w="150" w:type="dxa"/>
              <w:bottom w:w="60" w:type="dxa"/>
              <w:right w:w="150" w:type="dxa"/>
            </w:tcMar>
            <w:vAlign w:val="center"/>
          </w:tcPr>
          <w:p w14:paraId="7745E1E3" w14:textId="77777777" w:rsidR="00F34D83" w:rsidRPr="00624911" w:rsidRDefault="00F34D83" w:rsidP="00132342">
            <w:pPr>
              <w:spacing w:after="0" w:line="240" w:lineRule="auto"/>
              <w:ind w:left="-125"/>
              <w:rPr>
                <w:b/>
                <w:sz w:val="10"/>
                <w:szCs w:val="10"/>
              </w:rPr>
            </w:pPr>
            <w:r w:rsidRPr="00624911">
              <w:rPr>
                <w:b/>
                <w:sz w:val="10"/>
                <w:szCs w:val="10"/>
              </w:rPr>
              <w:t>U.M.</w:t>
            </w:r>
          </w:p>
        </w:tc>
        <w:tc>
          <w:tcPr>
            <w:tcW w:w="685" w:type="dxa"/>
            <w:shd w:val="clear" w:color="auto" w:fill="D9D9D9"/>
            <w:noWrap/>
            <w:tcMar>
              <w:top w:w="60" w:type="dxa"/>
              <w:left w:w="150" w:type="dxa"/>
              <w:bottom w:w="60" w:type="dxa"/>
              <w:right w:w="150" w:type="dxa"/>
            </w:tcMar>
            <w:vAlign w:val="center"/>
          </w:tcPr>
          <w:p w14:paraId="4EF7C99C" w14:textId="77777777" w:rsidR="00F34D83" w:rsidRPr="00624911" w:rsidRDefault="00F34D83" w:rsidP="00132342">
            <w:pPr>
              <w:spacing w:after="0" w:line="240" w:lineRule="auto"/>
              <w:rPr>
                <w:b/>
                <w:sz w:val="10"/>
                <w:szCs w:val="10"/>
              </w:rPr>
            </w:pPr>
            <w:r w:rsidRPr="00624911">
              <w:rPr>
                <w:b/>
                <w:sz w:val="10"/>
                <w:szCs w:val="10"/>
              </w:rPr>
              <w:t>Cantitate</w:t>
            </w:r>
          </w:p>
        </w:tc>
        <w:tc>
          <w:tcPr>
            <w:tcW w:w="552" w:type="dxa"/>
            <w:shd w:val="clear" w:color="auto" w:fill="D9D9D9"/>
            <w:noWrap/>
            <w:tcMar>
              <w:top w:w="60" w:type="dxa"/>
              <w:left w:w="150" w:type="dxa"/>
              <w:bottom w:w="60" w:type="dxa"/>
              <w:right w:w="150" w:type="dxa"/>
            </w:tcMar>
            <w:vAlign w:val="center"/>
          </w:tcPr>
          <w:p w14:paraId="12FE412A" w14:textId="77777777" w:rsidR="00F34D83" w:rsidRPr="00624911" w:rsidRDefault="00F34D83" w:rsidP="00132342">
            <w:pPr>
              <w:spacing w:after="0" w:line="240" w:lineRule="auto"/>
              <w:rPr>
                <w:b/>
                <w:sz w:val="10"/>
                <w:szCs w:val="10"/>
              </w:rPr>
            </w:pPr>
            <w:r w:rsidRPr="00624911">
              <w:rPr>
                <w:b/>
                <w:sz w:val="10"/>
                <w:szCs w:val="10"/>
              </w:rPr>
              <w:t>Pret unitar</w:t>
            </w:r>
            <w:r w:rsidRPr="00624911">
              <w:rPr>
                <w:b/>
                <w:sz w:val="10"/>
                <w:szCs w:val="10"/>
              </w:rPr>
              <w:br/>
              <w:t>(fara TVA)</w:t>
            </w:r>
            <w:r w:rsidRPr="00624911">
              <w:rPr>
                <w:b/>
                <w:sz w:val="10"/>
                <w:szCs w:val="10"/>
              </w:rPr>
              <w:br/>
              <w:t>[LEI]</w:t>
            </w:r>
          </w:p>
        </w:tc>
        <w:tc>
          <w:tcPr>
            <w:tcW w:w="623" w:type="dxa"/>
            <w:shd w:val="clear" w:color="auto" w:fill="D9D9D9"/>
            <w:noWrap/>
            <w:tcMar>
              <w:top w:w="60" w:type="dxa"/>
              <w:left w:w="150" w:type="dxa"/>
              <w:bottom w:w="60" w:type="dxa"/>
              <w:right w:w="150" w:type="dxa"/>
            </w:tcMar>
            <w:vAlign w:val="center"/>
          </w:tcPr>
          <w:p w14:paraId="3F16936B" w14:textId="77777777" w:rsidR="00F34D83" w:rsidRPr="00624911" w:rsidRDefault="00F34D83" w:rsidP="00132342">
            <w:pPr>
              <w:spacing w:after="0" w:line="240" w:lineRule="auto"/>
              <w:rPr>
                <w:b/>
                <w:sz w:val="10"/>
                <w:szCs w:val="10"/>
              </w:rPr>
            </w:pPr>
            <w:r w:rsidRPr="00624911">
              <w:rPr>
                <w:b/>
                <w:sz w:val="10"/>
                <w:szCs w:val="10"/>
              </w:rPr>
              <w:t>Valoare totala</w:t>
            </w:r>
            <w:r w:rsidRPr="00624911">
              <w:rPr>
                <w:b/>
                <w:sz w:val="10"/>
                <w:szCs w:val="10"/>
              </w:rPr>
              <w:br/>
              <w:t>(fara TVA)</w:t>
            </w:r>
            <w:r w:rsidRPr="00624911">
              <w:rPr>
                <w:b/>
                <w:sz w:val="10"/>
                <w:szCs w:val="10"/>
              </w:rPr>
              <w:br/>
              <w:t>[LEI]</w:t>
            </w:r>
          </w:p>
        </w:tc>
        <w:tc>
          <w:tcPr>
            <w:tcW w:w="623" w:type="dxa"/>
            <w:shd w:val="clear" w:color="auto" w:fill="D9D9D9"/>
            <w:noWrap/>
            <w:tcMar>
              <w:top w:w="60" w:type="dxa"/>
              <w:left w:w="150" w:type="dxa"/>
              <w:bottom w:w="60" w:type="dxa"/>
              <w:right w:w="150" w:type="dxa"/>
            </w:tcMar>
            <w:vAlign w:val="center"/>
          </w:tcPr>
          <w:p w14:paraId="60223B52" w14:textId="77777777" w:rsidR="00F34D83" w:rsidRPr="00624911" w:rsidRDefault="00F34D83" w:rsidP="00132342">
            <w:pPr>
              <w:spacing w:after="0" w:line="240" w:lineRule="auto"/>
              <w:rPr>
                <w:b/>
                <w:sz w:val="10"/>
                <w:szCs w:val="10"/>
              </w:rPr>
            </w:pPr>
            <w:r w:rsidRPr="00624911">
              <w:rPr>
                <w:b/>
                <w:sz w:val="10"/>
                <w:szCs w:val="10"/>
              </w:rPr>
              <w:t>Valoare TVA</w:t>
            </w:r>
            <w:r w:rsidRPr="00624911">
              <w:rPr>
                <w:b/>
                <w:sz w:val="10"/>
                <w:szCs w:val="10"/>
              </w:rPr>
              <w:br/>
              <w:t>[LEI]</w:t>
            </w:r>
          </w:p>
        </w:tc>
        <w:tc>
          <w:tcPr>
            <w:tcW w:w="623" w:type="dxa"/>
            <w:shd w:val="clear" w:color="auto" w:fill="D9D9D9"/>
            <w:noWrap/>
            <w:tcMar>
              <w:top w:w="60" w:type="dxa"/>
              <w:left w:w="150" w:type="dxa"/>
              <w:bottom w:w="60" w:type="dxa"/>
              <w:right w:w="150" w:type="dxa"/>
            </w:tcMar>
            <w:vAlign w:val="center"/>
          </w:tcPr>
          <w:p w14:paraId="1C4AB59F" w14:textId="77777777" w:rsidR="00F34D83" w:rsidRPr="00624911" w:rsidRDefault="00F34D83" w:rsidP="00132342">
            <w:pPr>
              <w:spacing w:after="0" w:line="240" w:lineRule="auto"/>
              <w:rPr>
                <w:b/>
                <w:sz w:val="10"/>
                <w:szCs w:val="10"/>
              </w:rPr>
            </w:pPr>
            <w:r w:rsidRPr="00624911">
              <w:rPr>
                <w:b/>
                <w:sz w:val="10"/>
                <w:szCs w:val="10"/>
              </w:rPr>
              <w:t>Eligibile</w:t>
            </w:r>
            <w:r w:rsidRPr="00624911">
              <w:rPr>
                <w:b/>
                <w:sz w:val="10"/>
                <w:szCs w:val="10"/>
              </w:rPr>
              <w:br/>
              <w:t>[LEI]</w:t>
            </w:r>
          </w:p>
        </w:tc>
        <w:tc>
          <w:tcPr>
            <w:tcW w:w="623" w:type="dxa"/>
            <w:shd w:val="clear" w:color="auto" w:fill="D9D9D9"/>
            <w:noWrap/>
            <w:tcMar>
              <w:top w:w="60" w:type="dxa"/>
              <w:left w:w="150" w:type="dxa"/>
              <w:bottom w:w="60" w:type="dxa"/>
              <w:right w:w="150" w:type="dxa"/>
            </w:tcMar>
            <w:vAlign w:val="center"/>
          </w:tcPr>
          <w:p w14:paraId="79265FC3" w14:textId="77777777" w:rsidR="00F34D83" w:rsidRPr="00624911" w:rsidRDefault="00F34D83" w:rsidP="00132342">
            <w:pPr>
              <w:spacing w:after="0" w:line="240" w:lineRule="auto"/>
              <w:rPr>
                <w:b/>
                <w:sz w:val="10"/>
                <w:szCs w:val="10"/>
              </w:rPr>
            </w:pPr>
            <w:r w:rsidRPr="00624911">
              <w:rPr>
                <w:b/>
                <w:sz w:val="10"/>
                <w:szCs w:val="10"/>
              </w:rPr>
              <w:t>TVA Eligibile</w:t>
            </w:r>
            <w:r w:rsidRPr="00624911">
              <w:rPr>
                <w:b/>
                <w:sz w:val="10"/>
                <w:szCs w:val="10"/>
              </w:rPr>
              <w:br/>
              <w:t>[LEI]</w:t>
            </w:r>
          </w:p>
        </w:tc>
        <w:tc>
          <w:tcPr>
            <w:tcW w:w="741" w:type="dxa"/>
            <w:shd w:val="clear" w:color="auto" w:fill="D9D9D9"/>
            <w:noWrap/>
            <w:tcMar>
              <w:top w:w="60" w:type="dxa"/>
              <w:left w:w="150" w:type="dxa"/>
              <w:bottom w:w="60" w:type="dxa"/>
              <w:right w:w="150" w:type="dxa"/>
            </w:tcMar>
            <w:vAlign w:val="center"/>
          </w:tcPr>
          <w:p w14:paraId="5034B539" w14:textId="77777777" w:rsidR="00F34D83" w:rsidRPr="00624911" w:rsidRDefault="00F34D83" w:rsidP="00132342">
            <w:pPr>
              <w:spacing w:after="0" w:line="240" w:lineRule="auto"/>
              <w:rPr>
                <w:b/>
                <w:sz w:val="10"/>
                <w:szCs w:val="10"/>
              </w:rPr>
            </w:pPr>
            <w:r w:rsidRPr="00624911">
              <w:rPr>
                <w:b/>
                <w:sz w:val="10"/>
                <w:szCs w:val="10"/>
              </w:rPr>
              <w:t>Neeligibile</w:t>
            </w:r>
            <w:r w:rsidRPr="00624911">
              <w:rPr>
                <w:b/>
                <w:sz w:val="10"/>
                <w:szCs w:val="10"/>
              </w:rPr>
              <w:br/>
              <w:t>[LEI]</w:t>
            </w:r>
          </w:p>
        </w:tc>
        <w:tc>
          <w:tcPr>
            <w:tcW w:w="741" w:type="dxa"/>
            <w:shd w:val="clear" w:color="auto" w:fill="D9D9D9"/>
            <w:noWrap/>
            <w:tcMar>
              <w:top w:w="60" w:type="dxa"/>
              <w:left w:w="150" w:type="dxa"/>
              <w:bottom w:w="60" w:type="dxa"/>
              <w:right w:w="150" w:type="dxa"/>
            </w:tcMar>
            <w:vAlign w:val="center"/>
          </w:tcPr>
          <w:p w14:paraId="11192F71" w14:textId="77777777" w:rsidR="00F34D83" w:rsidRPr="00624911" w:rsidRDefault="00F34D83" w:rsidP="00132342">
            <w:pPr>
              <w:spacing w:after="0" w:line="240" w:lineRule="auto"/>
              <w:rPr>
                <w:b/>
                <w:sz w:val="10"/>
                <w:szCs w:val="10"/>
              </w:rPr>
            </w:pPr>
            <w:r w:rsidRPr="00624911">
              <w:rPr>
                <w:b/>
                <w:sz w:val="10"/>
                <w:szCs w:val="10"/>
              </w:rPr>
              <w:t>TVA Neeligibile</w:t>
            </w:r>
            <w:r w:rsidRPr="00624911">
              <w:rPr>
                <w:b/>
                <w:sz w:val="10"/>
                <w:szCs w:val="10"/>
              </w:rPr>
              <w:br/>
              <w:t>[LEI]</w:t>
            </w:r>
          </w:p>
        </w:tc>
        <w:tc>
          <w:tcPr>
            <w:tcW w:w="617" w:type="dxa"/>
            <w:shd w:val="clear" w:color="auto" w:fill="D9D9D9"/>
            <w:noWrap/>
            <w:tcMar>
              <w:top w:w="60" w:type="dxa"/>
              <w:left w:w="150" w:type="dxa"/>
              <w:bottom w:w="60" w:type="dxa"/>
              <w:right w:w="150" w:type="dxa"/>
            </w:tcMar>
            <w:vAlign w:val="center"/>
          </w:tcPr>
          <w:p w14:paraId="0E3DAC77" w14:textId="77777777" w:rsidR="00F34D83" w:rsidRPr="00624911" w:rsidRDefault="00F34D83" w:rsidP="00132342">
            <w:pPr>
              <w:spacing w:after="0" w:line="240" w:lineRule="auto"/>
              <w:rPr>
                <w:b/>
                <w:sz w:val="10"/>
                <w:szCs w:val="10"/>
              </w:rPr>
            </w:pPr>
            <w:r w:rsidRPr="00624911">
              <w:rPr>
                <w:b/>
                <w:sz w:val="10"/>
                <w:szCs w:val="10"/>
              </w:rPr>
              <w:t>Public</w:t>
            </w:r>
            <w:r w:rsidRPr="00624911">
              <w:rPr>
                <w:b/>
                <w:sz w:val="10"/>
                <w:szCs w:val="10"/>
              </w:rPr>
              <w:br/>
              <w:t>[LEI]</w:t>
            </w:r>
          </w:p>
        </w:tc>
        <w:tc>
          <w:tcPr>
            <w:tcW w:w="918" w:type="dxa"/>
            <w:shd w:val="clear" w:color="auto" w:fill="D9D9D9"/>
            <w:noWrap/>
            <w:tcMar>
              <w:top w:w="60" w:type="dxa"/>
              <w:left w:w="150" w:type="dxa"/>
              <w:bottom w:w="60" w:type="dxa"/>
              <w:right w:w="150" w:type="dxa"/>
            </w:tcMar>
            <w:vAlign w:val="center"/>
          </w:tcPr>
          <w:p w14:paraId="6F0DFD5C" w14:textId="77777777" w:rsidR="00F34D83" w:rsidRPr="00624911" w:rsidRDefault="00F34D83" w:rsidP="00132342">
            <w:pPr>
              <w:spacing w:after="0" w:line="240" w:lineRule="auto"/>
              <w:rPr>
                <w:b/>
                <w:sz w:val="10"/>
                <w:szCs w:val="10"/>
              </w:rPr>
            </w:pPr>
            <w:r w:rsidRPr="00624911">
              <w:rPr>
                <w:b/>
                <w:sz w:val="10"/>
                <w:szCs w:val="10"/>
              </w:rPr>
              <w:t>Nerambursabil</w:t>
            </w:r>
            <w:r w:rsidRPr="00624911">
              <w:rPr>
                <w:b/>
                <w:sz w:val="10"/>
                <w:szCs w:val="10"/>
              </w:rPr>
              <w:br/>
              <w:t>[LEI]</w:t>
            </w:r>
          </w:p>
        </w:tc>
        <w:tc>
          <w:tcPr>
            <w:tcW w:w="326" w:type="dxa"/>
            <w:shd w:val="clear" w:color="auto" w:fill="D9D9D9"/>
            <w:vAlign w:val="center"/>
          </w:tcPr>
          <w:p w14:paraId="06BDB21A" w14:textId="77777777" w:rsidR="00F34D83" w:rsidRPr="00624911" w:rsidRDefault="00F34D83" w:rsidP="00132342">
            <w:pPr>
              <w:spacing w:after="0" w:line="240" w:lineRule="auto"/>
              <w:rPr>
                <w:b/>
                <w:sz w:val="10"/>
                <w:szCs w:val="10"/>
              </w:rPr>
            </w:pPr>
            <w:r w:rsidRPr="00624911">
              <w:rPr>
                <w:b/>
                <w:sz w:val="10"/>
                <w:szCs w:val="10"/>
              </w:rPr>
              <w:t>Ajutor de stat</w:t>
            </w:r>
          </w:p>
        </w:tc>
        <w:tc>
          <w:tcPr>
            <w:tcW w:w="317" w:type="dxa"/>
            <w:shd w:val="clear" w:color="auto" w:fill="D9D9D9"/>
            <w:vAlign w:val="center"/>
          </w:tcPr>
          <w:p w14:paraId="366656B4" w14:textId="77777777" w:rsidR="00F34D83" w:rsidRPr="00624911" w:rsidRDefault="00F34D83" w:rsidP="00132342">
            <w:pPr>
              <w:spacing w:after="0" w:line="240" w:lineRule="auto"/>
              <w:rPr>
                <w:b/>
                <w:sz w:val="10"/>
                <w:szCs w:val="10"/>
              </w:rPr>
            </w:pPr>
            <w:r w:rsidRPr="00624911">
              <w:rPr>
                <w:b/>
                <w:sz w:val="10"/>
                <w:szCs w:val="10"/>
              </w:rPr>
              <w:t>Tip </w:t>
            </w:r>
            <w:r w:rsidRPr="00624911">
              <w:rPr>
                <w:b/>
                <w:sz w:val="10"/>
                <w:szCs w:val="10"/>
              </w:rPr>
              <w:br/>
              <w:t>ajutor de stat</w:t>
            </w:r>
          </w:p>
        </w:tc>
        <w:tc>
          <w:tcPr>
            <w:tcW w:w="369" w:type="dxa"/>
            <w:shd w:val="clear" w:color="auto" w:fill="D9D9D9"/>
            <w:vAlign w:val="center"/>
          </w:tcPr>
          <w:p w14:paraId="0F190744" w14:textId="77777777" w:rsidR="00F34D83" w:rsidRPr="00624911" w:rsidRDefault="00F34D83" w:rsidP="00132342">
            <w:pPr>
              <w:spacing w:after="0" w:line="240" w:lineRule="auto"/>
              <w:rPr>
                <w:b/>
                <w:sz w:val="10"/>
                <w:szCs w:val="10"/>
              </w:rPr>
            </w:pPr>
            <w:r w:rsidRPr="00624911">
              <w:rPr>
                <w:b/>
                <w:sz w:val="10"/>
                <w:szCs w:val="10"/>
              </w:rPr>
              <w:t>Furnizat</w:t>
            </w:r>
          </w:p>
        </w:tc>
        <w:tc>
          <w:tcPr>
            <w:tcW w:w="472" w:type="dxa"/>
            <w:shd w:val="clear" w:color="auto" w:fill="D9D9D9"/>
            <w:vAlign w:val="center"/>
          </w:tcPr>
          <w:p w14:paraId="4E38874E" w14:textId="77777777" w:rsidR="00F34D83" w:rsidRPr="00624911" w:rsidRDefault="00F34D83" w:rsidP="00132342">
            <w:pPr>
              <w:spacing w:after="0" w:line="240" w:lineRule="auto"/>
              <w:rPr>
                <w:b/>
                <w:sz w:val="10"/>
                <w:szCs w:val="10"/>
              </w:rPr>
            </w:pPr>
            <w:r w:rsidRPr="00624911">
              <w:rPr>
                <w:b/>
                <w:sz w:val="10"/>
                <w:szCs w:val="10"/>
              </w:rPr>
              <w:t>Referinta </w:t>
            </w:r>
            <w:r w:rsidRPr="00624911">
              <w:rPr>
                <w:b/>
                <w:sz w:val="10"/>
                <w:szCs w:val="10"/>
              </w:rPr>
              <w:br/>
              <w:t>document justificativ</w:t>
            </w:r>
          </w:p>
        </w:tc>
        <w:tc>
          <w:tcPr>
            <w:tcW w:w="594" w:type="dxa"/>
            <w:shd w:val="clear" w:color="auto" w:fill="D9D9D9"/>
            <w:vAlign w:val="center"/>
          </w:tcPr>
          <w:p w14:paraId="69AB9FBD" w14:textId="77777777" w:rsidR="00F34D83" w:rsidRPr="00624911" w:rsidRDefault="00F34D83" w:rsidP="00132342">
            <w:pPr>
              <w:spacing w:after="0" w:line="240" w:lineRule="auto"/>
              <w:rPr>
                <w:b/>
                <w:sz w:val="10"/>
                <w:szCs w:val="10"/>
              </w:rPr>
            </w:pPr>
            <w:r w:rsidRPr="00624911">
              <w:rPr>
                <w:b/>
                <w:sz w:val="10"/>
                <w:szCs w:val="10"/>
              </w:rPr>
              <w:t>Justificare calcul buget eligibil </w:t>
            </w:r>
            <w:r w:rsidRPr="00624911">
              <w:rPr>
                <w:b/>
                <w:sz w:val="10"/>
                <w:szCs w:val="10"/>
              </w:rPr>
              <w:br/>
              <w:t>atunci cand este diferit de bugetul total</w:t>
            </w:r>
          </w:p>
        </w:tc>
      </w:tr>
    </w:tbl>
    <w:p w14:paraId="650A38CA" w14:textId="77777777" w:rsidR="00F34D83" w:rsidRPr="00827A37" w:rsidRDefault="00F34D83" w:rsidP="00F34D83">
      <w:pPr>
        <w:spacing w:after="0" w:line="240" w:lineRule="auto"/>
        <w:rPr>
          <w:b/>
          <w:bCs/>
        </w:rPr>
      </w:pPr>
    </w:p>
    <w:p w14:paraId="54317A38" w14:textId="77777777" w:rsidR="00F34D83" w:rsidRPr="00827A37" w:rsidRDefault="00F34D83" w:rsidP="00F34D83">
      <w:pPr>
        <w:pBdr>
          <w:top w:val="single" w:sz="4" w:space="1" w:color="auto"/>
          <w:left w:val="single" w:sz="4" w:space="4" w:color="auto"/>
          <w:bottom w:val="single" w:sz="4" w:space="1" w:color="auto"/>
          <w:right w:val="single" w:sz="4" w:space="4" w:color="auto"/>
        </w:pBdr>
        <w:tabs>
          <w:tab w:val="left" w:pos="400"/>
        </w:tabs>
        <w:spacing w:after="0" w:line="240" w:lineRule="auto"/>
        <w:rPr>
          <w:i/>
          <w:sz w:val="18"/>
          <w:szCs w:val="18"/>
        </w:rPr>
      </w:pPr>
      <w:r w:rsidRPr="00827A37">
        <w:rPr>
          <w:i/>
          <w:sz w:val="18"/>
          <w:szCs w:val="18"/>
        </w:rPr>
        <w:t>Se completează de Lider si fiecare partener, după caz.</w:t>
      </w:r>
    </w:p>
    <w:p w14:paraId="092A9236" w14:textId="77777777" w:rsidR="00F34D83" w:rsidRPr="00827A37" w:rsidRDefault="00F34D83" w:rsidP="00F34D83">
      <w:pPr>
        <w:tabs>
          <w:tab w:val="left" w:pos="400"/>
        </w:tabs>
        <w:spacing w:after="0" w:line="240" w:lineRule="auto"/>
      </w:pPr>
    </w:p>
    <w:p w14:paraId="4137C941" w14:textId="77777777" w:rsidR="00F34D83" w:rsidRPr="00827A37" w:rsidRDefault="00F34D83" w:rsidP="00F34D83">
      <w:pPr>
        <w:rPr>
          <w:b/>
          <w:bCs/>
          <w:sz w:val="20"/>
          <w:szCs w:val="20"/>
        </w:rPr>
      </w:pPr>
    </w:p>
    <w:p w14:paraId="14309FD4" w14:textId="77777777" w:rsidR="00F34D83" w:rsidRPr="00827A37" w:rsidRDefault="00F34D83" w:rsidP="00F34D83">
      <w:pPr>
        <w:jc w:val="center"/>
        <w:rPr>
          <w:b/>
          <w:sz w:val="24"/>
          <w:u w:val="single"/>
        </w:rPr>
      </w:pPr>
      <w:bookmarkStart w:id="230" w:name="_Toc444250736"/>
      <w:r w:rsidRPr="00827A37">
        <w:rPr>
          <w:b/>
          <w:sz w:val="24"/>
          <w:u w:val="single"/>
        </w:rPr>
        <w:t>56. Buget – Plan anual de cheltuieli</w:t>
      </w:r>
      <w:bookmarkEnd w:id="230"/>
      <w:r w:rsidRPr="00827A37">
        <w:rPr>
          <w:b/>
          <w:sz w:val="24"/>
          <w:u w:val="single"/>
        </w:rPr>
        <w:t xml:space="preserve"> </w:t>
      </w:r>
    </w:p>
    <w:p w14:paraId="287039FF" w14:textId="77777777" w:rsidR="00F34D83" w:rsidRPr="00827A37" w:rsidRDefault="00F34D83" w:rsidP="00F34D83">
      <w:pPr>
        <w:tabs>
          <w:tab w:val="left" w:pos="400"/>
        </w:tabs>
        <w:rPr>
          <w:sz w:val="18"/>
          <w:szCs w:val="18"/>
        </w:rPr>
      </w:pPr>
    </w:p>
    <w:p w14:paraId="746DA507" w14:textId="77777777" w:rsidR="00F34D83" w:rsidRPr="00827A37" w:rsidRDefault="00F34D83" w:rsidP="00F34D83">
      <w:pPr>
        <w:tabs>
          <w:tab w:val="left" w:pos="400"/>
        </w:tabs>
        <w:rPr>
          <w:sz w:val="18"/>
          <w:szCs w:val="18"/>
        </w:rPr>
      </w:pPr>
      <w:r w:rsidRPr="00827A37">
        <w:rPr>
          <w:sz w:val="18"/>
          <w:szCs w:val="18"/>
        </w:rPr>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F34D83" w:rsidRPr="00624911" w14:paraId="63E845CC" w14:textId="77777777" w:rsidTr="00132342">
        <w:tc>
          <w:tcPr>
            <w:tcW w:w="1857" w:type="dxa"/>
          </w:tcPr>
          <w:p w14:paraId="2D6102FE" w14:textId="77777777" w:rsidR="00F34D83" w:rsidRPr="00624911" w:rsidRDefault="00F34D83" w:rsidP="00132342">
            <w:pPr>
              <w:jc w:val="center"/>
              <w:rPr>
                <w:rStyle w:val="ui-column-title1"/>
              </w:rPr>
            </w:pPr>
            <w:r w:rsidRPr="00624911">
              <w:rPr>
                <w:rStyle w:val="ui-column-title1"/>
              </w:rPr>
              <w:t>2014</w:t>
            </w:r>
          </w:p>
        </w:tc>
        <w:tc>
          <w:tcPr>
            <w:tcW w:w="1857" w:type="dxa"/>
          </w:tcPr>
          <w:p w14:paraId="7DBC9114" w14:textId="77777777" w:rsidR="00F34D83" w:rsidRPr="00624911" w:rsidRDefault="00F34D83" w:rsidP="00132342">
            <w:pPr>
              <w:jc w:val="center"/>
              <w:rPr>
                <w:rStyle w:val="ui-column-title1"/>
              </w:rPr>
            </w:pPr>
            <w:r w:rsidRPr="00624911">
              <w:rPr>
                <w:rStyle w:val="ui-column-title1"/>
              </w:rPr>
              <w:t>2015</w:t>
            </w:r>
          </w:p>
        </w:tc>
        <w:tc>
          <w:tcPr>
            <w:tcW w:w="1858" w:type="dxa"/>
          </w:tcPr>
          <w:p w14:paraId="46169F0E" w14:textId="77777777" w:rsidR="00F34D83" w:rsidRPr="00624911" w:rsidRDefault="00F34D83" w:rsidP="00132342">
            <w:pPr>
              <w:jc w:val="center"/>
              <w:rPr>
                <w:rStyle w:val="ui-column-title1"/>
              </w:rPr>
            </w:pPr>
            <w:r w:rsidRPr="00624911">
              <w:rPr>
                <w:rStyle w:val="ui-column-title1"/>
              </w:rPr>
              <w:t>2016</w:t>
            </w:r>
          </w:p>
        </w:tc>
        <w:tc>
          <w:tcPr>
            <w:tcW w:w="1858" w:type="dxa"/>
          </w:tcPr>
          <w:p w14:paraId="6CE0C06A" w14:textId="77777777" w:rsidR="00F34D83" w:rsidRPr="00624911" w:rsidRDefault="00F34D83" w:rsidP="00132342">
            <w:pPr>
              <w:jc w:val="center"/>
              <w:rPr>
                <w:rStyle w:val="ui-column-title1"/>
              </w:rPr>
            </w:pPr>
            <w:r w:rsidRPr="00624911">
              <w:rPr>
                <w:rStyle w:val="ui-column-title1"/>
              </w:rPr>
              <w:t>2017</w:t>
            </w:r>
          </w:p>
        </w:tc>
        <w:tc>
          <w:tcPr>
            <w:tcW w:w="1858" w:type="dxa"/>
          </w:tcPr>
          <w:p w14:paraId="054284AB" w14:textId="77777777" w:rsidR="00F34D83" w:rsidRPr="00624911" w:rsidRDefault="00F34D83" w:rsidP="00132342">
            <w:pPr>
              <w:jc w:val="center"/>
              <w:rPr>
                <w:rStyle w:val="ui-column-title1"/>
              </w:rPr>
            </w:pPr>
            <w:r w:rsidRPr="00624911">
              <w:rPr>
                <w:rStyle w:val="ui-column-title1"/>
              </w:rPr>
              <w:t>2018</w:t>
            </w:r>
          </w:p>
        </w:tc>
      </w:tr>
      <w:tr w:rsidR="00F34D83" w:rsidRPr="00624911" w14:paraId="3C39527B" w14:textId="77777777" w:rsidTr="00132342">
        <w:tc>
          <w:tcPr>
            <w:tcW w:w="1857" w:type="dxa"/>
          </w:tcPr>
          <w:p w14:paraId="60CA8D5B" w14:textId="77777777" w:rsidR="00F34D83" w:rsidRPr="00624911" w:rsidRDefault="00F34D83" w:rsidP="00132342">
            <w:pPr>
              <w:tabs>
                <w:tab w:val="left" w:pos="400"/>
              </w:tabs>
              <w:rPr>
                <w:sz w:val="18"/>
                <w:szCs w:val="18"/>
              </w:rPr>
            </w:pPr>
          </w:p>
        </w:tc>
        <w:tc>
          <w:tcPr>
            <w:tcW w:w="1857" w:type="dxa"/>
          </w:tcPr>
          <w:p w14:paraId="559DCBA0" w14:textId="77777777" w:rsidR="00F34D83" w:rsidRPr="00624911" w:rsidRDefault="00F34D83" w:rsidP="00132342">
            <w:pPr>
              <w:tabs>
                <w:tab w:val="left" w:pos="400"/>
              </w:tabs>
              <w:rPr>
                <w:sz w:val="18"/>
                <w:szCs w:val="18"/>
              </w:rPr>
            </w:pPr>
          </w:p>
        </w:tc>
        <w:tc>
          <w:tcPr>
            <w:tcW w:w="1858" w:type="dxa"/>
          </w:tcPr>
          <w:p w14:paraId="2199A4B9" w14:textId="77777777" w:rsidR="00F34D83" w:rsidRPr="00624911" w:rsidRDefault="00F34D83" w:rsidP="00132342">
            <w:pPr>
              <w:tabs>
                <w:tab w:val="left" w:pos="400"/>
              </w:tabs>
              <w:rPr>
                <w:sz w:val="18"/>
                <w:szCs w:val="18"/>
              </w:rPr>
            </w:pPr>
          </w:p>
        </w:tc>
        <w:tc>
          <w:tcPr>
            <w:tcW w:w="1858" w:type="dxa"/>
          </w:tcPr>
          <w:p w14:paraId="1E5120C1" w14:textId="77777777" w:rsidR="00F34D83" w:rsidRPr="00624911" w:rsidRDefault="00F34D83" w:rsidP="00132342">
            <w:pPr>
              <w:tabs>
                <w:tab w:val="left" w:pos="400"/>
              </w:tabs>
              <w:rPr>
                <w:sz w:val="18"/>
                <w:szCs w:val="18"/>
              </w:rPr>
            </w:pPr>
          </w:p>
        </w:tc>
        <w:tc>
          <w:tcPr>
            <w:tcW w:w="1858" w:type="dxa"/>
          </w:tcPr>
          <w:p w14:paraId="296253E5" w14:textId="77777777" w:rsidR="00F34D83" w:rsidRPr="00624911" w:rsidRDefault="00F34D83" w:rsidP="00132342">
            <w:pPr>
              <w:tabs>
                <w:tab w:val="left" w:pos="400"/>
              </w:tabs>
              <w:rPr>
                <w:sz w:val="18"/>
                <w:szCs w:val="18"/>
              </w:rPr>
            </w:pPr>
          </w:p>
        </w:tc>
      </w:tr>
      <w:tr w:rsidR="00F34D83" w:rsidRPr="00624911" w14:paraId="04035C29" w14:textId="77777777" w:rsidTr="00132342">
        <w:tc>
          <w:tcPr>
            <w:tcW w:w="1857" w:type="dxa"/>
          </w:tcPr>
          <w:p w14:paraId="7E1E0DCC" w14:textId="77777777" w:rsidR="00F34D83" w:rsidRPr="00624911" w:rsidRDefault="00F34D83" w:rsidP="00132342">
            <w:pPr>
              <w:jc w:val="center"/>
              <w:rPr>
                <w:rStyle w:val="ui-column-title1"/>
              </w:rPr>
            </w:pPr>
            <w:r w:rsidRPr="00624911">
              <w:rPr>
                <w:rStyle w:val="ui-column-title1"/>
              </w:rPr>
              <w:t>2019</w:t>
            </w:r>
          </w:p>
        </w:tc>
        <w:tc>
          <w:tcPr>
            <w:tcW w:w="1857" w:type="dxa"/>
          </w:tcPr>
          <w:p w14:paraId="6204587F" w14:textId="77777777" w:rsidR="00F34D83" w:rsidRPr="00624911" w:rsidRDefault="00F34D83" w:rsidP="00132342">
            <w:pPr>
              <w:jc w:val="center"/>
              <w:rPr>
                <w:rStyle w:val="ui-column-title1"/>
              </w:rPr>
            </w:pPr>
            <w:r w:rsidRPr="00624911">
              <w:rPr>
                <w:rStyle w:val="ui-column-title1"/>
              </w:rPr>
              <w:t>2020</w:t>
            </w:r>
          </w:p>
        </w:tc>
        <w:tc>
          <w:tcPr>
            <w:tcW w:w="1858" w:type="dxa"/>
          </w:tcPr>
          <w:p w14:paraId="5BC3F70C" w14:textId="77777777" w:rsidR="00F34D83" w:rsidRPr="00624911" w:rsidRDefault="00F34D83" w:rsidP="00132342">
            <w:pPr>
              <w:jc w:val="center"/>
              <w:rPr>
                <w:rStyle w:val="ui-column-title1"/>
              </w:rPr>
            </w:pPr>
            <w:r w:rsidRPr="00624911">
              <w:rPr>
                <w:rStyle w:val="ui-column-title1"/>
              </w:rPr>
              <w:t>2021</w:t>
            </w:r>
          </w:p>
        </w:tc>
        <w:tc>
          <w:tcPr>
            <w:tcW w:w="1858" w:type="dxa"/>
          </w:tcPr>
          <w:p w14:paraId="07E96B51" w14:textId="77777777" w:rsidR="00F34D83" w:rsidRPr="00624911" w:rsidRDefault="00F34D83" w:rsidP="00132342">
            <w:pPr>
              <w:jc w:val="center"/>
              <w:rPr>
                <w:rStyle w:val="ui-column-title1"/>
              </w:rPr>
            </w:pPr>
            <w:r w:rsidRPr="00624911">
              <w:rPr>
                <w:rStyle w:val="ui-column-title1"/>
              </w:rPr>
              <w:t>2022</w:t>
            </w:r>
          </w:p>
        </w:tc>
        <w:tc>
          <w:tcPr>
            <w:tcW w:w="1858" w:type="dxa"/>
          </w:tcPr>
          <w:p w14:paraId="20C6C1BE" w14:textId="77777777" w:rsidR="00F34D83" w:rsidRPr="00624911" w:rsidRDefault="00F34D83" w:rsidP="00132342">
            <w:pPr>
              <w:jc w:val="center"/>
              <w:rPr>
                <w:rStyle w:val="ui-column-title1"/>
              </w:rPr>
            </w:pPr>
            <w:r w:rsidRPr="00624911">
              <w:rPr>
                <w:rStyle w:val="ui-column-title1"/>
              </w:rPr>
              <w:t>2023</w:t>
            </w:r>
          </w:p>
        </w:tc>
      </w:tr>
      <w:tr w:rsidR="00F34D83" w:rsidRPr="00624911" w14:paraId="25FE9481" w14:textId="77777777" w:rsidTr="00132342">
        <w:tc>
          <w:tcPr>
            <w:tcW w:w="1857" w:type="dxa"/>
          </w:tcPr>
          <w:p w14:paraId="0FF344F9" w14:textId="77777777" w:rsidR="00F34D83" w:rsidRPr="00624911" w:rsidRDefault="00F34D83" w:rsidP="00132342">
            <w:pPr>
              <w:tabs>
                <w:tab w:val="left" w:pos="400"/>
              </w:tabs>
              <w:rPr>
                <w:sz w:val="18"/>
                <w:szCs w:val="18"/>
              </w:rPr>
            </w:pPr>
          </w:p>
        </w:tc>
        <w:tc>
          <w:tcPr>
            <w:tcW w:w="1857" w:type="dxa"/>
          </w:tcPr>
          <w:p w14:paraId="02A9C127" w14:textId="77777777" w:rsidR="00F34D83" w:rsidRPr="00624911" w:rsidRDefault="00F34D83" w:rsidP="00132342">
            <w:pPr>
              <w:tabs>
                <w:tab w:val="left" w:pos="400"/>
              </w:tabs>
              <w:rPr>
                <w:sz w:val="18"/>
                <w:szCs w:val="18"/>
              </w:rPr>
            </w:pPr>
          </w:p>
        </w:tc>
        <w:tc>
          <w:tcPr>
            <w:tcW w:w="1858" w:type="dxa"/>
          </w:tcPr>
          <w:p w14:paraId="4563AD97" w14:textId="77777777" w:rsidR="00F34D83" w:rsidRPr="00624911" w:rsidRDefault="00F34D83" w:rsidP="00132342">
            <w:pPr>
              <w:tabs>
                <w:tab w:val="left" w:pos="400"/>
              </w:tabs>
              <w:rPr>
                <w:sz w:val="18"/>
                <w:szCs w:val="18"/>
              </w:rPr>
            </w:pPr>
          </w:p>
        </w:tc>
        <w:tc>
          <w:tcPr>
            <w:tcW w:w="1858" w:type="dxa"/>
          </w:tcPr>
          <w:p w14:paraId="1C074B15" w14:textId="77777777" w:rsidR="00F34D83" w:rsidRPr="00624911" w:rsidRDefault="00F34D83" w:rsidP="00132342">
            <w:pPr>
              <w:tabs>
                <w:tab w:val="left" w:pos="400"/>
              </w:tabs>
              <w:rPr>
                <w:sz w:val="18"/>
                <w:szCs w:val="18"/>
              </w:rPr>
            </w:pPr>
          </w:p>
        </w:tc>
        <w:tc>
          <w:tcPr>
            <w:tcW w:w="1858" w:type="dxa"/>
          </w:tcPr>
          <w:p w14:paraId="5ED82B36" w14:textId="77777777" w:rsidR="00F34D83" w:rsidRPr="00624911" w:rsidRDefault="00F34D83" w:rsidP="00132342">
            <w:pPr>
              <w:tabs>
                <w:tab w:val="left" w:pos="400"/>
              </w:tabs>
              <w:rPr>
                <w:sz w:val="18"/>
                <w:szCs w:val="18"/>
              </w:rPr>
            </w:pPr>
          </w:p>
        </w:tc>
      </w:tr>
    </w:tbl>
    <w:p w14:paraId="3293E331" w14:textId="77777777" w:rsidR="00F34D83" w:rsidRPr="00827A37" w:rsidRDefault="00F34D83" w:rsidP="00F34D83">
      <w:pPr>
        <w:widowControl w:val="0"/>
        <w:tabs>
          <w:tab w:val="left" w:pos="680"/>
          <w:tab w:val="left" w:pos="4365"/>
        </w:tabs>
        <w:autoSpaceDE w:val="0"/>
        <w:autoSpaceDN w:val="0"/>
        <w:adjustRightInd w:val="0"/>
        <w:rPr>
          <w:noProof/>
          <w:sz w:val="20"/>
          <w:szCs w:val="20"/>
        </w:rPr>
      </w:pPr>
    </w:p>
    <w:p w14:paraId="6E7FAFD5" w14:textId="77777777" w:rsidR="00F34D83" w:rsidRPr="00827A37" w:rsidRDefault="00F34D83" w:rsidP="00F34D83">
      <w:pPr>
        <w:tabs>
          <w:tab w:val="left" w:pos="40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964"/>
        <w:gridCol w:w="581"/>
        <w:gridCol w:w="773"/>
        <w:gridCol w:w="773"/>
        <w:gridCol w:w="775"/>
        <w:gridCol w:w="1092"/>
        <w:gridCol w:w="837"/>
        <w:gridCol w:w="1006"/>
        <w:gridCol w:w="992"/>
      </w:tblGrid>
      <w:tr w:rsidR="00F34D83" w:rsidRPr="00624911" w14:paraId="2BBE3677" w14:textId="77777777" w:rsidTr="00132342">
        <w:tc>
          <w:tcPr>
            <w:tcW w:w="1387" w:type="dxa"/>
          </w:tcPr>
          <w:p w14:paraId="338960D6" w14:textId="77777777" w:rsidR="00F34D83" w:rsidRPr="00624911" w:rsidRDefault="00F34D83" w:rsidP="00132342">
            <w:pPr>
              <w:tabs>
                <w:tab w:val="left" w:pos="400"/>
              </w:tabs>
              <w:rPr>
                <w:sz w:val="18"/>
                <w:szCs w:val="18"/>
              </w:rPr>
            </w:pPr>
          </w:p>
        </w:tc>
        <w:tc>
          <w:tcPr>
            <w:tcW w:w="964" w:type="dxa"/>
          </w:tcPr>
          <w:p w14:paraId="3854BF4B" w14:textId="77777777" w:rsidR="00F34D83" w:rsidRPr="00624911" w:rsidRDefault="00F34D83" w:rsidP="00132342">
            <w:pPr>
              <w:tabs>
                <w:tab w:val="left" w:pos="400"/>
              </w:tabs>
              <w:rPr>
                <w:sz w:val="18"/>
                <w:szCs w:val="18"/>
              </w:rPr>
            </w:pPr>
            <w:r w:rsidRPr="00624911">
              <w:rPr>
                <w:sz w:val="18"/>
                <w:szCs w:val="18"/>
              </w:rPr>
              <w:t>2015</w:t>
            </w:r>
          </w:p>
        </w:tc>
        <w:tc>
          <w:tcPr>
            <w:tcW w:w="581" w:type="dxa"/>
          </w:tcPr>
          <w:p w14:paraId="263B7A03" w14:textId="77777777" w:rsidR="00F34D83" w:rsidRPr="00624911" w:rsidRDefault="00F34D83" w:rsidP="00132342">
            <w:pPr>
              <w:tabs>
                <w:tab w:val="left" w:pos="400"/>
              </w:tabs>
              <w:rPr>
                <w:sz w:val="18"/>
                <w:szCs w:val="18"/>
              </w:rPr>
            </w:pPr>
            <w:r w:rsidRPr="00624911">
              <w:rPr>
                <w:sz w:val="18"/>
                <w:szCs w:val="18"/>
              </w:rPr>
              <w:t>2016</w:t>
            </w:r>
          </w:p>
        </w:tc>
        <w:tc>
          <w:tcPr>
            <w:tcW w:w="773" w:type="dxa"/>
          </w:tcPr>
          <w:p w14:paraId="52C48FCB" w14:textId="77777777" w:rsidR="00F34D83" w:rsidRPr="00624911" w:rsidRDefault="00F34D83" w:rsidP="00132342">
            <w:pPr>
              <w:tabs>
                <w:tab w:val="left" w:pos="400"/>
              </w:tabs>
              <w:rPr>
                <w:sz w:val="18"/>
                <w:szCs w:val="18"/>
              </w:rPr>
            </w:pPr>
            <w:r w:rsidRPr="00624911">
              <w:rPr>
                <w:sz w:val="18"/>
                <w:szCs w:val="18"/>
              </w:rPr>
              <w:t>2017</w:t>
            </w:r>
          </w:p>
        </w:tc>
        <w:tc>
          <w:tcPr>
            <w:tcW w:w="773" w:type="dxa"/>
          </w:tcPr>
          <w:p w14:paraId="59CD3C41" w14:textId="77777777" w:rsidR="00F34D83" w:rsidRPr="00624911" w:rsidRDefault="00F34D83" w:rsidP="00132342">
            <w:pPr>
              <w:tabs>
                <w:tab w:val="left" w:pos="400"/>
              </w:tabs>
              <w:rPr>
                <w:sz w:val="18"/>
                <w:szCs w:val="18"/>
              </w:rPr>
            </w:pPr>
            <w:r w:rsidRPr="00624911">
              <w:rPr>
                <w:sz w:val="18"/>
                <w:szCs w:val="18"/>
              </w:rPr>
              <w:t>2018</w:t>
            </w:r>
          </w:p>
        </w:tc>
        <w:tc>
          <w:tcPr>
            <w:tcW w:w="775" w:type="dxa"/>
          </w:tcPr>
          <w:p w14:paraId="318D7DD4" w14:textId="77777777" w:rsidR="00F34D83" w:rsidRPr="00624911" w:rsidRDefault="00F34D83" w:rsidP="00132342">
            <w:pPr>
              <w:tabs>
                <w:tab w:val="left" w:pos="400"/>
              </w:tabs>
              <w:rPr>
                <w:sz w:val="18"/>
                <w:szCs w:val="18"/>
              </w:rPr>
            </w:pPr>
            <w:r w:rsidRPr="00624911">
              <w:rPr>
                <w:sz w:val="18"/>
                <w:szCs w:val="18"/>
              </w:rPr>
              <w:t>2019</w:t>
            </w:r>
          </w:p>
        </w:tc>
        <w:tc>
          <w:tcPr>
            <w:tcW w:w="1092" w:type="dxa"/>
          </w:tcPr>
          <w:p w14:paraId="1C20FD4B" w14:textId="77777777" w:rsidR="00F34D83" w:rsidRPr="00624911" w:rsidRDefault="00F34D83" w:rsidP="00132342">
            <w:pPr>
              <w:tabs>
                <w:tab w:val="left" w:pos="400"/>
              </w:tabs>
              <w:rPr>
                <w:sz w:val="18"/>
                <w:szCs w:val="18"/>
              </w:rPr>
            </w:pPr>
            <w:r w:rsidRPr="00624911">
              <w:rPr>
                <w:sz w:val="18"/>
                <w:szCs w:val="18"/>
              </w:rPr>
              <w:t>2020</w:t>
            </w:r>
          </w:p>
        </w:tc>
        <w:tc>
          <w:tcPr>
            <w:tcW w:w="837" w:type="dxa"/>
          </w:tcPr>
          <w:p w14:paraId="38A1E077" w14:textId="77777777" w:rsidR="00F34D83" w:rsidRPr="00624911" w:rsidRDefault="00F34D83" w:rsidP="00132342">
            <w:pPr>
              <w:tabs>
                <w:tab w:val="left" w:pos="400"/>
              </w:tabs>
              <w:rPr>
                <w:sz w:val="18"/>
                <w:szCs w:val="18"/>
              </w:rPr>
            </w:pPr>
            <w:r w:rsidRPr="00624911">
              <w:rPr>
                <w:sz w:val="18"/>
                <w:szCs w:val="18"/>
              </w:rPr>
              <w:t>2021</w:t>
            </w:r>
          </w:p>
        </w:tc>
        <w:tc>
          <w:tcPr>
            <w:tcW w:w="1006" w:type="dxa"/>
          </w:tcPr>
          <w:p w14:paraId="352D143E" w14:textId="77777777" w:rsidR="00F34D83" w:rsidRPr="00624911" w:rsidRDefault="00F34D83" w:rsidP="00132342">
            <w:pPr>
              <w:tabs>
                <w:tab w:val="left" w:pos="400"/>
              </w:tabs>
              <w:rPr>
                <w:sz w:val="18"/>
                <w:szCs w:val="18"/>
              </w:rPr>
            </w:pPr>
            <w:r w:rsidRPr="00624911">
              <w:rPr>
                <w:sz w:val="18"/>
                <w:szCs w:val="18"/>
              </w:rPr>
              <w:t>2022</w:t>
            </w:r>
          </w:p>
        </w:tc>
        <w:tc>
          <w:tcPr>
            <w:tcW w:w="992" w:type="dxa"/>
          </w:tcPr>
          <w:p w14:paraId="1D6E4E4A" w14:textId="77777777" w:rsidR="00F34D83" w:rsidRPr="00624911" w:rsidRDefault="00F34D83" w:rsidP="00132342">
            <w:pPr>
              <w:tabs>
                <w:tab w:val="left" w:pos="400"/>
              </w:tabs>
              <w:rPr>
                <w:sz w:val="18"/>
                <w:szCs w:val="18"/>
              </w:rPr>
            </w:pPr>
            <w:r w:rsidRPr="00624911">
              <w:rPr>
                <w:sz w:val="18"/>
                <w:szCs w:val="18"/>
              </w:rPr>
              <w:t>2023</w:t>
            </w:r>
          </w:p>
        </w:tc>
      </w:tr>
      <w:tr w:rsidR="00F34D83" w:rsidRPr="00624911" w14:paraId="0A434586" w14:textId="77777777" w:rsidTr="00132342">
        <w:tc>
          <w:tcPr>
            <w:tcW w:w="1387" w:type="dxa"/>
          </w:tcPr>
          <w:p w14:paraId="3B3C34F1" w14:textId="77777777" w:rsidR="00F34D83" w:rsidRPr="00624911" w:rsidRDefault="00F34D83" w:rsidP="00132342">
            <w:pPr>
              <w:tabs>
                <w:tab w:val="left" w:pos="400"/>
              </w:tabs>
              <w:rPr>
                <w:sz w:val="18"/>
                <w:szCs w:val="18"/>
              </w:rPr>
            </w:pPr>
            <w:r w:rsidRPr="00624911">
              <w:rPr>
                <w:sz w:val="18"/>
                <w:szCs w:val="18"/>
              </w:rPr>
              <w:t>Componenta 1</w:t>
            </w:r>
          </w:p>
        </w:tc>
        <w:tc>
          <w:tcPr>
            <w:tcW w:w="964" w:type="dxa"/>
          </w:tcPr>
          <w:p w14:paraId="0FC7E6DB" w14:textId="77777777" w:rsidR="00F34D83" w:rsidRPr="00624911" w:rsidRDefault="00F34D83" w:rsidP="00132342">
            <w:pPr>
              <w:tabs>
                <w:tab w:val="left" w:pos="400"/>
              </w:tabs>
              <w:rPr>
                <w:sz w:val="18"/>
                <w:szCs w:val="18"/>
              </w:rPr>
            </w:pPr>
          </w:p>
        </w:tc>
        <w:tc>
          <w:tcPr>
            <w:tcW w:w="581" w:type="dxa"/>
          </w:tcPr>
          <w:p w14:paraId="02F02938" w14:textId="77777777" w:rsidR="00F34D83" w:rsidRPr="00624911" w:rsidRDefault="00F34D83" w:rsidP="00132342">
            <w:pPr>
              <w:tabs>
                <w:tab w:val="left" w:pos="400"/>
              </w:tabs>
              <w:rPr>
                <w:sz w:val="18"/>
                <w:szCs w:val="18"/>
              </w:rPr>
            </w:pPr>
          </w:p>
        </w:tc>
        <w:tc>
          <w:tcPr>
            <w:tcW w:w="773" w:type="dxa"/>
          </w:tcPr>
          <w:p w14:paraId="5269EBA9" w14:textId="77777777" w:rsidR="00F34D83" w:rsidRPr="00624911" w:rsidRDefault="00F34D83" w:rsidP="00132342">
            <w:pPr>
              <w:tabs>
                <w:tab w:val="left" w:pos="400"/>
              </w:tabs>
              <w:rPr>
                <w:sz w:val="18"/>
                <w:szCs w:val="18"/>
              </w:rPr>
            </w:pPr>
          </w:p>
        </w:tc>
        <w:tc>
          <w:tcPr>
            <w:tcW w:w="773" w:type="dxa"/>
          </w:tcPr>
          <w:p w14:paraId="44829394" w14:textId="77777777" w:rsidR="00F34D83" w:rsidRPr="00624911" w:rsidRDefault="00F34D83" w:rsidP="00132342">
            <w:pPr>
              <w:tabs>
                <w:tab w:val="left" w:pos="400"/>
              </w:tabs>
              <w:rPr>
                <w:sz w:val="18"/>
                <w:szCs w:val="18"/>
              </w:rPr>
            </w:pPr>
          </w:p>
        </w:tc>
        <w:tc>
          <w:tcPr>
            <w:tcW w:w="775" w:type="dxa"/>
          </w:tcPr>
          <w:p w14:paraId="606475CC" w14:textId="77777777" w:rsidR="00F34D83" w:rsidRPr="00624911" w:rsidRDefault="00F34D83" w:rsidP="00132342">
            <w:pPr>
              <w:tabs>
                <w:tab w:val="left" w:pos="400"/>
              </w:tabs>
              <w:rPr>
                <w:sz w:val="18"/>
                <w:szCs w:val="18"/>
              </w:rPr>
            </w:pPr>
          </w:p>
        </w:tc>
        <w:tc>
          <w:tcPr>
            <w:tcW w:w="1092" w:type="dxa"/>
          </w:tcPr>
          <w:p w14:paraId="0907F592" w14:textId="77777777" w:rsidR="00F34D83" w:rsidRPr="00624911" w:rsidRDefault="00F34D83" w:rsidP="00132342">
            <w:pPr>
              <w:tabs>
                <w:tab w:val="left" w:pos="400"/>
              </w:tabs>
              <w:rPr>
                <w:sz w:val="18"/>
                <w:szCs w:val="18"/>
              </w:rPr>
            </w:pPr>
          </w:p>
        </w:tc>
        <w:tc>
          <w:tcPr>
            <w:tcW w:w="837" w:type="dxa"/>
          </w:tcPr>
          <w:p w14:paraId="11648914" w14:textId="77777777" w:rsidR="00F34D83" w:rsidRPr="00624911" w:rsidRDefault="00F34D83" w:rsidP="00132342">
            <w:pPr>
              <w:tabs>
                <w:tab w:val="left" w:pos="400"/>
              </w:tabs>
              <w:rPr>
                <w:sz w:val="18"/>
                <w:szCs w:val="18"/>
              </w:rPr>
            </w:pPr>
          </w:p>
        </w:tc>
        <w:tc>
          <w:tcPr>
            <w:tcW w:w="1006" w:type="dxa"/>
          </w:tcPr>
          <w:p w14:paraId="58EB9018" w14:textId="77777777" w:rsidR="00F34D83" w:rsidRPr="00624911" w:rsidRDefault="00F34D83" w:rsidP="00132342">
            <w:pPr>
              <w:tabs>
                <w:tab w:val="left" w:pos="400"/>
              </w:tabs>
              <w:rPr>
                <w:sz w:val="18"/>
                <w:szCs w:val="18"/>
              </w:rPr>
            </w:pPr>
          </w:p>
        </w:tc>
        <w:tc>
          <w:tcPr>
            <w:tcW w:w="992" w:type="dxa"/>
          </w:tcPr>
          <w:p w14:paraId="6003BBAA" w14:textId="77777777" w:rsidR="00F34D83" w:rsidRPr="00624911" w:rsidRDefault="00F34D83" w:rsidP="00132342">
            <w:pPr>
              <w:tabs>
                <w:tab w:val="left" w:pos="400"/>
              </w:tabs>
              <w:rPr>
                <w:sz w:val="18"/>
                <w:szCs w:val="18"/>
              </w:rPr>
            </w:pPr>
          </w:p>
        </w:tc>
      </w:tr>
    </w:tbl>
    <w:p w14:paraId="51CED436" w14:textId="77777777" w:rsidR="00F34D83" w:rsidRPr="00827A37" w:rsidRDefault="00F34D83" w:rsidP="00F34D83">
      <w:pPr>
        <w:tabs>
          <w:tab w:val="left" w:pos="400"/>
        </w:tabs>
        <w:rPr>
          <w:sz w:val="18"/>
          <w:szCs w:val="18"/>
        </w:rPr>
      </w:pPr>
    </w:p>
    <w:p w14:paraId="06AFEDBE" w14:textId="77777777" w:rsidR="00F34D83" w:rsidRPr="00827A37" w:rsidRDefault="00F34D83" w:rsidP="00F34D83">
      <w:pPr>
        <w:jc w:val="center"/>
        <w:rPr>
          <w:b/>
          <w:sz w:val="24"/>
          <w:u w:val="single"/>
        </w:rPr>
      </w:pPr>
      <w:bookmarkStart w:id="231" w:name="_Toc444250738"/>
      <w:r w:rsidRPr="00827A37">
        <w:rPr>
          <w:b/>
          <w:sz w:val="24"/>
          <w:u w:val="single"/>
        </w:rPr>
        <w:t>58. Buget – Amplasament</w:t>
      </w:r>
      <w:bookmarkEnd w:id="231"/>
    </w:p>
    <w:p w14:paraId="26404880" w14:textId="77777777" w:rsidR="00F34D83" w:rsidRPr="00827A37" w:rsidRDefault="00F34D83" w:rsidP="00F34D83">
      <w:pPr>
        <w:tabs>
          <w:tab w:val="left" w:pos="400"/>
        </w:tabs>
        <w:rPr>
          <w:i/>
          <w:sz w:val="18"/>
          <w:szCs w:val="18"/>
        </w:rPr>
      </w:pPr>
    </w:p>
    <w:p w14:paraId="0B2A0C01" w14:textId="77777777" w:rsidR="00F34D83" w:rsidRPr="00827A37" w:rsidRDefault="00F34D83" w:rsidP="00F34D83">
      <w:pPr>
        <w:tabs>
          <w:tab w:val="left" w:pos="400"/>
        </w:tabs>
        <w:rPr>
          <w:i/>
          <w:sz w:val="18"/>
          <w:szCs w:val="18"/>
        </w:rPr>
      </w:pPr>
      <w:r w:rsidRPr="00827A37">
        <w:rPr>
          <w:i/>
          <w:sz w:val="18"/>
          <w:szCs w:val="18"/>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197"/>
      </w:tblGrid>
      <w:tr w:rsidR="00F34D83" w:rsidRPr="00624911" w14:paraId="72FE3494" w14:textId="77777777" w:rsidTr="00132342">
        <w:tc>
          <w:tcPr>
            <w:tcW w:w="1196" w:type="dxa"/>
            <w:vAlign w:val="bottom"/>
          </w:tcPr>
          <w:p w14:paraId="671B2A00"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Cod regiune</w:t>
            </w:r>
          </w:p>
        </w:tc>
        <w:tc>
          <w:tcPr>
            <w:tcW w:w="1196" w:type="dxa"/>
            <w:vAlign w:val="bottom"/>
          </w:tcPr>
          <w:p w14:paraId="18271F37"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Regiune</w:t>
            </w:r>
          </w:p>
        </w:tc>
        <w:tc>
          <w:tcPr>
            <w:tcW w:w="1196" w:type="dxa"/>
            <w:vAlign w:val="bottom"/>
          </w:tcPr>
          <w:p w14:paraId="2FE532F5"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Cod judeţ</w:t>
            </w:r>
          </w:p>
        </w:tc>
        <w:tc>
          <w:tcPr>
            <w:tcW w:w="1196" w:type="dxa"/>
            <w:vAlign w:val="bottom"/>
          </w:tcPr>
          <w:p w14:paraId="06E0C0C4"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Judeţ</w:t>
            </w:r>
          </w:p>
        </w:tc>
        <w:tc>
          <w:tcPr>
            <w:tcW w:w="1197" w:type="dxa"/>
            <w:vAlign w:val="bottom"/>
          </w:tcPr>
          <w:p w14:paraId="774FD7EC"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Buget eligibil</w:t>
            </w:r>
          </w:p>
        </w:tc>
        <w:tc>
          <w:tcPr>
            <w:tcW w:w="1197" w:type="dxa"/>
            <w:vAlign w:val="bottom"/>
          </w:tcPr>
          <w:p w14:paraId="4D1B65D4"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 din totalul bugetului eligibil</w:t>
            </w:r>
          </w:p>
        </w:tc>
        <w:tc>
          <w:tcPr>
            <w:tcW w:w="1197" w:type="dxa"/>
            <w:vAlign w:val="bottom"/>
          </w:tcPr>
          <w:p w14:paraId="2F1E61D7"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Ajutor de stat</w:t>
            </w:r>
          </w:p>
        </w:tc>
        <w:tc>
          <w:tcPr>
            <w:tcW w:w="1197" w:type="dxa"/>
            <w:vAlign w:val="bottom"/>
          </w:tcPr>
          <w:p w14:paraId="3B9C3731"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 din totalul ajutorului de stat</w:t>
            </w:r>
          </w:p>
        </w:tc>
      </w:tr>
      <w:tr w:rsidR="00F34D83" w:rsidRPr="00624911" w14:paraId="67BF73EA" w14:textId="77777777" w:rsidTr="00132342">
        <w:tc>
          <w:tcPr>
            <w:tcW w:w="1196" w:type="dxa"/>
            <w:vAlign w:val="bottom"/>
          </w:tcPr>
          <w:p w14:paraId="1D34138B" w14:textId="77777777" w:rsidR="00F34D83" w:rsidRPr="00624911" w:rsidRDefault="00F34D83" w:rsidP="00132342">
            <w:pPr>
              <w:tabs>
                <w:tab w:val="left" w:pos="400"/>
              </w:tabs>
              <w:jc w:val="center"/>
              <w:rPr>
                <w:rStyle w:val="ui-column-title"/>
                <w:b/>
                <w:bCs/>
                <w:color w:val="4F4F4F"/>
              </w:rPr>
            </w:pPr>
          </w:p>
        </w:tc>
        <w:tc>
          <w:tcPr>
            <w:tcW w:w="1196" w:type="dxa"/>
            <w:vAlign w:val="bottom"/>
          </w:tcPr>
          <w:p w14:paraId="71DE860C" w14:textId="77777777" w:rsidR="00F34D83" w:rsidRPr="00624911" w:rsidRDefault="00F34D83" w:rsidP="00132342">
            <w:pPr>
              <w:tabs>
                <w:tab w:val="left" w:pos="400"/>
              </w:tabs>
              <w:jc w:val="center"/>
              <w:rPr>
                <w:rStyle w:val="ui-column-title"/>
                <w:b/>
                <w:bCs/>
                <w:color w:val="4F4F4F"/>
              </w:rPr>
            </w:pPr>
          </w:p>
        </w:tc>
        <w:tc>
          <w:tcPr>
            <w:tcW w:w="1196" w:type="dxa"/>
            <w:vAlign w:val="bottom"/>
          </w:tcPr>
          <w:p w14:paraId="00C9704D" w14:textId="77777777" w:rsidR="00F34D83" w:rsidRPr="00624911" w:rsidRDefault="00F34D83" w:rsidP="00132342">
            <w:pPr>
              <w:tabs>
                <w:tab w:val="left" w:pos="400"/>
              </w:tabs>
              <w:jc w:val="center"/>
              <w:rPr>
                <w:rStyle w:val="ui-column-title"/>
                <w:b/>
                <w:bCs/>
                <w:color w:val="4F4F4F"/>
              </w:rPr>
            </w:pPr>
          </w:p>
        </w:tc>
        <w:tc>
          <w:tcPr>
            <w:tcW w:w="1196" w:type="dxa"/>
            <w:vAlign w:val="bottom"/>
          </w:tcPr>
          <w:p w14:paraId="4AE5E9DA" w14:textId="77777777" w:rsidR="00F34D83" w:rsidRPr="00624911" w:rsidRDefault="00F34D83" w:rsidP="00132342">
            <w:pPr>
              <w:tabs>
                <w:tab w:val="left" w:pos="400"/>
              </w:tabs>
              <w:jc w:val="center"/>
              <w:rPr>
                <w:rStyle w:val="ui-column-title"/>
                <w:b/>
                <w:bCs/>
                <w:color w:val="4F4F4F"/>
              </w:rPr>
            </w:pPr>
          </w:p>
        </w:tc>
        <w:tc>
          <w:tcPr>
            <w:tcW w:w="1197" w:type="dxa"/>
            <w:vAlign w:val="bottom"/>
          </w:tcPr>
          <w:p w14:paraId="71492CA8" w14:textId="77777777" w:rsidR="00F34D83" w:rsidRPr="00624911" w:rsidRDefault="00F34D83" w:rsidP="00132342">
            <w:pPr>
              <w:tabs>
                <w:tab w:val="left" w:pos="400"/>
              </w:tabs>
              <w:jc w:val="center"/>
              <w:rPr>
                <w:rStyle w:val="ui-column-title"/>
                <w:b/>
                <w:bCs/>
                <w:color w:val="4F4F4F"/>
              </w:rPr>
            </w:pPr>
          </w:p>
        </w:tc>
        <w:tc>
          <w:tcPr>
            <w:tcW w:w="1197" w:type="dxa"/>
            <w:vAlign w:val="bottom"/>
          </w:tcPr>
          <w:p w14:paraId="1F4313E2" w14:textId="77777777" w:rsidR="00F34D83" w:rsidRPr="00624911" w:rsidRDefault="00F34D83" w:rsidP="00132342">
            <w:pPr>
              <w:tabs>
                <w:tab w:val="left" w:pos="400"/>
              </w:tabs>
              <w:jc w:val="center"/>
              <w:rPr>
                <w:rStyle w:val="ui-column-title"/>
                <w:b/>
                <w:bCs/>
                <w:color w:val="4F4F4F"/>
              </w:rPr>
            </w:pPr>
          </w:p>
        </w:tc>
        <w:tc>
          <w:tcPr>
            <w:tcW w:w="1197" w:type="dxa"/>
            <w:vAlign w:val="bottom"/>
          </w:tcPr>
          <w:p w14:paraId="6B5E7979" w14:textId="77777777" w:rsidR="00F34D83" w:rsidRPr="00624911" w:rsidRDefault="00F34D83" w:rsidP="00132342">
            <w:pPr>
              <w:tabs>
                <w:tab w:val="left" w:pos="400"/>
              </w:tabs>
              <w:jc w:val="center"/>
              <w:rPr>
                <w:rStyle w:val="ui-column-title"/>
                <w:b/>
                <w:bCs/>
                <w:color w:val="4F4F4F"/>
              </w:rPr>
            </w:pPr>
          </w:p>
        </w:tc>
        <w:tc>
          <w:tcPr>
            <w:tcW w:w="1197" w:type="dxa"/>
            <w:vAlign w:val="bottom"/>
          </w:tcPr>
          <w:p w14:paraId="226715E3" w14:textId="77777777" w:rsidR="00F34D83" w:rsidRPr="00624911" w:rsidRDefault="00F34D83" w:rsidP="00132342">
            <w:pPr>
              <w:tabs>
                <w:tab w:val="left" w:pos="400"/>
              </w:tabs>
              <w:jc w:val="center"/>
              <w:rPr>
                <w:rStyle w:val="ui-column-title"/>
                <w:b/>
                <w:bCs/>
                <w:color w:val="4F4F4F"/>
              </w:rPr>
            </w:pPr>
          </w:p>
        </w:tc>
      </w:tr>
    </w:tbl>
    <w:p w14:paraId="36CEB8AB" w14:textId="77777777" w:rsidR="00F34D83" w:rsidRPr="00827A37" w:rsidRDefault="00F34D83" w:rsidP="00F34D83">
      <w:pPr>
        <w:tabs>
          <w:tab w:val="left" w:pos="400"/>
        </w:tabs>
        <w:rPr>
          <w:sz w:val="18"/>
          <w:szCs w:val="18"/>
        </w:rPr>
      </w:pPr>
    </w:p>
    <w:p w14:paraId="338F37BC" w14:textId="77777777" w:rsidR="00F34D83" w:rsidRPr="00827A37" w:rsidRDefault="00F34D83" w:rsidP="00F34D83">
      <w:pPr>
        <w:jc w:val="center"/>
        <w:rPr>
          <w:b/>
          <w:sz w:val="24"/>
          <w:u w:val="single"/>
        </w:rPr>
      </w:pPr>
      <w:bookmarkStart w:id="232" w:name="_Toc444250739"/>
      <w:r w:rsidRPr="00827A37">
        <w:rPr>
          <w:b/>
          <w:sz w:val="24"/>
          <w:u w:val="single"/>
        </w:rPr>
        <w:t>59. Buget – Câmp de interventie</w:t>
      </w:r>
      <w:bookmarkEnd w:id="232"/>
    </w:p>
    <w:p w14:paraId="185A094E" w14:textId="77777777" w:rsidR="00F34D83" w:rsidRPr="00827A37" w:rsidRDefault="00F34D83" w:rsidP="00F34D83">
      <w:pPr>
        <w:tabs>
          <w:tab w:val="left" w:pos="40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F34D83" w:rsidRPr="00624911" w14:paraId="08A0047F" w14:textId="77777777" w:rsidTr="00132342">
        <w:tc>
          <w:tcPr>
            <w:tcW w:w="3364" w:type="dxa"/>
            <w:shd w:val="clear" w:color="auto" w:fill="E7E6E6"/>
          </w:tcPr>
          <w:p w14:paraId="5123BF4A" w14:textId="77777777" w:rsidR="00F34D83" w:rsidRPr="00624911" w:rsidRDefault="00F34D83" w:rsidP="00132342">
            <w:pPr>
              <w:tabs>
                <w:tab w:val="left" w:pos="400"/>
              </w:tabs>
              <w:jc w:val="center"/>
              <w:rPr>
                <w:sz w:val="18"/>
                <w:szCs w:val="18"/>
              </w:rPr>
            </w:pPr>
            <w:r w:rsidRPr="00624911">
              <w:rPr>
                <w:sz w:val="18"/>
                <w:szCs w:val="18"/>
              </w:rPr>
              <w:t>Categorie câmp de interventie</w:t>
            </w:r>
          </w:p>
        </w:tc>
        <w:tc>
          <w:tcPr>
            <w:tcW w:w="3181" w:type="dxa"/>
            <w:shd w:val="clear" w:color="auto" w:fill="E7E6E6"/>
          </w:tcPr>
          <w:p w14:paraId="636E5E6F" w14:textId="77777777" w:rsidR="00F34D83" w:rsidRPr="00624911" w:rsidRDefault="00F34D83" w:rsidP="00132342">
            <w:pPr>
              <w:tabs>
                <w:tab w:val="left" w:pos="400"/>
              </w:tabs>
              <w:jc w:val="center"/>
              <w:rPr>
                <w:sz w:val="18"/>
                <w:szCs w:val="18"/>
              </w:rPr>
            </w:pPr>
            <w:r w:rsidRPr="00624911">
              <w:rPr>
                <w:sz w:val="18"/>
                <w:szCs w:val="18"/>
              </w:rPr>
              <w:t>Buget</w:t>
            </w:r>
          </w:p>
        </w:tc>
        <w:tc>
          <w:tcPr>
            <w:tcW w:w="3027" w:type="dxa"/>
            <w:shd w:val="clear" w:color="auto" w:fill="E7E6E6"/>
          </w:tcPr>
          <w:p w14:paraId="1C29BF63" w14:textId="77777777" w:rsidR="00F34D83" w:rsidRPr="00624911" w:rsidRDefault="00F34D83" w:rsidP="00132342">
            <w:pPr>
              <w:tabs>
                <w:tab w:val="left" w:pos="400"/>
              </w:tabs>
              <w:jc w:val="center"/>
              <w:rPr>
                <w:sz w:val="18"/>
                <w:szCs w:val="18"/>
              </w:rPr>
            </w:pPr>
            <w:r w:rsidRPr="00624911">
              <w:rPr>
                <w:sz w:val="18"/>
                <w:szCs w:val="18"/>
              </w:rPr>
              <w:t>% din totalul bugetului</w:t>
            </w:r>
          </w:p>
        </w:tc>
      </w:tr>
      <w:tr w:rsidR="00F34D83" w:rsidRPr="00624911" w14:paraId="31599B24" w14:textId="77777777" w:rsidTr="00132342">
        <w:tc>
          <w:tcPr>
            <w:tcW w:w="3364" w:type="dxa"/>
          </w:tcPr>
          <w:p w14:paraId="7DD93335" w14:textId="77777777" w:rsidR="00F34D83" w:rsidRPr="00624911" w:rsidRDefault="00F34D83" w:rsidP="00132342">
            <w:pPr>
              <w:tabs>
                <w:tab w:val="left" w:pos="400"/>
              </w:tabs>
              <w:rPr>
                <w:i/>
                <w:sz w:val="18"/>
                <w:szCs w:val="18"/>
              </w:rPr>
            </w:pPr>
            <w:r w:rsidRPr="00624911">
              <w:rPr>
                <w:i/>
                <w:sz w:val="18"/>
                <w:szCs w:val="18"/>
              </w:rPr>
              <w:t>Se selectează din nomenclator</w:t>
            </w:r>
          </w:p>
        </w:tc>
        <w:tc>
          <w:tcPr>
            <w:tcW w:w="3181" w:type="dxa"/>
          </w:tcPr>
          <w:p w14:paraId="108E6581" w14:textId="77777777" w:rsidR="00F34D83" w:rsidRPr="00624911" w:rsidRDefault="00F34D83" w:rsidP="00132342">
            <w:pPr>
              <w:tabs>
                <w:tab w:val="left" w:pos="400"/>
              </w:tabs>
              <w:rPr>
                <w:sz w:val="18"/>
                <w:szCs w:val="18"/>
              </w:rPr>
            </w:pPr>
          </w:p>
        </w:tc>
        <w:tc>
          <w:tcPr>
            <w:tcW w:w="3027" w:type="dxa"/>
          </w:tcPr>
          <w:p w14:paraId="41D8B30C" w14:textId="77777777" w:rsidR="00F34D83" w:rsidRPr="00624911" w:rsidRDefault="00F34D83" w:rsidP="00132342">
            <w:pPr>
              <w:tabs>
                <w:tab w:val="left" w:pos="400"/>
              </w:tabs>
              <w:rPr>
                <w:sz w:val="18"/>
                <w:szCs w:val="18"/>
              </w:rPr>
            </w:pPr>
          </w:p>
        </w:tc>
      </w:tr>
    </w:tbl>
    <w:p w14:paraId="55A18E5E" w14:textId="77777777" w:rsidR="00F34D83" w:rsidRPr="00827A37" w:rsidRDefault="00F34D83" w:rsidP="00F34D83">
      <w:pPr>
        <w:jc w:val="center"/>
        <w:rPr>
          <w:b/>
          <w:sz w:val="24"/>
          <w:u w:val="single"/>
        </w:rPr>
      </w:pPr>
    </w:p>
    <w:p w14:paraId="31DF8145" w14:textId="77777777" w:rsidR="00F34D83" w:rsidRPr="00827A37" w:rsidRDefault="00F34D83" w:rsidP="00F34D83">
      <w:pPr>
        <w:jc w:val="center"/>
        <w:rPr>
          <w:b/>
          <w:sz w:val="24"/>
          <w:u w:val="single"/>
        </w:rPr>
      </w:pPr>
      <w:bookmarkStart w:id="233" w:name="_Toc444250740"/>
      <w:r w:rsidRPr="00827A37">
        <w:rPr>
          <w:b/>
          <w:sz w:val="24"/>
          <w:u w:val="single"/>
        </w:rPr>
        <w:t>60. Buget – Tip de finantare</w:t>
      </w:r>
      <w:bookmarkEnd w:id="233"/>
    </w:p>
    <w:p w14:paraId="666EF4BA" w14:textId="77777777" w:rsidR="00F34D83" w:rsidRPr="00827A37" w:rsidRDefault="00F34D83" w:rsidP="00F34D83">
      <w:pPr>
        <w:tabs>
          <w:tab w:val="left" w:pos="400"/>
        </w:tabs>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F34D83" w:rsidRPr="00624911" w14:paraId="2D7C551F" w14:textId="77777777" w:rsidTr="00132342">
        <w:tc>
          <w:tcPr>
            <w:tcW w:w="3369" w:type="dxa"/>
            <w:shd w:val="clear" w:color="auto" w:fill="E7E6E6"/>
          </w:tcPr>
          <w:p w14:paraId="49AF7A68" w14:textId="77777777" w:rsidR="00F34D83" w:rsidRPr="00624911" w:rsidRDefault="00F34D83" w:rsidP="00132342">
            <w:pPr>
              <w:tabs>
                <w:tab w:val="left" w:pos="400"/>
              </w:tabs>
              <w:jc w:val="center"/>
              <w:rPr>
                <w:sz w:val="18"/>
                <w:szCs w:val="18"/>
              </w:rPr>
            </w:pPr>
            <w:r w:rsidRPr="00624911">
              <w:rPr>
                <w:sz w:val="18"/>
                <w:szCs w:val="18"/>
              </w:rPr>
              <w:t>Tip finantare</w:t>
            </w:r>
          </w:p>
        </w:tc>
        <w:tc>
          <w:tcPr>
            <w:tcW w:w="3118" w:type="dxa"/>
            <w:shd w:val="clear" w:color="auto" w:fill="E7E6E6"/>
          </w:tcPr>
          <w:p w14:paraId="6BF7C4C4" w14:textId="77777777" w:rsidR="00F34D83" w:rsidRPr="00624911" w:rsidRDefault="00F34D83" w:rsidP="00132342">
            <w:pPr>
              <w:tabs>
                <w:tab w:val="left" w:pos="400"/>
              </w:tabs>
              <w:jc w:val="center"/>
              <w:rPr>
                <w:sz w:val="18"/>
                <w:szCs w:val="18"/>
              </w:rPr>
            </w:pPr>
            <w:r w:rsidRPr="00624911">
              <w:rPr>
                <w:sz w:val="18"/>
                <w:szCs w:val="18"/>
              </w:rPr>
              <w:t>Buget</w:t>
            </w:r>
          </w:p>
        </w:tc>
        <w:tc>
          <w:tcPr>
            <w:tcW w:w="3119" w:type="dxa"/>
            <w:shd w:val="clear" w:color="auto" w:fill="E7E6E6"/>
          </w:tcPr>
          <w:p w14:paraId="1B447D01" w14:textId="77777777" w:rsidR="00F34D83" w:rsidRPr="00624911" w:rsidRDefault="00F34D83" w:rsidP="00132342">
            <w:pPr>
              <w:tabs>
                <w:tab w:val="left" w:pos="400"/>
              </w:tabs>
              <w:jc w:val="center"/>
              <w:rPr>
                <w:sz w:val="18"/>
                <w:szCs w:val="18"/>
              </w:rPr>
            </w:pPr>
            <w:r w:rsidRPr="00624911">
              <w:rPr>
                <w:sz w:val="18"/>
                <w:szCs w:val="18"/>
              </w:rPr>
              <w:t>% din totalul bugetului</w:t>
            </w:r>
          </w:p>
        </w:tc>
      </w:tr>
      <w:tr w:rsidR="00F34D83" w:rsidRPr="00624911" w14:paraId="0158A744" w14:textId="77777777" w:rsidTr="00132342">
        <w:tc>
          <w:tcPr>
            <w:tcW w:w="3369" w:type="dxa"/>
          </w:tcPr>
          <w:p w14:paraId="15DA643A" w14:textId="77777777" w:rsidR="00F34D83" w:rsidRPr="00624911" w:rsidRDefault="00F34D83" w:rsidP="00132342">
            <w:pPr>
              <w:tabs>
                <w:tab w:val="left" w:pos="400"/>
              </w:tabs>
              <w:rPr>
                <w:sz w:val="18"/>
                <w:szCs w:val="18"/>
              </w:rPr>
            </w:pPr>
            <w:r w:rsidRPr="00624911">
              <w:rPr>
                <w:i/>
                <w:sz w:val="18"/>
                <w:szCs w:val="18"/>
              </w:rPr>
              <w:t>Se selectează din nomenclator</w:t>
            </w:r>
          </w:p>
        </w:tc>
        <w:tc>
          <w:tcPr>
            <w:tcW w:w="3118" w:type="dxa"/>
          </w:tcPr>
          <w:p w14:paraId="7643B000" w14:textId="77777777" w:rsidR="00F34D83" w:rsidRPr="00624911" w:rsidRDefault="00F34D83" w:rsidP="00132342">
            <w:pPr>
              <w:tabs>
                <w:tab w:val="left" w:pos="400"/>
              </w:tabs>
              <w:rPr>
                <w:sz w:val="18"/>
                <w:szCs w:val="18"/>
              </w:rPr>
            </w:pPr>
          </w:p>
        </w:tc>
        <w:tc>
          <w:tcPr>
            <w:tcW w:w="3119" w:type="dxa"/>
          </w:tcPr>
          <w:p w14:paraId="1DC3F347" w14:textId="77777777" w:rsidR="00F34D83" w:rsidRPr="00624911" w:rsidRDefault="00F34D83" w:rsidP="00132342">
            <w:pPr>
              <w:tabs>
                <w:tab w:val="left" w:pos="400"/>
              </w:tabs>
              <w:rPr>
                <w:sz w:val="18"/>
                <w:szCs w:val="18"/>
              </w:rPr>
            </w:pPr>
          </w:p>
        </w:tc>
      </w:tr>
    </w:tbl>
    <w:p w14:paraId="41157F38" w14:textId="77777777" w:rsidR="00F34D83" w:rsidRPr="00827A37" w:rsidRDefault="00F34D83" w:rsidP="00F34D83">
      <w:pPr>
        <w:tabs>
          <w:tab w:val="left" w:pos="400"/>
        </w:tabs>
        <w:rPr>
          <w:sz w:val="18"/>
          <w:szCs w:val="18"/>
        </w:rPr>
      </w:pPr>
    </w:p>
    <w:p w14:paraId="70BE64ED" w14:textId="77777777" w:rsidR="00F34D83" w:rsidRDefault="00F34D83" w:rsidP="00F34D83">
      <w:pPr>
        <w:pStyle w:val="FootnoteText"/>
        <w:rPr>
          <w:sz w:val="18"/>
          <w:szCs w:val="18"/>
          <w:lang w:val="ro-RO"/>
        </w:rPr>
      </w:pPr>
      <w:r w:rsidRPr="00827A37">
        <w:rPr>
          <w:b/>
          <w:noProof/>
        </w:rPr>
        <w:br w:type="page"/>
      </w:r>
    </w:p>
    <w:p w14:paraId="741EFA04" w14:textId="77777777" w:rsidR="00F34D83" w:rsidRDefault="00F34D83" w:rsidP="00F34D83">
      <w:pPr>
        <w:rPr>
          <w:b/>
          <w:noProof/>
        </w:rPr>
      </w:pPr>
    </w:p>
    <w:p w14:paraId="636A5B9E" w14:textId="77777777" w:rsidR="00FD54AA" w:rsidRPr="00827A37" w:rsidRDefault="00FD54AA" w:rsidP="00F34D83">
      <w:pPr>
        <w:rPr>
          <w:b/>
          <w:noProof/>
        </w:rPr>
      </w:pPr>
    </w:p>
    <w:p w14:paraId="0249B975" w14:textId="77777777" w:rsidR="00F34D83" w:rsidRPr="00827A37" w:rsidRDefault="00F34D83" w:rsidP="00F34D83">
      <w:pPr>
        <w:autoSpaceDE w:val="0"/>
        <w:autoSpaceDN w:val="0"/>
        <w:adjustRightInd w:val="0"/>
        <w:spacing w:after="0" w:line="240" w:lineRule="auto"/>
        <w:jc w:val="right"/>
        <w:rPr>
          <w:b/>
          <w:iCs/>
          <w:noProof/>
          <w:sz w:val="24"/>
          <w:szCs w:val="24"/>
        </w:rPr>
      </w:pPr>
      <w:r w:rsidRPr="00827A37">
        <w:rPr>
          <w:b/>
          <w:iCs/>
          <w:noProof/>
          <w:sz w:val="24"/>
          <w:szCs w:val="24"/>
        </w:rPr>
        <w:t>ANEXA 2.2</w:t>
      </w:r>
    </w:p>
    <w:p w14:paraId="615C770C" w14:textId="77777777" w:rsidR="00F34D83" w:rsidRPr="00827A37" w:rsidRDefault="00F34D83" w:rsidP="00F34D83">
      <w:pPr>
        <w:autoSpaceDE w:val="0"/>
        <w:autoSpaceDN w:val="0"/>
        <w:adjustRightInd w:val="0"/>
        <w:spacing w:after="0" w:line="240" w:lineRule="auto"/>
        <w:jc w:val="both"/>
        <w:rPr>
          <w:b/>
          <w:iCs/>
          <w:noProof/>
          <w:sz w:val="24"/>
          <w:szCs w:val="24"/>
        </w:rPr>
      </w:pPr>
    </w:p>
    <w:p w14:paraId="334FF462" w14:textId="77777777" w:rsidR="00F34D83" w:rsidRPr="00827A37" w:rsidRDefault="00F34D83" w:rsidP="00F34D83">
      <w:pPr>
        <w:spacing w:after="0" w:line="240" w:lineRule="auto"/>
        <w:jc w:val="center"/>
        <w:rPr>
          <w:b/>
          <w:bCs/>
          <w:noProof/>
          <w:sz w:val="24"/>
          <w:szCs w:val="24"/>
        </w:rPr>
      </w:pPr>
      <w:r w:rsidRPr="00827A37">
        <w:rPr>
          <w:b/>
          <w:bCs/>
          <w:noProof/>
          <w:sz w:val="24"/>
          <w:szCs w:val="24"/>
        </w:rPr>
        <w:t>DECLARAŢIE PRIVIND EVITAREA DUBLEI FINANŢĂRI DIN FONDURI PUBLICE</w:t>
      </w:r>
    </w:p>
    <w:p w14:paraId="1D5F2919" w14:textId="77777777" w:rsidR="00F34D83" w:rsidRPr="00827A37" w:rsidRDefault="00F34D83" w:rsidP="00F34D83">
      <w:pPr>
        <w:spacing w:after="0" w:line="240" w:lineRule="auto"/>
        <w:ind w:right="-180"/>
        <w:jc w:val="both"/>
        <w:rPr>
          <w:noProof/>
          <w:sz w:val="24"/>
          <w:szCs w:val="24"/>
        </w:rPr>
      </w:pPr>
    </w:p>
    <w:p w14:paraId="66B86139" w14:textId="77777777" w:rsidR="00F34D83" w:rsidRPr="000F055A" w:rsidRDefault="00F34D83" w:rsidP="00F34D83">
      <w:pPr>
        <w:spacing w:after="0" w:line="240" w:lineRule="auto"/>
        <w:ind w:right="-187"/>
        <w:jc w:val="both"/>
        <w:rPr>
          <w:iCs/>
          <w:color w:val="000000"/>
          <w:sz w:val="24"/>
        </w:rPr>
      </w:pPr>
      <w:r w:rsidRPr="00827A37">
        <w:rPr>
          <w:noProof/>
          <w:sz w:val="24"/>
          <w:szCs w:val="24"/>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proiectului cu titlul: “........................................................................................... ” şi numărul de înregistrare electronică ........................, depus la competiţia ............................ (codul competiției), </w:t>
      </w:r>
      <w:r w:rsidRPr="000F055A">
        <w:rPr>
          <w:iCs/>
          <w:color w:val="000000"/>
          <w:sz w:val="24"/>
        </w:rPr>
        <w:t xml:space="preserve">nu au mai fost </w:t>
      </w:r>
      <w:r>
        <w:rPr>
          <w:iCs/>
          <w:color w:val="000000"/>
          <w:sz w:val="24"/>
        </w:rPr>
        <w:t>ş</w:t>
      </w:r>
      <w:r w:rsidRPr="000F055A">
        <w:rPr>
          <w:iCs/>
          <w:color w:val="000000"/>
          <w:sz w:val="24"/>
        </w:rPr>
        <w:t>i nu sunt finan</w:t>
      </w:r>
      <w:r>
        <w:rPr>
          <w:iCs/>
          <w:color w:val="000000"/>
          <w:sz w:val="24"/>
        </w:rPr>
        <w:t>ţ</w:t>
      </w:r>
      <w:r w:rsidRPr="000F055A">
        <w:rPr>
          <w:iCs/>
          <w:color w:val="000000"/>
          <w:sz w:val="24"/>
        </w:rPr>
        <w:t>are din fonduri publice</w:t>
      </w:r>
      <w:r>
        <w:rPr>
          <w:iCs/>
          <w:color w:val="000000"/>
          <w:sz w:val="24"/>
        </w:rPr>
        <w:t xml:space="preserve"> </w:t>
      </w:r>
      <w:r w:rsidRPr="000F055A">
        <w:rPr>
          <w:iCs/>
          <w:color w:val="000000"/>
          <w:sz w:val="24"/>
        </w:rPr>
        <w:t>(inclusiv UE,</w:t>
      </w:r>
      <w:r>
        <w:rPr>
          <w:iCs/>
          <w:color w:val="000000"/>
          <w:sz w:val="24"/>
        </w:rPr>
        <w:t xml:space="preserve"> </w:t>
      </w:r>
      <w:r w:rsidRPr="000F055A">
        <w:rPr>
          <w:iCs/>
          <w:color w:val="000000"/>
          <w:sz w:val="24"/>
        </w:rPr>
        <w:t>norvegiene, elve</w:t>
      </w:r>
      <w:r>
        <w:rPr>
          <w:iCs/>
          <w:color w:val="000000"/>
          <w:sz w:val="24"/>
        </w:rPr>
        <w:t>ţ</w:t>
      </w:r>
      <w:r w:rsidRPr="000F055A">
        <w:rPr>
          <w:iCs/>
          <w:color w:val="000000"/>
          <w:sz w:val="24"/>
        </w:rPr>
        <w:t xml:space="preserve">iene) sau din partea </w:t>
      </w:r>
      <w:r w:rsidRPr="000912C6">
        <w:rPr>
          <w:iCs/>
          <w:color w:val="000000"/>
          <w:sz w:val="24"/>
        </w:rPr>
        <w:t>instituțiilor</w:t>
      </w:r>
      <w:r w:rsidRPr="000F055A">
        <w:rPr>
          <w:iCs/>
          <w:color w:val="000000"/>
          <w:sz w:val="24"/>
        </w:rPr>
        <w:t xml:space="preserve"> financiare </w:t>
      </w:r>
      <w:r w:rsidRPr="000912C6">
        <w:rPr>
          <w:iCs/>
          <w:color w:val="000000"/>
          <w:sz w:val="24"/>
        </w:rPr>
        <w:t>internaționale</w:t>
      </w:r>
      <w:r>
        <w:rPr>
          <w:iCs/>
          <w:color w:val="000000"/>
          <w:sz w:val="24"/>
        </w:rPr>
        <w:t xml:space="preserve"> </w:t>
      </w:r>
      <w:r w:rsidRPr="000F055A">
        <w:rPr>
          <w:iCs/>
          <w:color w:val="000000"/>
          <w:sz w:val="24"/>
        </w:rPr>
        <w:t xml:space="preserve">( dubla </w:t>
      </w:r>
      <w:r w:rsidRPr="000912C6">
        <w:rPr>
          <w:iCs/>
          <w:color w:val="000000"/>
          <w:sz w:val="24"/>
        </w:rPr>
        <w:t>finanțare</w:t>
      </w:r>
      <w:r w:rsidRPr="000F055A">
        <w:rPr>
          <w:iCs/>
          <w:color w:val="000000"/>
          <w:sz w:val="24"/>
        </w:rPr>
        <w:t xml:space="preserve"> )</w:t>
      </w:r>
      <w:r>
        <w:rPr>
          <w:iCs/>
          <w:color w:val="000000"/>
          <w:sz w:val="24"/>
        </w:rPr>
        <w:t xml:space="preserve"> </w:t>
      </w:r>
      <w:r w:rsidRPr="000F055A">
        <w:rPr>
          <w:iCs/>
          <w:color w:val="000000"/>
          <w:sz w:val="24"/>
        </w:rPr>
        <w:t xml:space="preserve">integral sau </w:t>
      </w:r>
      <w:r w:rsidRPr="000912C6">
        <w:rPr>
          <w:iCs/>
          <w:color w:val="000000"/>
          <w:sz w:val="24"/>
        </w:rPr>
        <w:t>parțial</w:t>
      </w:r>
      <w:r>
        <w:rPr>
          <w:iCs/>
          <w:color w:val="000000"/>
          <w:sz w:val="24"/>
        </w:rPr>
        <w:t>,</w:t>
      </w:r>
      <w:r>
        <w:t xml:space="preserve"> in ultimii 5 ani;</w:t>
      </w:r>
      <w:r>
        <w:rPr>
          <w:iCs/>
          <w:color w:val="000000"/>
          <w:sz w:val="24"/>
        </w:rPr>
        <w:t xml:space="preserve"> </w:t>
      </w:r>
    </w:p>
    <w:p w14:paraId="4A76A9F0" w14:textId="77777777" w:rsidR="00F34D83" w:rsidRPr="000F055A" w:rsidRDefault="00F34D83" w:rsidP="00F34D83">
      <w:pPr>
        <w:spacing w:after="0" w:line="240" w:lineRule="auto"/>
        <w:ind w:right="-187"/>
        <w:jc w:val="both"/>
        <w:rPr>
          <w:iCs/>
          <w:color w:val="000000"/>
          <w:sz w:val="24"/>
        </w:rPr>
      </w:pPr>
      <w:r w:rsidRPr="000F055A">
        <w:rPr>
          <w:iCs/>
          <w:color w:val="000000"/>
          <w:sz w:val="24"/>
        </w:rPr>
        <w:t>-</w:t>
      </w:r>
      <w:r>
        <w:rPr>
          <w:iCs/>
          <w:color w:val="000000"/>
          <w:sz w:val="24"/>
        </w:rPr>
        <w:t>-</w:t>
      </w:r>
      <w:r w:rsidRPr="000F055A">
        <w:rPr>
          <w:iCs/>
          <w:color w:val="000000"/>
          <w:sz w:val="24"/>
        </w:rPr>
        <w:t xml:space="preserve">nu au fost </w:t>
      </w:r>
      <w:r>
        <w:rPr>
          <w:iCs/>
          <w:color w:val="000000"/>
          <w:sz w:val="24"/>
        </w:rPr>
        <w:t>şi</w:t>
      </w:r>
      <w:r w:rsidRPr="000F055A">
        <w:rPr>
          <w:iCs/>
          <w:color w:val="000000"/>
          <w:sz w:val="24"/>
        </w:rPr>
        <w:t xml:space="preserve"> nu fac obiectul unei alte </w:t>
      </w:r>
      <w:r w:rsidRPr="000912C6">
        <w:rPr>
          <w:iCs/>
          <w:color w:val="000000"/>
          <w:sz w:val="24"/>
        </w:rPr>
        <w:t>solicitări</w:t>
      </w:r>
      <w:r w:rsidRPr="000F055A">
        <w:rPr>
          <w:iCs/>
          <w:color w:val="000000"/>
          <w:sz w:val="24"/>
        </w:rPr>
        <w:t xml:space="preserve"> de sprijin financiar din fonduri publice (inclusiv UE, norvegiene, elvetiene)</w:t>
      </w:r>
      <w:r>
        <w:rPr>
          <w:iCs/>
          <w:color w:val="000000"/>
          <w:sz w:val="24"/>
        </w:rPr>
        <w:t xml:space="preserve"> </w:t>
      </w:r>
      <w:r w:rsidRPr="000F055A">
        <w:rPr>
          <w:iCs/>
          <w:color w:val="000000"/>
          <w:sz w:val="24"/>
        </w:rPr>
        <w:t xml:space="preserve">sau </w:t>
      </w:r>
      <w:r>
        <w:rPr>
          <w:iCs/>
          <w:color w:val="000000"/>
          <w:sz w:val="24"/>
        </w:rPr>
        <w:t xml:space="preserve">din partea </w:t>
      </w:r>
      <w:r w:rsidRPr="00594F96">
        <w:rPr>
          <w:iCs/>
          <w:color w:val="000000"/>
          <w:sz w:val="24"/>
        </w:rPr>
        <w:t>instituțiilor</w:t>
      </w:r>
      <w:r w:rsidRPr="000F055A">
        <w:rPr>
          <w:iCs/>
          <w:color w:val="000000"/>
          <w:sz w:val="24"/>
        </w:rPr>
        <w:t xml:space="preserve"> </w:t>
      </w:r>
      <w:r w:rsidRPr="00594F96">
        <w:rPr>
          <w:iCs/>
          <w:color w:val="000000"/>
          <w:sz w:val="24"/>
        </w:rPr>
        <w:t>financiare</w:t>
      </w:r>
      <w:r w:rsidRPr="000F055A">
        <w:rPr>
          <w:iCs/>
          <w:color w:val="000000"/>
          <w:sz w:val="24"/>
        </w:rPr>
        <w:t xml:space="preserve"> intrena</w:t>
      </w:r>
      <w:r>
        <w:rPr>
          <w:iCs/>
          <w:color w:val="000000"/>
          <w:sz w:val="24"/>
        </w:rPr>
        <w:t>ţ</w:t>
      </w:r>
      <w:r w:rsidRPr="000F055A">
        <w:rPr>
          <w:iCs/>
          <w:color w:val="000000"/>
          <w:sz w:val="24"/>
        </w:rPr>
        <w:t>ionale (dubl</w:t>
      </w:r>
      <w:r>
        <w:rPr>
          <w:iCs/>
          <w:color w:val="000000"/>
          <w:sz w:val="24"/>
        </w:rPr>
        <w:t>ă</w:t>
      </w:r>
      <w:r w:rsidRPr="000F055A">
        <w:rPr>
          <w:iCs/>
          <w:color w:val="000000"/>
          <w:sz w:val="24"/>
        </w:rPr>
        <w:t xml:space="preserve"> finan</w:t>
      </w:r>
      <w:r>
        <w:rPr>
          <w:iCs/>
          <w:color w:val="000000"/>
          <w:sz w:val="24"/>
        </w:rPr>
        <w:t>ţ</w:t>
      </w:r>
      <w:r w:rsidRPr="000F055A">
        <w:rPr>
          <w:iCs/>
          <w:color w:val="000000"/>
          <w:sz w:val="24"/>
        </w:rPr>
        <w:t>are), integral sau par</w:t>
      </w:r>
      <w:r>
        <w:rPr>
          <w:iCs/>
          <w:color w:val="000000"/>
          <w:sz w:val="24"/>
        </w:rPr>
        <w:t>ţ</w:t>
      </w:r>
      <w:r w:rsidRPr="000F055A">
        <w:rPr>
          <w:iCs/>
          <w:color w:val="000000"/>
          <w:sz w:val="24"/>
        </w:rPr>
        <w:t>ial</w:t>
      </w:r>
      <w:r>
        <w:rPr>
          <w:iCs/>
          <w:color w:val="000000"/>
          <w:sz w:val="24"/>
        </w:rPr>
        <w:t xml:space="preserve">, </w:t>
      </w:r>
      <w:r>
        <w:t>in ultimii 5 ani;</w:t>
      </w:r>
      <w:r w:rsidRPr="000F055A">
        <w:rPr>
          <w:iCs/>
          <w:color w:val="000000"/>
          <w:sz w:val="24"/>
        </w:rPr>
        <w:t xml:space="preserve"> . </w:t>
      </w:r>
    </w:p>
    <w:p w14:paraId="45623B0C" w14:textId="77777777" w:rsidR="00F34D83" w:rsidRPr="00304E0D" w:rsidRDefault="00F34D83" w:rsidP="00F34D83">
      <w:pPr>
        <w:spacing w:after="0" w:line="240" w:lineRule="auto"/>
        <w:ind w:right="-187"/>
        <w:jc w:val="both"/>
        <w:rPr>
          <w:noProof/>
          <w:sz w:val="24"/>
          <w:szCs w:val="24"/>
        </w:rPr>
      </w:pPr>
      <w:r w:rsidRPr="00304E0D">
        <w:rPr>
          <w:b/>
          <w:iCs/>
          <w:color w:val="000000"/>
          <w:sz w:val="24"/>
        </w:rPr>
        <w:t xml:space="preserve"> </w:t>
      </w:r>
    </w:p>
    <w:p w14:paraId="6480138C" w14:textId="77777777" w:rsidR="00F34D83" w:rsidRPr="000F055A" w:rsidRDefault="00F34D83" w:rsidP="00F34D83">
      <w:pPr>
        <w:widowControl w:val="0"/>
        <w:tabs>
          <w:tab w:val="left" w:pos="680"/>
        </w:tabs>
        <w:autoSpaceDE w:val="0"/>
        <w:autoSpaceDN w:val="0"/>
        <w:adjustRightInd w:val="0"/>
        <w:spacing w:after="0" w:line="240" w:lineRule="auto"/>
        <w:rPr>
          <w:noProof/>
          <w:sz w:val="24"/>
          <w:szCs w:val="24"/>
        </w:rPr>
      </w:pPr>
      <w:r w:rsidRPr="000F055A">
        <w:rPr>
          <w:noProof/>
          <w:sz w:val="24"/>
          <w:szCs w:val="24"/>
        </w:rPr>
        <w:t>De as</w:t>
      </w:r>
      <w:r>
        <w:rPr>
          <w:noProof/>
          <w:sz w:val="24"/>
          <w:szCs w:val="24"/>
        </w:rPr>
        <w:t>e</w:t>
      </w:r>
      <w:r w:rsidRPr="000F055A">
        <w:rPr>
          <w:noProof/>
          <w:sz w:val="24"/>
          <w:szCs w:val="24"/>
        </w:rPr>
        <w:t>menea m</w:t>
      </w:r>
      <w:r>
        <w:rPr>
          <w:noProof/>
          <w:sz w:val="24"/>
          <w:szCs w:val="24"/>
        </w:rPr>
        <w:t>ă</w:t>
      </w:r>
      <w:r w:rsidRPr="000F055A">
        <w:rPr>
          <w:noProof/>
          <w:sz w:val="24"/>
          <w:szCs w:val="24"/>
        </w:rPr>
        <w:t xml:space="preserve"> angajez s</w:t>
      </w:r>
      <w:r>
        <w:rPr>
          <w:noProof/>
          <w:sz w:val="24"/>
          <w:szCs w:val="24"/>
        </w:rPr>
        <w:t>ă</w:t>
      </w:r>
      <w:r w:rsidRPr="000F055A">
        <w:rPr>
          <w:noProof/>
          <w:sz w:val="24"/>
          <w:szCs w:val="24"/>
        </w:rPr>
        <w:t xml:space="preserve"> informez AMPOC asupra oric</w:t>
      </w:r>
      <w:r>
        <w:rPr>
          <w:noProof/>
          <w:sz w:val="24"/>
          <w:szCs w:val="24"/>
        </w:rPr>
        <w:t>ă</w:t>
      </w:r>
      <w:r w:rsidRPr="000F055A">
        <w:rPr>
          <w:noProof/>
          <w:sz w:val="24"/>
          <w:szCs w:val="24"/>
        </w:rPr>
        <w:t>rei situa</w:t>
      </w:r>
      <w:r>
        <w:rPr>
          <w:noProof/>
          <w:sz w:val="24"/>
          <w:szCs w:val="24"/>
        </w:rPr>
        <w:t>ţ</w:t>
      </w:r>
      <w:r w:rsidRPr="000F055A">
        <w:rPr>
          <w:noProof/>
          <w:sz w:val="24"/>
          <w:szCs w:val="24"/>
        </w:rPr>
        <w:t>ii care contravine aspectelor mai sus men</w:t>
      </w:r>
      <w:r>
        <w:rPr>
          <w:noProof/>
          <w:sz w:val="24"/>
          <w:szCs w:val="24"/>
        </w:rPr>
        <w:t>ţ</w:t>
      </w:r>
      <w:r w:rsidRPr="000F055A">
        <w:rPr>
          <w:noProof/>
          <w:sz w:val="24"/>
          <w:szCs w:val="24"/>
        </w:rPr>
        <w:t>ionate ulterior transmiterii cererii de f</w:t>
      </w:r>
      <w:r>
        <w:rPr>
          <w:noProof/>
          <w:sz w:val="24"/>
          <w:szCs w:val="24"/>
        </w:rPr>
        <w:t>i</w:t>
      </w:r>
      <w:r w:rsidRPr="000F055A">
        <w:rPr>
          <w:noProof/>
          <w:sz w:val="24"/>
          <w:szCs w:val="24"/>
        </w:rPr>
        <w:t>nan</w:t>
      </w:r>
      <w:r>
        <w:rPr>
          <w:noProof/>
          <w:sz w:val="24"/>
          <w:szCs w:val="24"/>
        </w:rPr>
        <w:t>ţ</w:t>
      </w:r>
      <w:r w:rsidRPr="000F055A">
        <w:rPr>
          <w:noProof/>
          <w:sz w:val="24"/>
          <w:szCs w:val="24"/>
        </w:rPr>
        <w:t xml:space="preserve">are </w:t>
      </w:r>
      <w:r>
        <w:rPr>
          <w:noProof/>
          <w:sz w:val="24"/>
          <w:szCs w:val="24"/>
        </w:rPr>
        <w:t>ş</w:t>
      </w:r>
      <w:r w:rsidRPr="000F055A">
        <w:rPr>
          <w:noProof/>
          <w:sz w:val="24"/>
          <w:szCs w:val="24"/>
        </w:rPr>
        <w:t>i /sau pe perioada de implement</w:t>
      </w:r>
      <w:r>
        <w:rPr>
          <w:noProof/>
          <w:sz w:val="24"/>
          <w:szCs w:val="24"/>
        </w:rPr>
        <w:t>ă</w:t>
      </w:r>
      <w:r w:rsidRPr="000F055A">
        <w:rPr>
          <w:noProof/>
          <w:sz w:val="24"/>
          <w:szCs w:val="24"/>
        </w:rPr>
        <w:t>rii proiectului</w:t>
      </w:r>
      <w:r>
        <w:rPr>
          <w:noProof/>
          <w:sz w:val="24"/>
          <w:szCs w:val="24"/>
        </w:rPr>
        <w:t>.</w:t>
      </w:r>
    </w:p>
    <w:p w14:paraId="207ADA0C" w14:textId="77777777" w:rsidR="00F34D83" w:rsidRPr="00827A37" w:rsidRDefault="00F34D83" w:rsidP="00F34D83">
      <w:pPr>
        <w:spacing w:after="0" w:line="240" w:lineRule="auto"/>
        <w:ind w:right="-187"/>
        <w:jc w:val="both"/>
        <w:rPr>
          <w:b/>
          <w:iCs/>
          <w:color w:val="000000"/>
          <w:sz w:val="24"/>
        </w:rPr>
      </w:pPr>
    </w:p>
    <w:p w14:paraId="240BBF53" w14:textId="77777777" w:rsidR="00F34D83" w:rsidRDefault="00F34D83" w:rsidP="00F34D83">
      <w:pPr>
        <w:spacing w:after="0" w:line="240" w:lineRule="auto"/>
        <w:ind w:right="-187"/>
        <w:jc w:val="both"/>
        <w:rPr>
          <w:iCs/>
          <w:color w:val="000000"/>
          <w:sz w:val="24"/>
        </w:rPr>
      </w:pPr>
    </w:p>
    <w:p w14:paraId="71B79922" w14:textId="77777777" w:rsidR="00F34D83" w:rsidRDefault="00F34D83" w:rsidP="00F34D83">
      <w:pPr>
        <w:spacing w:after="0" w:line="240" w:lineRule="auto"/>
        <w:ind w:right="-187"/>
        <w:jc w:val="both"/>
        <w:rPr>
          <w:iCs/>
          <w:color w:val="000000"/>
          <w:sz w:val="24"/>
        </w:rPr>
      </w:pPr>
    </w:p>
    <w:p w14:paraId="2B7AA038" w14:textId="77777777" w:rsidR="00F34D83" w:rsidRPr="00827A37" w:rsidRDefault="00F34D83" w:rsidP="00F34D83">
      <w:pPr>
        <w:spacing w:after="0" w:line="240" w:lineRule="auto"/>
        <w:ind w:right="-187"/>
        <w:jc w:val="both"/>
        <w:rPr>
          <w:b/>
          <w:noProof/>
          <w:sz w:val="24"/>
          <w:szCs w:val="24"/>
        </w:rPr>
      </w:pPr>
    </w:p>
    <w:p w14:paraId="1A61495B" w14:textId="77777777" w:rsidR="00F34D83" w:rsidRPr="00827A37" w:rsidRDefault="00F34D83" w:rsidP="00F34D83">
      <w:pPr>
        <w:spacing w:after="0" w:line="240" w:lineRule="auto"/>
        <w:rPr>
          <w:noProof/>
          <w:sz w:val="24"/>
          <w:szCs w:val="24"/>
        </w:rPr>
      </w:pPr>
    </w:p>
    <w:p w14:paraId="2147E6B3" w14:textId="77777777" w:rsidR="00F34D83" w:rsidRPr="00827A37" w:rsidRDefault="00F34D83" w:rsidP="00F34D83">
      <w:pPr>
        <w:spacing w:after="0" w:line="240" w:lineRule="auto"/>
        <w:rPr>
          <w:noProof/>
          <w:sz w:val="24"/>
          <w:szCs w:val="24"/>
        </w:rPr>
      </w:pPr>
    </w:p>
    <w:p w14:paraId="5E6A352C" w14:textId="77777777" w:rsidR="00F34D83" w:rsidRPr="00827A37" w:rsidRDefault="00F34D83" w:rsidP="00F34D83">
      <w:pPr>
        <w:spacing w:after="0" w:line="240" w:lineRule="auto"/>
        <w:rPr>
          <w:b/>
          <w:noProof/>
          <w:sz w:val="24"/>
          <w:szCs w:val="24"/>
        </w:rPr>
      </w:pPr>
      <w:r w:rsidRPr="00827A37">
        <w:rPr>
          <w:b/>
          <w:noProof/>
          <w:sz w:val="24"/>
          <w:szCs w:val="24"/>
        </w:rPr>
        <w:t>Declaraţie pe proprie răspundere, sub sancţiunile aplicate faptei de fals în acte publice.</w:t>
      </w:r>
    </w:p>
    <w:p w14:paraId="2B86B227" w14:textId="77777777" w:rsidR="00F34D83" w:rsidRPr="00827A37" w:rsidRDefault="00F34D83" w:rsidP="00F34D83">
      <w:pPr>
        <w:spacing w:after="0" w:line="240" w:lineRule="auto"/>
        <w:rPr>
          <w:noProof/>
          <w:sz w:val="24"/>
          <w:szCs w:val="24"/>
        </w:rPr>
      </w:pPr>
    </w:p>
    <w:p w14:paraId="696D3B7C"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p>
    <w:p w14:paraId="1E900287"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p>
    <w:tbl>
      <w:tblPr>
        <w:tblW w:w="0" w:type="auto"/>
        <w:tblLook w:val="00A0" w:firstRow="1" w:lastRow="0" w:firstColumn="1" w:lastColumn="0" w:noHBand="0" w:noVBand="0"/>
      </w:tblPr>
      <w:tblGrid>
        <w:gridCol w:w="4621"/>
        <w:gridCol w:w="4622"/>
      </w:tblGrid>
      <w:tr w:rsidR="00F34D83" w:rsidRPr="00624911" w14:paraId="6EA7BD6C" w14:textId="77777777" w:rsidTr="00132342">
        <w:tc>
          <w:tcPr>
            <w:tcW w:w="4621" w:type="dxa"/>
          </w:tcPr>
          <w:p w14:paraId="15BDBFE6" w14:textId="77777777" w:rsidR="00F34D83" w:rsidRPr="00624911" w:rsidRDefault="00F34D83" w:rsidP="00132342">
            <w:pPr>
              <w:autoSpaceDE w:val="0"/>
              <w:autoSpaceDN w:val="0"/>
              <w:adjustRightInd w:val="0"/>
              <w:spacing w:after="0" w:line="240" w:lineRule="auto"/>
              <w:jc w:val="both"/>
              <w:rPr>
                <w:i/>
                <w:iCs/>
                <w:noProof/>
                <w:sz w:val="24"/>
                <w:szCs w:val="24"/>
                <w:lang w:eastAsia="ro-RO"/>
              </w:rPr>
            </w:pPr>
          </w:p>
          <w:p w14:paraId="2B779FA4" w14:textId="77777777" w:rsidR="00F34D83" w:rsidRPr="00624911" w:rsidRDefault="00F34D83" w:rsidP="00132342">
            <w:pPr>
              <w:autoSpaceDE w:val="0"/>
              <w:autoSpaceDN w:val="0"/>
              <w:adjustRightInd w:val="0"/>
              <w:spacing w:after="0" w:line="240" w:lineRule="auto"/>
              <w:jc w:val="both"/>
              <w:rPr>
                <w:noProof/>
                <w:sz w:val="24"/>
                <w:szCs w:val="24"/>
              </w:rPr>
            </w:pPr>
            <w:r w:rsidRPr="00624911">
              <w:rPr>
                <w:i/>
                <w:iCs/>
                <w:noProof/>
                <w:sz w:val="24"/>
                <w:szCs w:val="24"/>
                <w:lang w:eastAsia="ro-RO"/>
              </w:rPr>
              <w:t>&lt;denumire oficială solicitant&gt;</w:t>
            </w:r>
          </w:p>
        </w:tc>
        <w:tc>
          <w:tcPr>
            <w:tcW w:w="4622" w:type="dxa"/>
          </w:tcPr>
          <w:p w14:paraId="27341C30" w14:textId="77777777" w:rsidR="00F34D83" w:rsidRPr="00624911" w:rsidRDefault="00F34D83" w:rsidP="00132342">
            <w:pPr>
              <w:spacing w:after="0" w:line="240" w:lineRule="auto"/>
              <w:jc w:val="both"/>
              <w:rPr>
                <w:iCs/>
                <w:noProof/>
                <w:sz w:val="24"/>
                <w:szCs w:val="24"/>
                <w:lang w:eastAsia="ro-RO"/>
              </w:rPr>
            </w:pPr>
            <w:r w:rsidRPr="00624911">
              <w:rPr>
                <w:iCs/>
                <w:noProof/>
                <w:sz w:val="24"/>
                <w:szCs w:val="24"/>
                <w:lang w:eastAsia="ro-RO"/>
              </w:rPr>
              <w:t>Reprezentant legal</w:t>
            </w:r>
          </w:p>
          <w:p w14:paraId="152A2D77" w14:textId="77777777" w:rsidR="00F34D83" w:rsidRPr="00624911" w:rsidRDefault="00F34D83" w:rsidP="00132342">
            <w:pPr>
              <w:spacing w:after="0" w:line="240" w:lineRule="auto"/>
              <w:jc w:val="both"/>
              <w:rPr>
                <w:iCs/>
                <w:noProof/>
                <w:sz w:val="24"/>
                <w:szCs w:val="24"/>
                <w:lang w:eastAsia="ro-RO"/>
              </w:rPr>
            </w:pPr>
          </w:p>
          <w:p w14:paraId="0E1EE169" w14:textId="77777777" w:rsidR="00F34D83" w:rsidRPr="00624911" w:rsidRDefault="00F34D83" w:rsidP="00132342">
            <w:pPr>
              <w:spacing w:after="0" w:line="240" w:lineRule="auto"/>
              <w:jc w:val="both"/>
              <w:rPr>
                <w:i/>
                <w:iCs/>
                <w:noProof/>
                <w:sz w:val="24"/>
                <w:szCs w:val="24"/>
                <w:lang w:eastAsia="ro-RO"/>
              </w:rPr>
            </w:pPr>
            <w:r w:rsidRPr="00624911">
              <w:rPr>
                <w:i/>
                <w:iCs/>
                <w:noProof/>
                <w:sz w:val="24"/>
                <w:szCs w:val="24"/>
                <w:lang w:eastAsia="ro-RO"/>
              </w:rPr>
              <w:t>&lt;</w:t>
            </w:r>
            <w:r w:rsidRPr="00624911">
              <w:rPr>
                <w:i/>
                <w:noProof/>
                <w:sz w:val="24"/>
                <w:szCs w:val="24"/>
              </w:rPr>
              <w:t xml:space="preserve">funcţie </w:t>
            </w:r>
            <w:r w:rsidRPr="00624911">
              <w:rPr>
                <w:i/>
                <w:iCs/>
                <w:noProof/>
                <w:sz w:val="24"/>
                <w:szCs w:val="24"/>
                <w:lang w:eastAsia="ro-RO"/>
              </w:rPr>
              <w:t>reprezentant legal &gt;</w:t>
            </w:r>
          </w:p>
          <w:p w14:paraId="51BA2EF1" w14:textId="77777777" w:rsidR="00F34D83" w:rsidRPr="00624911" w:rsidRDefault="00F34D83" w:rsidP="00132342">
            <w:pPr>
              <w:spacing w:after="0" w:line="240" w:lineRule="auto"/>
              <w:jc w:val="both"/>
              <w:rPr>
                <w:noProof/>
                <w:sz w:val="24"/>
                <w:szCs w:val="24"/>
              </w:rPr>
            </w:pPr>
            <w:r w:rsidRPr="00624911">
              <w:rPr>
                <w:i/>
                <w:iCs/>
                <w:noProof/>
                <w:sz w:val="24"/>
                <w:szCs w:val="24"/>
                <w:lang w:eastAsia="ro-RO"/>
              </w:rPr>
              <w:t>&lt;nume, prenume reprezentant legal*&gt;</w:t>
            </w:r>
          </w:p>
        </w:tc>
      </w:tr>
      <w:tr w:rsidR="00F34D83" w:rsidRPr="00624911" w14:paraId="3560EF91" w14:textId="77777777" w:rsidTr="00132342">
        <w:tc>
          <w:tcPr>
            <w:tcW w:w="4621" w:type="dxa"/>
          </w:tcPr>
          <w:p w14:paraId="341ACB53" w14:textId="77777777" w:rsidR="00F34D83" w:rsidRPr="00624911" w:rsidRDefault="00F34D83" w:rsidP="00132342">
            <w:pPr>
              <w:spacing w:after="0" w:line="240" w:lineRule="auto"/>
              <w:jc w:val="both"/>
              <w:rPr>
                <w:noProof/>
                <w:sz w:val="24"/>
                <w:szCs w:val="24"/>
              </w:rPr>
            </w:pPr>
          </w:p>
        </w:tc>
        <w:tc>
          <w:tcPr>
            <w:tcW w:w="4622" w:type="dxa"/>
          </w:tcPr>
          <w:p w14:paraId="02F708FF" w14:textId="77777777" w:rsidR="00F34D83" w:rsidRPr="00624911" w:rsidRDefault="00F34D83" w:rsidP="00132342">
            <w:pPr>
              <w:spacing w:after="0" w:line="240" w:lineRule="auto"/>
              <w:jc w:val="both"/>
              <w:rPr>
                <w:i/>
                <w:iCs/>
                <w:noProof/>
                <w:sz w:val="24"/>
                <w:szCs w:val="24"/>
                <w:lang w:eastAsia="ro-RO"/>
              </w:rPr>
            </w:pPr>
          </w:p>
          <w:p w14:paraId="5A20C9F2" w14:textId="77777777" w:rsidR="00F34D83" w:rsidRPr="00624911" w:rsidRDefault="00F34D83" w:rsidP="00132342">
            <w:pPr>
              <w:spacing w:after="0" w:line="240" w:lineRule="auto"/>
              <w:jc w:val="both"/>
              <w:rPr>
                <w:i/>
                <w:iCs/>
                <w:noProof/>
                <w:sz w:val="24"/>
                <w:szCs w:val="24"/>
                <w:lang w:eastAsia="ro-RO"/>
              </w:rPr>
            </w:pPr>
            <w:r w:rsidRPr="00624911">
              <w:rPr>
                <w:i/>
                <w:iCs/>
                <w:noProof/>
                <w:sz w:val="24"/>
                <w:szCs w:val="24"/>
                <w:lang w:eastAsia="ro-RO"/>
              </w:rPr>
              <w:t xml:space="preserve">&lt;semnătură reprezentant legal&gt; </w:t>
            </w:r>
          </w:p>
          <w:p w14:paraId="36F0224F" w14:textId="77777777" w:rsidR="00F34D83" w:rsidRPr="00624911" w:rsidRDefault="00F34D83" w:rsidP="00132342">
            <w:pPr>
              <w:spacing w:after="0" w:line="240" w:lineRule="auto"/>
              <w:jc w:val="both"/>
              <w:rPr>
                <w:noProof/>
                <w:sz w:val="24"/>
                <w:szCs w:val="24"/>
              </w:rPr>
            </w:pPr>
          </w:p>
        </w:tc>
      </w:tr>
      <w:tr w:rsidR="00F34D83" w:rsidRPr="00624911" w14:paraId="73DC9285" w14:textId="77777777" w:rsidTr="00132342">
        <w:tc>
          <w:tcPr>
            <w:tcW w:w="4621" w:type="dxa"/>
          </w:tcPr>
          <w:p w14:paraId="62D3505C" w14:textId="77777777" w:rsidR="00F34D83" w:rsidRPr="00624911" w:rsidRDefault="00F34D83" w:rsidP="00132342">
            <w:pPr>
              <w:spacing w:after="0" w:line="240" w:lineRule="auto"/>
              <w:jc w:val="both"/>
              <w:rPr>
                <w:noProof/>
                <w:sz w:val="24"/>
                <w:szCs w:val="24"/>
              </w:rPr>
            </w:pPr>
            <w:r w:rsidRPr="00624911">
              <w:rPr>
                <w:noProof/>
                <w:sz w:val="24"/>
                <w:szCs w:val="24"/>
              </w:rPr>
              <w:t xml:space="preserve">Data : </w:t>
            </w:r>
            <w:r w:rsidRPr="00624911">
              <w:rPr>
                <w:i/>
                <w:iCs/>
                <w:noProof/>
                <w:sz w:val="24"/>
                <w:szCs w:val="24"/>
                <w:lang w:eastAsia="ro-RO"/>
              </w:rPr>
              <w:t>&lt;zz/ll/aa&gt;</w:t>
            </w:r>
          </w:p>
        </w:tc>
        <w:tc>
          <w:tcPr>
            <w:tcW w:w="4622" w:type="dxa"/>
          </w:tcPr>
          <w:p w14:paraId="5FBECC96" w14:textId="77777777" w:rsidR="00F34D83" w:rsidRPr="00624911" w:rsidRDefault="00F34D83" w:rsidP="00132342">
            <w:pPr>
              <w:autoSpaceDE w:val="0"/>
              <w:autoSpaceDN w:val="0"/>
              <w:adjustRightInd w:val="0"/>
              <w:spacing w:after="0" w:line="240" w:lineRule="auto"/>
              <w:jc w:val="both"/>
              <w:rPr>
                <w:i/>
                <w:iCs/>
                <w:noProof/>
                <w:sz w:val="24"/>
                <w:szCs w:val="24"/>
                <w:lang w:eastAsia="ro-RO"/>
              </w:rPr>
            </w:pPr>
          </w:p>
          <w:p w14:paraId="35BB774D" w14:textId="77777777" w:rsidR="00F34D83" w:rsidRPr="00624911" w:rsidRDefault="00F34D83" w:rsidP="00132342">
            <w:pPr>
              <w:autoSpaceDE w:val="0"/>
              <w:autoSpaceDN w:val="0"/>
              <w:adjustRightInd w:val="0"/>
              <w:spacing w:after="0" w:line="240" w:lineRule="auto"/>
              <w:jc w:val="both"/>
              <w:rPr>
                <w:noProof/>
                <w:sz w:val="24"/>
                <w:szCs w:val="24"/>
              </w:rPr>
            </w:pPr>
            <w:r w:rsidRPr="00624911">
              <w:rPr>
                <w:i/>
                <w:iCs/>
                <w:noProof/>
                <w:sz w:val="24"/>
                <w:szCs w:val="24"/>
                <w:lang w:eastAsia="ro-RO"/>
              </w:rPr>
              <w:t>&lt;ștampila&gt;</w:t>
            </w:r>
          </w:p>
        </w:tc>
      </w:tr>
    </w:tbl>
    <w:p w14:paraId="6FEDF871"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p>
    <w:p w14:paraId="1760F845" w14:textId="77777777" w:rsidR="00F34D83" w:rsidRPr="00827A37" w:rsidRDefault="00F34D83" w:rsidP="00F34D83">
      <w:pPr>
        <w:pStyle w:val="FootnoteText"/>
        <w:rPr>
          <w:sz w:val="24"/>
          <w:szCs w:val="24"/>
          <w:lang w:val="ro-RO"/>
        </w:rPr>
      </w:pPr>
      <w:r w:rsidRPr="00827A37">
        <w:rPr>
          <w:sz w:val="24"/>
          <w:szCs w:val="24"/>
          <w:lang w:val="ro-RO"/>
        </w:rPr>
        <w:t>*) Se va completa cu majuscule şi fără abrevieri</w:t>
      </w:r>
    </w:p>
    <w:p w14:paraId="7E213439"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p>
    <w:p w14:paraId="5ADD61A5" w14:textId="77777777" w:rsidR="00F34D83" w:rsidRPr="00827A37" w:rsidRDefault="00F34D83" w:rsidP="00F34D83">
      <w:pPr>
        <w:rPr>
          <w:i/>
          <w:sz w:val="24"/>
          <w:szCs w:val="24"/>
        </w:rPr>
      </w:pPr>
      <w:r w:rsidRPr="00827A37">
        <w:rPr>
          <w:b/>
          <w:iCs/>
          <w:noProof/>
          <w:sz w:val="24"/>
          <w:szCs w:val="24"/>
        </w:rPr>
        <w:br w:type="page"/>
      </w:r>
    </w:p>
    <w:p w14:paraId="79F7E95B" w14:textId="77777777" w:rsidR="00F34D83" w:rsidRPr="00827A37" w:rsidRDefault="00F34D83" w:rsidP="00F34D83">
      <w:pPr>
        <w:spacing w:after="0" w:line="240" w:lineRule="auto"/>
        <w:jc w:val="right"/>
        <w:rPr>
          <w:b/>
          <w:noProof/>
          <w:sz w:val="24"/>
          <w:szCs w:val="24"/>
        </w:rPr>
      </w:pPr>
      <w:r w:rsidRPr="00827A37">
        <w:rPr>
          <w:b/>
          <w:noProof/>
          <w:sz w:val="24"/>
          <w:szCs w:val="24"/>
        </w:rPr>
        <w:lastRenderedPageBreak/>
        <w:t>ANEXA 2.3</w:t>
      </w:r>
    </w:p>
    <w:p w14:paraId="36C02FE9" w14:textId="77777777" w:rsidR="00F34D83" w:rsidRPr="00827A37" w:rsidRDefault="00F34D83" w:rsidP="00F34D83">
      <w:pPr>
        <w:spacing w:after="0" w:line="240" w:lineRule="auto"/>
        <w:rPr>
          <w:b/>
          <w:noProof/>
          <w:sz w:val="24"/>
          <w:szCs w:val="24"/>
        </w:rPr>
      </w:pPr>
    </w:p>
    <w:p w14:paraId="05FACE32" w14:textId="77777777" w:rsidR="00F34D83" w:rsidRPr="006A57B7" w:rsidRDefault="00F34D83" w:rsidP="00F34D83">
      <w:pPr>
        <w:widowControl w:val="0"/>
        <w:tabs>
          <w:tab w:val="left" w:pos="795"/>
          <w:tab w:val="left" w:pos="6525"/>
        </w:tabs>
        <w:autoSpaceDE w:val="0"/>
        <w:autoSpaceDN w:val="0"/>
        <w:adjustRightInd w:val="0"/>
        <w:spacing w:before="120" w:after="120"/>
        <w:jc w:val="center"/>
        <w:rPr>
          <w:b/>
          <w:bCs/>
          <w:noProof/>
          <w:sz w:val="24"/>
        </w:rPr>
      </w:pPr>
      <w:r w:rsidRPr="006A57B7">
        <w:rPr>
          <w:b/>
          <w:noProof/>
          <w:sz w:val="24"/>
        </w:rPr>
        <w:t>Declarație pe proprie răspundere de certificare a aplicației</w:t>
      </w:r>
    </w:p>
    <w:p w14:paraId="01C511C2" w14:textId="77777777" w:rsidR="00F34D83" w:rsidRPr="006A57B7" w:rsidRDefault="00F34D83" w:rsidP="00F34D83">
      <w:pPr>
        <w:spacing w:line="360" w:lineRule="auto"/>
        <w:ind w:right="-180"/>
        <w:jc w:val="both"/>
        <w:rPr>
          <w:noProof/>
          <w:sz w:val="24"/>
        </w:rPr>
      </w:pPr>
      <w:r w:rsidRPr="006A57B7">
        <w:rPr>
          <w:noProof/>
          <w:sz w:val="24"/>
        </w:rPr>
        <w:t>Subsemnatul/subsemnata ................................................. &lt;</w:t>
      </w:r>
      <w:r w:rsidRPr="006A57B7">
        <w:rPr>
          <w:i/>
          <w:noProof/>
          <w:sz w:val="24"/>
        </w:rPr>
        <w:t>numele şi prenumele reprezentantului legal al instituţiei solicitante</w:t>
      </w:r>
      <w:r w:rsidRPr="006A57B7">
        <w:rPr>
          <w:noProof/>
          <w:sz w:val="24"/>
        </w:rPr>
        <w:t>&gt;, în calitate de  ......................................... &lt;</w:t>
      </w:r>
      <w:r w:rsidRPr="006A57B7">
        <w:rPr>
          <w:i/>
          <w:noProof/>
          <w:sz w:val="24"/>
        </w:rPr>
        <w:t>funcţia reprezentantului legal al instituţiei solicitante</w:t>
      </w:r>
      <w:r w:rsidRPr="006A57B7">
        <w:rPr>
          <w:noProof/>
          <w:sz w:val="24"/>
        </w:rPr>
        <w:t>&gt; al  ............................................. &lt;</w:t>
      </w:r>
      <w:r w:rsidRPr="006A57B7">
        <w:rPr>
          <w:i/>
          <w:noProof/>
          <w:sz w:val="24"/>
        </w:rPr>
        <w:t>denumirea instituţiei solicitante</w:t>
      </w:r>
      <w:r w:rsidRPr="006A57B7">
        <w:rPr>
          <w:noProof/>
          <w:sz w:val="24"/>
        </w:rPr>
        <w:t xml:space="preserve">&gt;, </w:t>
      </w:r>
    </w:p>
    <w:p w14:paraId="0046FECC" w14:textId="77777777" w:rsidR="00F34D83" w:rsidRPr="006A57B7" w:rsidRDefault="00F34D83" w:rsidP="00F34D83">
      <w:pPr>
        <w:widowControl w:val="0"/>
        <w:tabs>
          <w:tab w:val="left" w:pos="0"/>
        </w:tabs>
        <w:autoSpaceDE w:val="0"/>
        <w:autoSpaceDN w:val="0"/>
        <w:adjustRightInd w:val="0"/>
        <w:spacing w:line="360" w:lineRule="auto"/>
        <w:jc w:val="both"/>
        <w:rPr>
          <w:noProof/>
          <w:sz w:val="24"/>
        </w:rPr>
      </w:pPr>
      <w:r w:rsidRPr="006A57B7">
        <w:rPr>
          <w:noProof/>
          <w:sz w:val="24"/>
        </w:rPr>
        <w:t>confirm că informaţiile incluse în cererea de finanţare pentru proiectul cu  titlul ............................................... şi numărul de înregistrare electronică ........................, depus la competiţia ............................ &lt;</w:t>
      </w:r>
      <w:r w:rsidRPr="006A57B7">
        <w:rPr>
          <w:i/>
          <w:noProof/>
          <w:sz w:val="24"/>
        </w:rPr>
        <w:t>codul competiției</w:t>
      </w:r>
      <w:r w:rsidRPr="006A57B7">
        <w:rPr>
          <w:noProof/>
          <w:sz w:val="24"/>
        </w:rPr>
        <w:t xml:space="preserve">&gt;, precum şi detaliile prezentate în documentele anexate sunt corecte şi asistenţa financiară pentru care am aplicat este necesară proiectului pentru a se derula conform descrierii. </w:t>
      </w:r>
    </w:p>
    <w:p w14:paraId="3EA977E2" w14:textId="77777777" w:rsidR="00F34D83" w:rsidRPr="006A57B7" w:rsidRDefault="00F34D83" w:rsidP="00F34D83">
      <w:pPr>
        <w:widowControl w:val="0"/>
        <w:tabs>
          <w:tab w:val="left" w:pos="0"/>
        </w:tabs>
        <w:autoSpaceDE w:val="0"/>
        <w:autoSpaceDN w:val="0"/>
        <w:adjustRightInd w:val="0"/>
        <w:spacing w:line="360" w:lineRule="auto"/>
        <w:jc w:val="both"/>
        <w:rPr>
          <w:noProof/>
          <w:sz w:val="24"/>
        </w:rPr>
      </w:pPr>
      <w:r w:rsidRPr="006A57B7">
        <w:rPr>
          <w:noProof/>
          <w:sz w:val="24"/>
        </w:rPr>
        <w:t xml:space="preserve">Confirm că cererea de finanţare menţionată </w:t>
      </w:r>
      <w:r w:rsidRPr="006A57B7">
        <w:rPr>
          <w:b/>
          <w:noProof/>
          <w:sz w:val="24"/>
        </w:rPr>
        <w:t>este aferentă singurei propuneri depusă la competiţia ............</w:t>
      </w:r>
      <w:r w:rsidRPr="006A57B7">
        <w:rPr>
          <w:noProof/>
          <w:sz w:val="24"/>
        </w:rPr>
        <w:t xml:space="preserve"> &lt;</w:t>
      </w:r>
      <w:r w:rsidRPr="006A57B7">
        <w:rPr>
          <w:i/>
          <w:noProof/>
          <w:sz w:val="24"/>
        </w:rPr>
        <w:t>codul competiției</w:t>
      </w:r>
      <w:r w:rsidRPr="006A57B7">
        <w:rPr>
          <w:noProof/>
          <w:sz w:val="24"/>
        </w:rPr>
        <w:t xml:space="preserve">&gt; de către instituţia pe care o reprezint, în calitate de organizaţie care adminstreaza şi exploateaza clusterul de inovare ................................................ </w:t>
      </w:r>
      <w:r w:rsidRPr="006A57B7">
        <w:rPr>
          <w:i/>
          <w:noProof/>
          <w:sz w:val="24"/>
        </w:rPr>
        <w:t>&lt;denumirea entităţii juridice in care este constituit clusterul de inovare &gt;</w:t>
      </w:r>
      <w:r w:rsidRPr="006A57B7">
        <w:rPr>
          <w:noProof/>
          <w:sz w:val="24"/>
        </w:rPr>
        <w:t>.</w:t>
      </w:r>
    </w:p>
    <w:p w14:paraId="0668E42E" w14:textId="77777777" w:rsidR="00F34D83" w:rsidRPr="006A57B7" w:rsidRDefault="00F34D83" w:rsidP="00F34D83">
      <w:pPr>
        <w:widowControl w:val="0"/>
        <w:tabs>
          <w:tab w:val="left" w:pos="0"/>
        </w:tabs>
        <w:autoSpaceDE w:val="0"/>
        <w:autoSpaceDN w:val="0"/>
        <w:adjustRightInd w:val="0"/>
        <w:spacing w:line="360" w:lineRule="auto"/>
        <w:jc w:val="both"/>
        <w:rPr>
          <w:noProof/>
          <w:sz w:val="24"/>
        </w:rPr>
      </w:pPr>
      <w:r w:rsidRPr="006A57B7">
        <w:rPr>
          <w:noProof/>
          <w:sz w:val="24"/>
        </w:rPr>
        <w:t>De asemenea, declar că nu cunosc niciun motiv pentru care proiectul ar putea să nu se deruleze sau ar putea fi întârziat.</w:t>
      </w:r>
    </w:p>
    <w:p w14:paraId="01065C15" w14:textId="77777777" w:rsidR="00F34D83" w:rsidRPr="006A57B7" w:rsidRDefault="00F34D83" w:rsidP="00F34D83">
      <w:pPr>
        <w:widowControl w:val="0"/>
        <w:tabs>
          <w:tab w:val="left" w:pos="0"/>
        </w:tabs>
        <w:autoSpaceDE w:val="0"/>
        <w:autoSpaceDN w:val="0"/>
        <w:adjustRightInd w:val="0"/>
        <w:spacing w:line="360" w:lineRule="auto"/>
        <w:jc w:val="both"/>
        <w:rPr>
          <w:b/>
          <w:noProof/>
          <w:sz w:val="24"/>
        </w:rPr>
      </w:pPr>
      <w:r w:rsidRPr="006A57B7">
        <w:rPr>
          <w:noProof/>
          <w:sz w:val="24"/>
        </w:rPr>
        <w:t>Înţeleg că dacă cererea de finanţare nu este completă cu privire la toate detaliile şi aspectele solicitate, inclusiv această declaratie, propunerea ar putea fi respinsă.</w:t>
      </w:r>
    </w:p>
    <w:p w14:paraId="6C073AE9" w14:textId="77777777" w:rsidR="00F34D83" w:rsidRPr="006A57B7" w:rsidRDefault="00F34D83" w:rsidP="00F34D83">
      <w:pPr>
        <w:widowControl w:val="0"/>
        <w:tabs>
          <w:tab w:val="left" w:pos="680"/>
        </w:tabs>
        <w:autoSpaceDE w:val="0"/>
        <w:autoSpaceDN w:val="0"/>
        <w:adjustRightInd w:val="0"/>
        <w:spacing w:before="120" w:after="120"/>
        <w:rPr>
          <w:b/>
          <w:noProof/>
          <w:sz w:val="24"/>
        </w:rPr>
      </w:pPr>
      <w:r w:rsidRPr="006A57B7">
        <w:rPr>
          <w:b/>
          <w:noProof/>
          <w:sz w:val="24"/>
        </w:rPr>
        <w:t>Declaraţie pe proprie răspundere, sub sancţiunile aplicate faptei de fals în acte publice</w:t>
      </w:r>
    </w:p>
    <w:p w14:paraId="6C6C0011" w14:textId="77777777" w:rsidR="00F34D83" w:rsidRPr="006A57B7" w:rsidRDefault="00F34D83" w:rsidP="00F34D83">
      <w:pPr>
        <w:widowControl w:val="0"/>
        <w:tabs>
          <w:tab w:val="left" w:pos="680"/>
        </w:tabs>
        <w:autoSpaceDE w:val="0"/>
        <w:autoSpaceDN w:val="0"/>
        <w:adjustRightInd w:val="0"/>
        <w:spacing w:before="120" w:after="120"/>
        <w:rPr>
          <w:b/>
          <w:noProof/>
          <w:sz w:val="24"/>
        </w:rPr>
      </w:pPr>
    </w:p>
    <w:tbl>
      <w:tblPr>
        <w:tblW w:w="0" w:type="auto"/>
        <w:tblLook w:val="04A0" w:firstRow="1" w:lastRow="0" w:firstColumn="1" w:lastColumn="0" w:noHBand="0" w:noVBand="1"/>
      </w:tblPr>
      <w:tblGrid>
        <w:gridCol w:w="4621"/>
        <w:gridCol w:w="4622"/>
      </w:tblGrid>
      <w:tr w:rsidR="00F34D83" w:rsidRPr="006A57B7" w14:paraId="2DD6C898" w14:textId="77777777" w:rsidTr="00132342">
        <w:tc>
          <w:tcPr>
            <w:tcW w:w="4621" w:type="dxa"/>
            <w:shd w:val="clear" w:color="auto" w:fill="auto"/>
          </w:tcPr>
          <w:p w14:paraId="064B887C" w14:textId="77777777" w:rsidR="00F34D83" w:rsidRPr="006A57B7" w:rsidRDefault="00F34D83" w:rsidP="00132342">
            <w:pPr>
              <w:autoSpaceDE w:val="0"/>
              <w:autoSpaceDN w:val="0"/>
              <w:adjustRightInd w:val="0"/>
              <w:jc w:val="both"/>
              <w:rPr>
                <w:i/>
                <w:iCs/>
                <w:noProof/>
                <w:lang w:eastAsia="ro-RO"/>
              </w:rPr>
            </w:pPr>
          </w:p>
          <w:p w14:paraId="1ABFBDB6" w14:textId="77777777" w:rsidR="00F34D83" w:rsidRPr="006A57B7" w:rsidRDefault="00F34D83" w:rsidP="00132342">
            <w:pPr>
              <w:autoSpaceDE w:val="0"/>
              <w:autoSpaceDN w:val="0"/>
              <w:adjustRightInd w:val="0"/>
              <w:jc w:val="both"/>
              <w:rPr>
                <w:noProof/>
                <w:color w:val="000000"/>
              </w:rPr>
            </w:pPr>
            <w:r w:rsidRPr="006A57B7">
              <w:rPr>
                <w:i/>
                <w:iCs/>
                <w:noProof/>
                <w:lang w:eastAsia="ro-RO"/>
              </w:rPr>
              <w:t>&lt;denumire oficială solicitant&gt;</w:t>
            </w:r>
          </w:p>
        </w:tc>
        <w:tc>
          <w:tcPr>
            <w:tcW w:w="4622" w:type="dxa"/>
            <w:shd w:val="clear" w:color="auto" w:fill="auto"/>
          </w:tcPr>
          <w:p w14:paraId="48DDBF97" w14:textId="77777777" w:rsidR="00F34D83" w:rsidRPr="006A57B7" w:rsidRDefault="00F34D83" w:rsidP="00132342">
            <w:pPr>
              <w:jc w:val="both"/>
              <w:rPr>
                <w:iCs/>
                <w:noProof/>
                <w:lang w:eastAsia="ro-RO"/>
              </w:rPr>
            </w:pPr>
            <w:r w:rsidRPr="006A57B7">
              <w:rPr>
                <w:iCs/>
                <w:noProof/>
                <w:lang w:eastAsia="ro-RO"/>
              </w:rPr>
              <w:t>Reprezentant legal</w:t>
            </w:r>
          </w:p>
          <w:p w14:paraId="7E0BE0D7" w14:textId="77777777" w:rsidR="00F34D83" w:rsidRPr="006A57B7" w:rsidRDefault="00F34D83" w:rsidP="00132342">
            <w:pPr>
              <w:jc w:val="both"/>
              <w:rPr>
                <w:iCs/>
                <w:noProof/>
                <w:lang w:eastAsia="ro-RO"/>
              </w:rPr>
            </w:pPr>
          </w:p>
          <w:p w14:paraId="28BD81E8" w14:textId="77777777" w:rsidR="00F34D83" w:rsidRPr="006A57B7" w:rsidRDefault="00F34D83" w:rsidP="00132342">
            <w:pPr>
              <w:jc w:val="both"/>
              <w:rPr>
                <w:i/>
                <w:iCs/>
                <w:noProof/>
                <w:lang w:eastAsia="ro-RO"/>
              </w:rPr>
            </w:pPr>
            <w:r w:rsidRPr="006A57B7">
              <w:rPr>
                <w:i/>
                <w:iCs/>
                <w:noProof/>
                <w:lang w:eastAsia="ro-RO"/>
              </w:rPr>
              <w:t>&lt;</w:t>
            </w:r>
            <w:r w:rsidRPr="006A57B7">
              <w:rPr>
                <w:i/>
                <w:noProof/>
              </w:rPr>
              <w:t xml:space="preserve">funcţie </w:t>
            </w:r>
            <w:r w:rsidRPr="006A57B7">
              <w:rPr>
                <w:i/>
                <w:iCs/>
                <w:noProof/>
                <w:lang w:eastAsia="ro-RO"/>
              </w:rPr>
              <w:t>reprezentant legal &gt;</w:t>
            </w:r>
          </w:p>
          <w:p w14:paraId="092D670B" w14:textId="77777777" w:rsidR="00F34D83" w:rsidRPr="006A57B7" w:rsidRDefault="00F34D83" w:rsidP="00132342">
            <w:pPr>
              <w:jc w:val="both"/>
              <w:rPr>
                <w:noProof/>
              </w:rPr>
            </w:pPr>
            <w:r w:rsidRPr="006A57B7">
              <w:rPr>
                <w:i/>
                <w:iCs/>
                <w:noProof/>
                <w:lang w:eastAsia="ro-RO"/>
              </w:rPr>
              <w:t>&lt;nume, prenume reprezentant legal*&gt;</w:t>
            </w:r>
          </w:p>
        </w:tc>
      </w:tr>
      <w:tr w:rsidR="00F34D83" w:rsidRPr="006A57B7" w14:paraId="05E5A9C8" w14:textId="77777777" w:rsidTr="00132342">
        <w:tc>
          <w:tcPr>
            <w:tcW w:w="4621" w:type="dxa"/>
            <w:shd w:val="clear" w:color="auto" w:fill="auto"/>
          </w:tcPr>
          <w:p w14:paraId="23DA4085" w14:textId="77777777" w:rsidR="00F34D83" w:rsidRPr="006A57B7" w:rsidRDefault="00F34D83" w:rsidP="00132342">
            <w:pPr>
              <w:jc w:val="both"/>
              <w:rPr>
                <w:noProof/>
              </w:rPr>
            </w:pPr>
          </w:p>
        </w:tc>
        <w:tc>
          <w:tcPr>
            <w:tcW w:w="4622" w:type="dxa"/>
            <w:shd w:val="clear" w:color="auto" w:fill="auto"/>
          </w:tcPr>
          <w:p w14:paraId="06E9E4DE" w14:textId="77777777" w:rsidR="00F34D83" w:rsidRPr="006A57B7" w:rsidRDefault="00F34D83" w:rsidP="00132342">
            <w:pPr>
              <w:jc w:val="both"/>
              <w:rPr>
                <w:i/>
                <w:iCs/>
                <w:noProof/>
                <w:lang w:eastAsia="ro-RO"/>
              </w:rPr>
            </w:pPr>
            <w:r w:rsidRPr="006A57B7">
              <w:rPr>
                <w:i/>
                <w:iCs/>
                <w:noProof/>
                <w:lang w:eastAsia="ro-RO"/>
              </w:rPr>
              <w:t xml:space="preserve">&lt;semnătură reprezentant legal&gt; </w:t>
            </w:r>
          </w:p>
          <w:p w14:paraId="55FDD51D" w14:textId="77777777" w:rsidR="00F34D83" w:rsidRPr="006A57B7" w:rsidRDefault="00F34D83" w:rsidP="00132342">
            <w:pPr>
              <w:jc w:val="both"/>
              <w:rPr>
                <w:noProof/>
              </w:rPr>
            </w:pPr>
          </w:p>
        </w:tc>
      </w:tr>
      <w:tr w:rsidR="00F34D83" w:rsidRPr="006A57B7" w14:paraId="28E8CB67" w14:textId="77777777" w:rsidTr="00132342">
        <w:tc>
          <w:tcPr>
            <w:tcW w:w="4621" w:type="dxa"/>
            <w:shd w:val="clear" w:color="auto" w:fill="auto"/>
          </w:tcPr>
          <w:p w14:paraId="56AF14E1" w14:textId="77777777" w:rsidR="00F34D83" w:rsidRPr="006A57B7" w:rsidRDefault="00F34D83" w:rsidP="00132342">
            <w:pPr>
              <w:jc w:val="both"/>
              <w:rPr>
                <w:noProof/>
              </w:rPr>
            </w:pPr>
            <w:r w:rsidRPr="006A57B7">
              <w:rPr>
                <w:noProof/>
                <w:color w:val="000000"/>
              </w:rPr>
              <w:t xml:space="preserve">Data : </w:t>
            </w:r>
            <w:r w:rsidRPr="006A57B7">
              <w:rPr>
                <w:i/>
                <w:iCs/>
                <w:noProof/>
                <w:sz w:val="24"/>
                <w:lang w:eastAsia="ro-RO"/>
              </w:rPr>
              <w:t>&lt;zz/ll/aa&gt;</w:t>
            </w:r>
          </w:p>
        </w:tc>
        <w:tc>
          <w:tcPr>
            <w:tcW w:w="4622" w:type="dxa"/>
            <w:shd w:val="clear" w:color="auto" w:fill="auto"/>
          </w:tcPr>
          <w:p w14:paraId="15C0D08F" w14:textId="77777777" w:rsidR="00F34D83" w:rsidRPr="006A57B7" w:rsidRDefault="00F34D83" w:rsidP="00132342">
            <w:pPr>
              <w:autoSpaceDE w:val="0"/>
              <w:autoSpaceDN w:val="0"/>
              <w:adjustRightInd w:val="0"/>
              <w:jc w:val="both"/>
              <w:rPr>
                <w:i/>
                <w:iCs/>
                <w:noProof/>
                <w:lang w:eastAsia="ro-RO"/>
              </w:rPr>
            </w:pPr>
          </w:p>
          <w:p w14:paraId="210DC91B" w14:textId="77777777" w:rsidR="00F34D83" w:rsidRPr="006A57B7" w:rsidRDefault="00F34D83" w:rsidP="00132342">
            <w:pPr>
              <w:autoSpaceDE w:val="0"/>
              <w:autoSpaceDN w:val="0"/>
              <w:adjustRightInd w:val="0"/>
              <w:jc w:val="both"/>
              <w:rPr>
                <w:noProof/>
                <w:color w:val="000000"/>
              </w:rPr>
            </w:pPr>
            <w:r w:rsidRPr="006A57B7">
              <w:rPr>
                <w:i/>
                <w:iCs/>
                <w:noProof/>
                <w:lang w:eastAsia="ro-RO"/>
              </w:rPr>
              <w:t>&lt;ștampila&gt;</w:t>
            </w:r>
          </w:p>
        </w:tc>
      </w:tr>
    </w:tbl>
    <w:p w14:paraId="05D009E9" w14:textId="77777777" w:rsidR="00F34D83" w:rsidRPr="006A57B7" w:rsidRDefault="00F34D83" w:rsidP="00F34D83">
      <w:pPr>
        <w:pStyle w:val="FootnoteText"/>
        <w:rPr>
          <w:sz w:val="18"/>
          <w:szCs w:val="18"/>
          <w:lang w:val="ro-RO"/>
        </w:rPr>
      </w:pPr>
      <w:r w:rsidRPr="006A57B7">
        <w:rPr>
          <w:sz w:val="18"/>
          <w:szCs w:val="18"/>
          <w:lang w:val="ro-RO"/>
        </w:rPr>
        <w:t>*) Se va completa cu majuscule şi fără abrevieri</w:t>
      </w:r>
    </w:p>
    <w:p w14:paraId="1918DACE" w14:textId="77777777" w:rsidR="00F34D83" w:rsidRPr="006A57B7" w:rsidRDefault="00F34D83" w:rsidP="00F34D83">
      <w:pPr>
        <w:rPr>
          <w:b/>
          <w:iCs/>
          <w:noProof/>
          <w:color w:val="000000"/>
          <w:sz w:val="24"/>
        </w:rPr>
      </w:pPr>
    </w:p>
    <w:p w14:paraId="698EDC49" w14:textId="77777777" w:rsidR="00F34D83" w:rsidRPr="00827A37" w:rsidRDefault="00F34D83" w:rsidP="00F34D83">
      <w:pPr>
        <w:widowControl w:val="0"/>
        <w:tabs>
          <w:tab w:val="left" w:pos="795"/>
          <w:tab w:val="left" w:pos="6525"/>
        </w:tabs>
        <w:autoSpaceDE w:val="0"/>
        <w:autoSpaceDN w:val="0"/>
        <w:adjustRightInd w:val="0"/>
        <w:spacing w:after="0"/>
        <w:ind w:left="360"/>
        <w:rPr>
          <w:sz w:val="24"/>
          <w:szCs w:val="24"/>
        </w:rPr>
      </w:pPr>
      <w:r w:rsidRPr="00827A37">
        <w:rPr>
          <w:b/>
          <w:noProof/>
          <w:sz w:val="24"/>
          <w:szCs w:val="24"/>
        </w:rPr>
        <w:br w:type="page"/>
      </w:r>
    </w:p>
    <w:p w14:paraId="28A5D95A" w14:textId="77777777" w:rsidR="00F34D83" w:rsidRPr="00827A37" w:rsidRDefault="00F34D83" w:rsidP="00F34D83">
      <w:pPr>
        <w:spacing w:after="0" w:line="240" w:lineRule="auto"/>
        <w:jc w:val="right"/>
        <w:rPr>
          <w:b/>
          <w:noProof/>
          <w:sz w:val="24"/>
          <w:szCs w:val="24"/>
        </w:rPr>
      </w:pPr>
      <w:r w:rsidRPr="00827A37">
        <w:rPr>
          <w:b/>
          <w:noProof/>
          <w:sz w:val="24"/>
          <w:szCs w:val="24"/>
        </w:rPr>
        <w:lastRenderedPageBreak/>
        <w:t>ANEXA 2.4</w:t>
      </w:r>
    </w:p>
    <w:p w14:paraId="7D901CB2" w14:textId="77777777" w:rsidR="00F34D83" w:rsidRPr="00827A37" w:rsidRDefault="00F34D83" w:rsidP="00F34D83">
      <w:pPr>
        <w:spacing w:after="0" w:line="240" w:lineRule="auto"/>
        <w:ind w:left="1" w:firstLine="1"/>
        <w:rPr>
          <w:b/>
          <w:noProof/>
          <w:sz w:val="24"/>
          <w:szCs w:val="24"/>
        </w:rPr>
      </w:pPr>
    </w:p>
    <w:p w14:paraId="1CA9D20D" w14:textId="77777777" w:rsidR="00F34D83" w:rsidRPr="00827A37" w:rsidRDefault="00F34D83" w:rsidP="00F34D83">
      <w:pPr>
        <w:spacing w:after="0" w:line="240" w:lineRule="auto"/>
        <w:ind w:left="1" w:firstLine="1"/>
        <w:jc w:val="center"/>
        <w:rPr>
          <w:b/>
          <w:noProof/>
          <w:sz w:val="24"/>
          <w:szCs w:val="24"/>
        </w:rPr>
      </w:pPr>
      <w:r w:rsidRPr="00827A37">
        <w:rPr>
          <w:b/>
          <w:noProof/>
          <w:sz w:val="24"/>
          <w:szCs w:val="24"/>
        </w:rPr>
        <w:t>Declaraţie privind nedeductibilitatea TVA aferentă cheltuielilor eligibile din bugetul proiectului propus spre finanțare din FEDR, FSE și FC 2014-2020</w:t>
      </w:r>
    </w:p>
    <w:p w14:paraId="39EBFA17" w14:textId="77777777" w:rsidR="00F34D83" w:rsidRPr="00827A37" w:rsidRDefault="00F34D83" w:rsidP="00F34D83">
      <w:pPr>
        <w:spacing w:after="0" w:line="240" w:lineRule="auto"/>
        <w:ind w:left="1" w:firstLine="1"/>
        <w:jc w:val="center"/>
        <w:rPr>
          <w:sz w:val="24"/>
          <w:szCs w:val="24"/>
        </w:rPr>
      </w:pPr>
    </w:p>
    <w:p w14:paraId="2CE61521" w14:textId="77777777" w:rsidR="00F34D83" w:rsidRPr="00827A37" w:rsidRDefault="00F34D83" w:rsidP="00F34D83">
      <w:pPr>
        <w:spacing w:after="0" w:line="240" w:lineRule="auto"/>
        <w:ind w:left="1" w:firstLine="1"/>
        <w:jc w:val="center"/>
        <w:rPr>
          <w:sz w:val="20"/>
          <w:szCs w:val="20"/>
        </w:rPr>
      </w:pPr>
    </w:p>
    <w:p w14:paraId="11C5657D" w14:textId="77777777" w:rsidR="00F34D83" w:rsidRPr="00827A37" w:rsidRDefault="00F34D83" w:rsidP="00F34D83">
      <w:pPr>
        <w:pStyle w:val="HTMLPreformatted"/>
        <w:ind w:left="-180"/>
        <w:rPr>
          <w:rFonts w:ascii="Times New Roman" w:hAnsi="Times New Roman" w:cs="Times New Roman"/>
          <w:lang w:val="ro-RO"/>
        </w:rPr>
      </w:pPr>
      <w:r w:rsidRPr="00827A37">
        <w:rPr>
          <w:rFonts w:ascii="Times New Roman" w:hAnsi="Times New Roman" w:cs="Times New Roman"/>
          <w:b/>
          <w:lang w:val="ro-RO"/>
        </w:rPr>
        <w:t>A</w:t>
      </w:r>
      <w:r w:rsidRPr="00827A37">
        <w:rPr>
          <w:rFonts w:ascii="Times New Roman" w:hAnsi="Times New Roman" w:cs="Times New Roman"/>
          <w:lang w:val="ro-RO"/>
        </w:rPr>
        <w:t>. DATE DE IDENTIFICARE A PERSOANEI JURIDICE</w:t>
      </w:r>
      <w:r w:rsidRPr="00827A37">
        <w:rPr>
          <w:rFonts w:ascii="Times New Roman" w:hAnsi="Times New Roman" w:cs="Times New Roman"/>
          <w:b/>
          <w:lang w:val="ro-RO"/>
        </w:rPr>
        <w:t>.*</w:t>
      </w:r>
      <w:r w:rsidRPr="00827A37">
        <w:rPr>
          <w:rFonts w:ascii="Times New Roman" w:hAnsi="Times New Roman" w:cs="Times New Roman"/>
          <w:b/>
          <w:vertAlign w:val="superscript"/>
          <w:lang w:val="ro-RO"/>
        </w:rPr>
        <w:t>i</w:t>
      </w:r>
      <w:r w:rsidRPr="00827A37">
        <w:rPr>
          <w:rFonts w:ascii="Times New Roman" w:hAnsi="Times New Roman" w:cs="Times New Roman"/>
          <w:lang w:val="ro-RO"/>
        </w:rPr>
        <w:t xml:space="preserve"> </w:t>
      </w:r>
    </w:p>
    <w:p w14:paraId="5CD31F5C" w14:textId="77777777" w:rsidR="00F34D83" w:rsidRPr="00827A37" w:rsidRDefault="00F34D83" w:rsidP="00F34D83">
      <w:pPr>
        <w:pStyle w:val="HTMLPreformatted"/>
        <w:rPr>
          <w:rFonts w:ascii="Times New Roman" w:hAnsi="Times New Roman" w:cs="Times New Roman"/>
          <w:sz w:val="16"/>
          <w:szCs w:val="16"/>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F34D83" w:rsidRPr="00624911" w14:paraId="0606A88F" w14:textId="77777777" w:rsidTr="00132342">
        <w:trPr>
          <w:trHeight w:val="3436"/>
        </w:trPr>
        <w:tc>
          <w:tcPr>
            <w:tcW w:w="5000" w:type="pct"/>
          </w:tcPr>
          <w:p w14:paraId="2A66FA0B"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A.1 Denumire                                                                            A.2 Cod identificare fiscală</w:t>
            </w:r>
          </w:p>
          <w:p w14:paraId="4B9347DF"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________________________________________________   __________________________</w:t>
            </w:r>
          </w:p>
          <w:p w14:paraId="6C39019D" w14:textId="77777777" w:rsidR="00F34D83" w:rsidRPr="00827A37" w:rsidRDefault="00F34D83" w:rsidP="00132342">
            <w:pPr>
              <w:pStyle w:val="HTMLPreformatted"/>
              <w:spacing w:line="276" w:lineRule="auto"/>
              <w:rPr>
                <w:rFonts w:ascii="Times New Roman" w:hAnsi="Times New Roman" w:cs="Times New Roman"/>
                <w:b/>
                <w:sz w:val="24"/>
                <w:szCs w:val="24"/>
                <w:lang w:val="ro-RO" w:eastAsia="ro-RO"/>
              </w:rPr>
            </w:pPr>
            <w:r w:rsidRPr="00827A37">
              <w:rPr>
                <w:rFonts w:ascii="Times New Roman" w:hAnsi="Times New Roman" w:cs="Times New Roman"/>
                <w:b/>
                <w:sz w:val="24"/>
                <w:szCs w:val="24"/>
                <w:lang w:val="ro-RO" w:eastAsia="ro-RO"/>
              </w:rPr>
              <w:t>Domiciliul fiscal</w:t>
            </w:r>
          </w:p>
          <w:p w14:paraId="61FFC870"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A.3 Județ         A.4 Sector            A.5 Localitate</w:t>
            </w:r>
          </w:p>
          <w:p w14:paraId="2CB959D0"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  ___________  _______________________________________________________</w:t>
            </w:r>
          </w:p>
          <w:p w14:paraId="5DB75455"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A.6 Strada                                                                                                    A.7 Număr</w:t>
            </w:r>
          </w:p>
          <w:p w14:paraId="5D2B1D90"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__________________________________________________________  _____________</w:t>
            </w:r>
          </w:p>
          <w:p w14:paraId="5A1A119A"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A.8 Bloc                A.9 Scara       A.10 Etaj          A.11 Apt.      A.12 Cod poștal</w:t>
            </w:r>
          </w:p>
          <w:p w14:paraId="35221730"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  ________   __________       _________    ______________</w:t>
            </w:r>
          </w:p>
          <w:p w14:paraId="77E068E5"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A.13 Telefon             A.14 Fax                          A.15 E-mail</w:t>
            </w:r>
          </w:p>
          <w:p w14:paraId="77251EEF"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34D83" w:rsidRPr="00624911" w14:paraId="116D8A08" w14:textId="77777777" w:rsidTr="00132342">
              <w:tc>
                <w:tcPr>
                  <w:tcW w:w="9180" w:type="dxa"/>
                  <w:tcBorders>
                    <w:top w:val="single" w:sz="4" w:space="0" w:color="auto"/>
                    <w:left w:val="single" w:sz="4" w:space="0" w:color="auto"/>
                    <w:bottom w:val="single" w:sz="4" w:space="0" w:color="auto"/>
                    <w:right w:val="single" w:sz="4" w:space="0" w:color="auto"/>
                  </w:tcBorders>
                </w:tcPr>
                <w:p w14:paraId="6620BFDE"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p>
              </w:tc>
            </w:tr>
          </w:tbl>
          <w:p w14:paraId="32551B57"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p>
        </w:tc>
      </w:tr>
    </w:tbl>
    <w:p w14:paraId="487D2228" w14:textId="77777777" w:rsidR="00F34D83" w:rsidRPr="00827A37" w:rsidRDefault="00F34D83" w:rsidP="00F34D83">
      <w:pPr>
        <w:spacing w:after="0"/>
        <w:rPr>
          <w:sz w:val="16"/>
          <w:szCs w:val="16"/>
        </w:rPr>
      </w:pPr>
    </w:p>
    <w:p w14:paraId="039438D1" w14:textId="77777777" w:rsidR="00F34D83" w:rsidRPr="00827A37" w:rsidRDefault="00F34D83" w:rsidP="00F34D83">
      <w:pPr>
        <w:spacing w:after="0"/>
        <w:ind w:left="-180"/>
        <w:rPr>
          <w:sz w:val="20"/>
          <w:szCs w:val="20"/>
        </w:rPr>
      </w:pPr>
      <w:r w:rsidRPr="00827A37">
        <w:rPr>
          <w:sz w:val="20"/>
          <w:szCs w:val="20"/>
        </w:rPr>
        <w:t xml:space="preserve"> </w:t>
      </w:r>
      <w:r w:rsidRPr="00827A37">
        <w:rPr>
          <w:b/>
          <w:sz w:val="20"/>
          <w:szCs w:val="20"/>
        </w:rPr>
        <w:t>B.</w:t>
      </w:r>
      <w:r w:rsidRPr="00827A37">
        <w:rPr>
          <w:sz w:val="20"/>
          <w:szCs w:val="20"/>
        </w:rPr>
        <w:t xml:space="preserve"> DATE DE IDENTIFICARE A OPERAȚIUNII</w:t>
      </w:r>
    </w:p>
    <w:p w14:paraId="68546D0F" w14:textId="77777777" w:rsidR="00F34D83" w:rsidRPr="00827A37" w:rsidRDefault="00F34D83" w:rsidP="00F34D83">
      <w:pPr>
        <w:spacing w:after="0"/>
        <w:ind w:left="-181"/>
        <w:rPr>
          <w:sz w:val="16"/>
          <w:szCs w:val="16"/>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F34D83" w:rsidRPr="00624911" w14:paraId="0F2EF7C7" w14:textId="77777777" w:rsidTr="00132342">
        <w:trPr>
          <w:trHeight w:val="2010"/>
        </w:trPr>
        <w:tc>
          <w:tcPr>
            <w:tcW w:w="9468" w:type="dxa"/>
          </w:tcPr>
          <w:p w14:paraId="09E8CF10" w14:textId="77777777" w:rsidR="00F34D83" w:rsidRPr="00624911" w:rsidRDefault="00F34D83" w:rsidP="00132342">
            <w:pPr>
              <w:spacing w:after="0"/>
              <w:rPr>
                <w:lang w:eastAsia="ro-RO"/>
              </w:rPr>
            </w:pPr>
          </w:p>
          <w:p w14:paraId="435C60E5" w14:textId="77777777" w:rsidR="00F34D83" w:rsidRPr="00624911" w:rsidRDefault="00F34D83" w:rsidP="00132342">
            <w:pPr>
              <w:spacing w:after="0"/>
              <w:rPr>
                <w:lang w:eastAsia="ro-RO"/>
              </w:rPr>
            </w:pPr>
            <w:r w:rsidRPr="00624911">
              <w:rPr>
                <w:lang w:eastAsia="ro-RO"/>
              </w:rPr>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F34D83" w:rsidRPr="00624911" w14:paraId="3078D4E9" w14:textId="77777777" w:rsidTr="00132342">
              <w:tc>
                <w:tcPr>
                  <w:tcW w:w="6476" w:type="dxa"/>
                  <w:tcBorders>
                    <w:top w:val="single" w:sz="4" w:space="0" w:color="auto"/>
                    <w:left w:val="single" w:sz="4" w:space="0" w:color="auto"/>
                    <w:bottom w:val="single" w:sz="4" w:space="0" w:color="auto"/>
                    <w:right w:val="single" w:sz="4" w:space="0" w:color="auto"/>
                  </w:tcBorders>
                </w:tcPr>
                <w:p w14:paraId="49FE00FD" w14:textId="77777777" w:rsidR="00F34D83" w:rsidRPr="00624911" w:rsidRDefault="00F34D83" w:rsidP="00132342">
                  <w:pPr>
                    <w:spacing w:after="0"/>
                    <w:rPr>
                      <w:lang w:eastAsia="ro-RO"/>
                    </w:rPr>
                  </w:pPr>
                </w:p>
              </w:tc>
            </w:tr>
          </w:tbl>
          <w:p w14:paraId="268CB0CF" w14:textId="77777777" w:rsidR="00F34D83" w:rsidRPr="00624911" w:rsidRDefault="00F34D83" w:rsidP="00132342">
            <w:pPr>
              <w:spacing w:after="0"/>
              <w:rPr>
                <w:lang w:eastAsia="ro-R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F34D83" w:rsidRPr="00624911" w14:paraId="6BFACCC8" w14:textId="77777777" w:rsidTr="00132342">
              <w:tc>
                <w:tcPr>
                  <w:tcW w:w="5575" w:type="dxa"/>
                  <w:tcBorders>
                    <w:top w:val="single" w:sz="4" w:space="0" w:color="auto"/>
                    <w:left w:val="single" w:sz="4" w:space="0" w:color="auto"/>
                    <w:bottom w:val="single" w:sz="4" w:space="0" w:color="auto"/>
                    <w:right w:val="single" w:sz="4" w:space="0" w:color="auto"/>
                  </w:tcBorders>
                </w:tcPr>
                <w:p w14:paraId="7E67B795" w14:textId="77777777" w:rsidR="00F34D83" w:rsidRPr="00624911" w:rsidRDefault="00F34D83" w:rsidP="00132342">
                  <w:pPr>
                    <w:spacing w:after="0"/>
                    <w:rPr>
                      <w:lang w:eastAsia="ro-RO"/>
                    </w:rPr>
                  </w:pPr>
                </w:p>
              </w:tc>
            </w:tr>
          </w:tbl>
          <w:p w14:paraId="0F8F0607" w14:textId="77777777" w:rsidR="00F34D83" w:rsidRPr="00624911" w:rsidRDefault="00F34D83" w:rsidP="00132342">
            <w:pPr>
              <w:spacing w:after="0"/>
              <w:rPr>
                <w:lang w:eastAsia="ro-RO"/>
              </w:rPr>
            </w:pPr>
            <w:r w:rsidRPr="00624911">
              <w:rPr>
                <w:lang w:eastAsia="ro-RO"/>
              </w:rPr>
              <w:t xml:space="preserve">B.2 Numele programului </w:t>
            </w:r>
          </w:p>
          <w:p w14:paraId="7CE6E746" w14:textId="77777777" w:rsidR="00F34D83" w:rsidRPr="00624911" w:rsidRDefault="00F34D83" w:rsidP="00132342">
            <w:pPr>
              <w:spacing w:after="0"/>
              <w:rPr>
                <w:lang w:eastAsia="ro-R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F34D83" w:rsidRPr="00624911" w14:paraId="4ED8E5A4" w14:textId="77777777" w:rsidTr="00132342">
              <w:tc>
                <w:tcPr>
                  <w:tcW w:w="5935" w:type="dxa"/>
                  <w:tcBorders>
                    <w:top w:val="single" w:sz="4" w:space="0" w:color="auto"/>
                    <w:left w:val="single" w:sz="4" w:space="0" w:color="auto"/>
                    <w:bottom w:val="single" w:sz="4" w:space="0" w:color="auto"/>
                    <w:right w:val="single" w:sz="4" w:space="0" w:color="auto"/>
                  </w:tcBorders>
                </w:tcPr>
                <w:p w14:paraId="41435321" w14:textId="77777777" w:rsidR="00F34D83" w:rsidRPr="00624911" w:rsidRDefault="00F34D83" w:rsidP="00132342">
                  <w:pPr>
                    <w:spacing w:after="0"/>
                    <w:rPr>
                      <w:lang w:eastAsia="ro-RO"/>
                    </w:rPr>
                  </w:pPr>
                </w:p>
              </w:tc>
            </w:tr>
          </w:tbl>
          <w:p w14:paraId="71EE9772" w14:textId="77777777" w:rsidR="00F34D83" w:rsidRPr="00624911" w:rsidRDefault="00F34D83" w:rsidP="00132342">
            <w:pPr>
              <w:spacing w:after="0"/>
              <w:rPr>
                <w:lang w:eastAsia="ro-RO"/>
              </w:rPr>
            </w:pPr>
            <w:r w:rsidRPr="00624911">
              <w:rPr>
                <w:lang w:eastAsia="ro-RO"/>
              </w:rPr>
              <w:t>B.3 Axa prioritară</w:t>
            </w:r>
          </w:p>
          <w:p w14:paraId="6934EC91" w14:textId="77777777" w:rsidR="00F34D83" w:rsidRPr="00624911" w:rsidRDefault="00F34D83" w:rsidP="00132342">
            <w:pPr>
              <w:spacing w:after="0"/>
              <w:rPr>
                <w:lang w:eastAsia="ro-R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F34D83" w:rsidRPr="00624911" w14:paraId="5F14A8B4" w14:textId="77777777" w:rsidTr="00132342">
              <w:tc>
                <w:tcPr>
                  <w:tcW w:w="5940" w:type="dxa"/>
                  <w:tcBorders>
                    <w:top w:val="single" w:sz="4" w:space="0" w:color="auto"/>
                    <w:left w:val="single" w:sz="4" w:space="0" w:color="auto"/>
                    <w:bottom w:val="single" w:sz="4" w:space="0" w:color="auto"/>
                    <w:right w:val="single" w:sz="4" w:space="0" w:color="auto"/>
                  </w:tcBorders>
                </w:tcPr>
                <w:p w14:paraId="2E647621" w14:textId="77777777" w:rsidR="00F34D83" w:rsidRPr="00624911" w:rsidRDefault="00F34D83" w:rsidP="00132342">
                  <w:pPr>
                    <w:spacing w:after="0"/>
                    <w:rPr>
                      <w:lang w:eastAsia="ro-RO"/>
                    </w:rPr>
                  </w:pPr>
                </w:p>
              </w:tc>
            </w:tr>
          </w:tbl>
          <w:p w14:paraId="3698DDA1" w14:textId="77777777" w:rsidR="00F34D83" w:rsidRPr="00624911" w:rsidRDefault="00F34D83" w:rsidP="00132342">
            <w:pPr>
              <w:spacing w:after="0"/>
              <w:rPr>
                <w:lang w:eastAsia="ro-RO"/>
              </w:rPr>
            </w:pPr>
            <w:r w:rsidRPr="00624911">
              <w:rPr>
                <w:lang w:eastAsia="ro-RO"/>
              </w:rPr>
              <w:t>B.4 Prioritate de investiție</w:t>
            </w:r>
          </w:p>
          <w:p w14:paraId="217B33F8" w14:textId="77777777" w:rsidR="00F34D83" w:rsidRPr="00624911" w:rsidRDefault="00F34D83" w:rsidP="00132342">
            <w:pPr>
              <w:spacing w:after="0"/>
              <w:rPr>
                <w:lang w:eastAsia="ro-RO"/>
              </w:rPr>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F34D83" w:rsidRPr="00624911" w14:paraId="319AA23E" w14:textId="77777777" w:rsidTr="00132342">
              <w:tc>
                <w:tcPr>
                  <w:tcW w:w="6182" w:type="dxa"/>
                  <w:tcBorders>
                    <w:top w:val="single" w:sz="4" w:space="0" w:color="auto"/>
                    <w:left w:val="single" w:sz="4" w:space="0" w:color="auto"/>
                    <w:bottom w:val="single" w:sz="4" w:space="0" w:color="auto"/>
                    <w:right w:val="single" w:sz="4" w:space="0" w:color="auto"/>
                  </w:tcBorders>
                </w:tcPr>
                <w:p w14:paraId="0E8579B4" w14:textId="77777777" w:rsidR="00F34D83" w:rsidRPr="00624911" w:rsidRDefault="00F34D83" w:rsidP="00132342">
                  <w:pPr>
                    <w:spacing w:after="0"/>
                    <w:rPr>
                      <w:lang w:eastAsia="ro-RO"/>
                    </w:rPr>
                  </w:pPr>
                </w:p>
              </w:tc>
            </w:tr>
            <w:tr w:rsidR="00F34D83" w:rsidRPr="00624911" w14:paraId="33C09BA2" w14:textId="77777777" w:rsidTr="00132342">
              <w:tc>
                <w:tcPr>
                  <w:tcW w:w="6182" w:type="dxa"/>
                  <w:tcBorders>
                    <w:top w:val="single" w:sz="4" w:space="0" w:color="auto"/>
                    <w:left w:val="single" w:sz="4" w:space="0" w:color="auto"/>
                    <w:bottom w:val="single" w:sz="4" w:space="0" w:color="auto"/>
                    <w:right w:val="single" w:sz="4" w:space="0" w:color="auto"/>
                  </w:tcBorders>
                </w:tcPr>
                <w:p w14:paraId="144EF2AD" w14:textId="77777777" w:rsidR="00F34D83" w:rsidRPr="00624911" w:rsidRDefault="00F34D83" w:rsidP="00132342">
                  <w:pPr>
                    <w:spacing w:after="0"/>
                    <w:rPr>
                      <w:lang w:eastAsia="ro-RO"/>
                    </w:rPr>
                  </w:pPr>
                </w:p>
              </w:tc>
            </w:tr>
          </w:tbl>
          <w:p w14:paraId="7F1F65F2" w14:textId="77777777" w:rsidR="00F34D83" w:rsidRPr="00624911" w:rsidRDefault="00F34D83" w:rsidP="00132342">
            <w:pPr>
              <w:spacing w:after="0"/>
              <w:rPr>
                <w:lang w:eastAsia="ro-RO"/>
              </w:rPr>
            </w:pPr>
            <w:r w:rsidRPr="00624911">
              <w:rPr>
                <w:lang w:eastAsia="ro-RO"/>
              </w:rPr>
              <w:t xml:space="preserve">B.5 Data depunerii operațiunii </w:t>
            </w:r>
          </w:p>
          <w:p w14:paraId="7296FBC8" w14:textId="77777777" w:rsidR="00F34D83" w:rsidRPr="00624911" w:rsidRDefault="00F34D83" w:rsidP="00132342">
            <w:pPr>
              <w:spacing w:after="0"/>
              <w:rPr>
                <w:lang w:eastAsia="ro-RO"/>
              </w:rPr>
            </w:pPr>
            <w:r w:rsidRPr="00624911">
              <w:rPr>
                <w:lang w:eastAsia="ro-RO"/>
              </w:rPr>
              <w:t xml:space="preserve">B.6 Cod SMIS proiect  </w:t>
            </w:r>
          </w:p>
          <w:p w14:paraId="25462610" w14:textId="77777777" w:rsidR="00F34D83" w:rsidRPr="00624911" w:rsidRDefault="00F34D83" w:rsidP="00132342">
            <w:pPr>
              <w:spacing w:after="0"/>
              <w:rPr>
                <w:sz w:val="16"/>
                <w:szCs w:val="16"/>
                <w:lang w:eastAsia="ro-RO"/>
              </w:rPr>
            </w:pPr>
          </w:p>
        </w:tc>
      </w:tr>
    </w:tbl>
    <w:p w14:paraId="17E4371B" w14:textId="77777777" w:rsidR="00F34D83" w:rsidRPr="00827A37" w:rsidRDefault="00F34D83" w:rsidP="00F34D83">
      <w:pPr>
        <w:spacing w:after="0"/>
        <w:ind w:left="-180" w:right="-720"/>
        <w:jc w:val="both"/>
      </w:pPr>
    </w:p>
    <w:p w14:paraId="2922C7EC" w14:textId="77777777" w:rsidR="00F34D83" w:rsidRPr="00827A37" w:rsidRDefault="00F34D83" w:rsidP="00F34D83">
      <w:pPr>
        <w:spacing w:after="0"/>
        <w:ind w:left="-180" w:right="-720"/>
        <w:jc w:val="both"/>
      </w:pPr>
    </w:p>
    <w:p w14:paraId="365C7CA8" w14:textId="77777777" w:rsidR="00F34D83" w:rsidRPr="00827A37" w:rsidRDefault="00F34D83" w:rsidP="00F34D83">
      <w:pPr>
        <w:spacing w:after="0"/>
        <w:ind w:left="-180" w:right="-720"/>
        <w:jc w:val="both"/>
      </w:pPr>
    </w:p>
    <w:p w14:paraId="1526FD4B" w14:textId="77777777" w:rsidR="00F34D83" w:rsidRPr="00827A37" w:rsidRDefault="00F34D83" w:rsidP="00F34D83">
      <w:pPr>
        <w:spacing w:after="0"/>
        <w:ind w:left="-180" w:right="-720"/>
        <w:jc w:val="both"/>
      </w:pPr>
    </w:p>
    <w:p w14:paraId="13CFEBEF" w14:textId="77777777" w:rsidR="00F34D83" w:rsidRPr="00827A37" w:rsidRDefault="00F34D83" w:rsidP="00F34D83">
      <w:pPr>
        <w:spacing w:after="0"/>
        <w:ind w:left="-180" w:right="-720"/>
        <w:jc w:val="both"/>
      </w:pPr>
    </w:p>
    <w:p w14:paraId="2A9AE074" w14:textId="77777777" w:rsidR="00F34D83" w:rsidRPr="00827A37" w:rsidRDefault="00F34D83" w:rsidP="00F34D83">
      <w:pPr>
        <w:spacing w:after="0"/>
        <w:ind w:left="-180" w:right="-720"/>
        <w:jc w:val="both"/>
      </w:pPr>
      <w:r w:rsidRPr="00827A37">
        <w:rPr>
          <w:b/>
        </w:rPr>
        <w:t>.*</w:t>
      </w:r>
      <w:r w:rsidRPr="00827A37">
        <w:rPr>
          <w:b/>
          <w:vertAlign w:val="superscript"/>
        </w:rPr>
        <w:t>i</w:t>
      </w:r>
      <w:r w:rsidRPr="00827A37">
        <w:t>) Se va completa de către solicitant</w:t>
      </w:r>
    </w:p>
    <w:p w14:paraId="12A19790" w14:textId="77777777" w:rsidR="00F34D83" w:rsidRPr="00827A37" w:rsidRDefault="00F34D83" w:rsidP="00F34D83">
      <w:r w:rsidRPr="00827A37">
        <w:br w:type="page"/>
      </w:r>
    </w:p>
    <w:p w14:paraId="5C40257C" w14:textId="77777777" w:rsidR="00F34D83" w:rsidRPr="00827A37" w:rsidRDefault="00F34D83" w:rsidP="00F34D83">
      <w:pPr>
        <w:spacing w:after="0"/>
        <w:ind w:left="-180" w:right="-720"/>
        <w:jc w:val="both"/>
      </w:pPr>
    </w:p>
    <w:p w14:paraId="23EAEC67" w14:textId="77777777" w:rsidR="00F34D83" w:rsidRPr="00827A37" w:rsidRDefault="00F34D83" w:rsidP="00F34D83">
      <w:pPr>
        <w:spacing w:after="0"/>
        <w:ind w:left="-180"/>
        <w:jc w:val="both"/>
      </w:pPr>
      <w:r w:rsidRPr="00827A37">
        <w:rPr>
          <w:b/>
          <w:sz w:val="20"/>
          <w:szCs w:val="20"/>
        </w:rPr>
        <w:t>C.</w:t>
      </w:r>
      <w:r w:rsidRPr="00827A37">
        <w:t xml:space="preserve"> …………………………………………(numele şi statutul juridic al beneficiarului), solicitant de finanţare pentru operațiunea menţionată mai sus, la…………………………………….. ………………………(numele Autorităţii de Management/Organism Intermediar), în conformitate cu prevederile Legii nr.227/2015 privind Codul fiscal, cu modificările şi completările ulterioare, declar că mă încadrez în următoarea categorie de persoane din punct de vedere al regimului de TVA aplicabil, conform art.316 din Legea nr.227/2015, cu modificările și completările ulteriore:</w:t>
      </w:r>
    </w:p>
    <w:p w14:paraId="067BE38B" w14:textId="77777777" w:rsidR="00F34D83" w:rsidRPr="00827A37" w:rsidRDefault="00F34D83" w:rsidP="00F34D83">
      <w:pPr>
        <w:spacing w:after="0"/>
        <w:ind w:right="-720"/>
        <w:jc w:val="both"/>
        <w:rPr>
          <w:sz w:val="12"/>
          <w:szCs w:val="12"/>
        </w:rPr>
      </w:pPr>
    </w:p>
    <w:p w14:paraId="59D500D8" w14:textId="77777777" w:rsidR="00F34D83" w:rsidRPr="00827A37" w:rsidRDefault="00F34D83" w:rsidP="00F34D83">
      <w:pPr>
        <w:spacing w:after="0"/>
        <w:ind w:right="-720"/>
        <w:jc w:val="both"/>
      </w:pPr>
      <w:r w:rsidRPr="00827A37">
        <w:t>a) [ ] persoană neînregistrată în scopuri de TVA</w:t>
      </w:r>
    </w:p>
    <w:p w14:paraId="5B8E44E5" w14:textId="77777777" w:rsidR="00F34D83" w:rsidRPr="00827A37" w:rsidRDefault="00F34D83" w:rsidP="00F34D83">
      <w:pPr>
        <w:spacing w:after="0"/>
        <w:ind w:right="-720"/>
        <w:jc w:val="both"/>
      </w:pPr>
      <w:r w:rsidRPr="00827A37">
        <w:t>b) [ ] persoană înregistrată în scopuri de TVA</w:t>
      </w:r>
    </w:p>
    <w:p w14:paraId="7BF5EAA4" w14:textId="77777777" w:rsidR="00F34D83" w:rsidRPr="00827A37" w:rsidRDefault="00F34D83" w:rsidP="00F34D83">
      <w:pPr>
        <w:spacing w:after="0"/>
        <w:ind w:right="-720"/>
        <w:jc w:val="both"/>
      </w:pPr>
    </w:p>
    <w:p w14:paraId="24379389" w14:textId="77777777" w:rsidR="00F34D83" w:rsidRPr="00827A37" w:rsidRDefault="00F34D83" w:rsidP="00F34D83">
      <w:pPr>
        <w:spacing w:after="0"/>
        <w:ind w:left="-180"/>
        <w:jc w:val="both"/>
      </w:pPr>
      <w:r w:rsidRPr="00827A37">
        <w:rPr>
          <w:b/>
          <w:sz w:val="20"/>
          <w:szCs w:val="20"/>
        </w:rPr>
        <w:t>D</w:t>
      </w:r>
      <w:r w:rsidRPr="00827A37">
        <w:rPr>
          <w:b/>
        </w:rPr>
        <w:t>.</w:t>
      </w:r>
      <w:r w:rsidRPr="00827A37">
        <w:t xml:space="preserve"> ……………………………………………………………………………….(numele şi statutul juridic al beneficiarului), solicitant de finanţare pentru operațiunea menţionată mai sus, la………………………………………………………………………………(numele Autorităţii de Management/Organism Intermediar), în conformitate cu prevederile Codului fiscal, declar că pentru achiziţiile, din cadrul operațiunii, cuprinse în tabelul de mai jos, TVA este nedeductibilă conform legislației naționale în domeniul fiscal.</w:t>
      </w:r>
    </w:p>
    <w:p w14:paraId="0323AF49" w14:textId="77777777" w:rsidR="00F34D83" w:rsidRPr="00827A37" w:rsidRDefault="00F34D83" w:rsidP="00F34D83">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F34D83" w:rsidRPr="00624911" w14:paraId="5AD79B9F" w14:textId="77777777" w:rsidTr="00132342">
        <w:tc>
          <w:tcPr>
            <w:tcW w:w="569" w:type="dxa"/>
            <w:vAlign w:val="center"/>
          </w:tcPr>
          <w:p w14:paraId="0B08460F" w14:textId="77777777" w:rsidR="00F34D83" w:rsidRPr="00624911" w:rsidRDefault="00F34D83" w:rsidP="00132342">
            <w:pPr>
              <w:spacing w:after="0"/>
              <w:jc w:val="center"/>
              <w:rPr>
                <w:b/>
                <w:lang w:eastAsia="ro-RO"/>
              </w:rPr>
            </w:pPr>
            <w:r w:rsidRPr="00624911">
              <w:rPr>
                <w:b/>
                <w:lang w:eastAsia="ro-RO"/>
              </w:rPr>
              <w:t>Nr. crt.</w:t>
            </w:r>
          </w:p>
        </w:tc>
        <w:tc>
          <w:tcPr>
            <w:tcW w:w="3182" w:type="dxa"/>
            <w:vAlign w:val="center"/>
          </w:tcPr>
          <w:p w14:paraId="57746C51" w14:textId="77777777" w:rsidR="00F34D83" w:rsidRPr="00624911" w:rsidRDefault="00F34D83" w:rsidP="00132342">
            <w:pPr>
              <w:spacing w:after="0"/>
              <w:ind w:right="90"/>
              <w:jc w:val="center"/>
              <w:rPr>
                <w:b/>
                <w:lang w:eastAsia="ro-RO"/>
              </w:rPr>
            </w:pPr>
            <w:r w:rsidRPr="00624911">
              <w:rPr>
                <w:b/>
                <w:lang w:eastAsia="ro-RO"/>
              </w:rPr>
              <w:t>Achiziţia</w:t>
            </w:r>
          </w:p>
        </w:tc>
        <w:tc>
          <w:tcPr>
            <w:tcW w:w="5897" w:type="dxa"/>
            <w:vAlign w:val="center"/>
          </w:tcPr>
          <w:p w14:paraId="286C391B" w14:textId="77777777" w:rsidR="00F34D83" w:rsidRPr="00624911" w:rsidRDefault="00F34D83" w:rsidP="00132342">
            <w:pPr>
              <w:tabs>
                <w:tab w:val="left" w:pos="1385"/>
              </w:tabs>
              <w:spacing w:after="0"/>
              <w:jc w:val="center"/>
              <w:rPr>
                <w:b/>
                <w:lang w:eastAsia="ro-RO"/>
              </w:rPr>
            </w:pPr>
            <w:r w:rsidRPr="00624911">
              <w:rPr>
                <w:b/>
                <w:lang w:eastAsia="ro-RO"/>
              </w:rPr>
              <w:t>Scopul achiziţiei/activitatea prevăzută în cadrul operațiunii</w:t>
            </w:r>
            <w:r w:rsidRPr="00624911">
              <w:rPr>
                <w:rStyle w:val="FootnoteReference"/>
                <w:b/>
                <w:lang w:eastAsia="ro-RO"/>
              </w:rPr>
              <w:footnoteReference w:id="6"/>
            </w:r>
          </w:p>
        </w:tc>
      </w:tr>
      <w:tr w:rsidR="00F34D83" w:rsidRPr="00624911" w14:paraId="177D4A05" w14:textId="77777777" w:rsidTr="00132342">
        <w:tc>
          <w:tcPr>
            <w:tcW w:w="569" w:type="dxa"/>
          </w:tcPr>
          <w:p w14:paraId="1C7A024C" w14:textId="77777777" w:rsidR="00F34D83" w:rsidRPr="00624911" w:rsidRDefault="00F34D83" w:rsidP="00132342">
            <w:pPr>
              <w:spacing w:after="0"/>
              <w:ind w:right="-720"/>
              <w:jc w:val="center"/>
              <w:rPr>
                <w:lang w:eastAsia="ro-RO"/>
              </w:rPr>
            </w:pPr>
          </w:p>
        </w:tc>
        <w:tc>
          <w:tcPr>
            <w:tcW w:w="3182" w:type="dxa"/>
          </w:tcPr>
          <w:p w14:paraId="0FB6E7CB" w14:textId="77777777" w:rsidR="00F34D83" w:rsidRPr="00624911" w:rsidRDefault="00F34D83" w:rsidP="00132342">
            <w:pPr>
              <w:spacing w:after="0"/>
              <w:ind w:right="-720"/>
              <w:jc w:val="center"/>
              <w:rPr>
                <w:lang w:eastAsia="ro-RO"/>
              </w:rPr>
            </w:pPr>
          </w:p>
        </w:tc>
        <w:tc>
          <w:tcPr>
            <w:tcW w:w="5897" w:type="dxa"/>
          </w:tcPr>
          <w:p w14:paraId="76E7037A" w14:textId="77777777" w:rsidR="00F34D83" w:rsidRPr="00624911" w:rsidRDefault="00F34D83" w:rsidP="00132342">
            <w:pPr>
              <w:tabs>
                <w:tab w:val="left" w:pos="1385"/>
              </w:tabs>
              <w:spacing w:after="0"/>
              <w:ind w:right="-720"/>
              <w:jc w:val="center"/>
              <w:rPr>
                <w:lang w:eastAsia="ro-RO"/>
              </w:rPr>
            </w:pPr>
          </w:p>
        </w:tc>
      </w:tr>
      <w:tr w:rsidR="00F34D83" w:rsidRPr="00624911" w14:paraId="148CC233" w14:textId="77777777" w:rsidTr="00132342">
        <w:tc>
          <w:tcPr>
            <w:tcW w:w="569" w:type="dxa"/>
          </w:tcPr>
          <w:p w14:paraId="3C8D6E78" w14:textId="77777777" w:rsidR="00F34D83" w:rsidRPr="00624911" w:rsidRDefault="00F34D83" w:rsidP="00132342">
            <w:pPr>
              <w:spacing w:after="0"/>
              <w:ind w:right="-720"/>
              <w:jc w:val="center"/>
              <w:rPr>
                <w:lang w:eastAsia="ro-RO"/>
              </w:rPr>
            </w:pPr>
          </w:p>
        </w:tc>
        <w:tc>
          <w:tcPr>
            <w:tcW w:w="3182" w:type="dxa"/>
          </w:tcPr>
          <w:p w14:paraId="18D3C478" w14:textId="77777777" w:rsidR="00F34D83" w:rsidRPr="00624911" w:rsidRDefault="00F34D83" w:rsidP="00132342">
            <w:pPr>
              <w:spacing w:after="0"/>
              <w:ind w:right="-720"/>
              <w:jc w:val="center"/>
              <w:rPr>
                <w:lang w:eastAsia="ro-RO"/>
              </w:rPr>
            </w:pPr>
          </w:p>
        </w:tc>
        <w:tc>
          <w:tcPr>
            <w:tcW w:w="5897" w:type="dxa"/>
          </w:tcPr>
          <w:p w14:paraId="0F24DF07" w14:textId="77777777" w:rsidR="00F34D83" w:rsidRPr="00624911" w:rsidRDefault="00F34D83" w:rsidP="00132342">
            <w:pPr>
              <w:tabs>
                <w:tab w:val="left" w:pos="1385"/>
              </w:tabs>
              <w:spacing w:after="0"/>
              <w:ind w:right="-720"/>
              <w:jc w:val="center"/>
              <w:rPr>
                <w:lang w:eastAsia="ro-RO"/>
              </w:rPr>
            </w:pPr>
          </w:p>
        </w:tc>
      </w:tr>
      <w:tr w:rsidR="00F34D83" w:rsidRPr="00624911" w14:paraId="1BF30777" w14:textId="77777777" w:rsidTr="00132342">
        <w:tc>
          <w:tcPr>
            <w:tcW w:w="569" w:type="dxa"/>
          </w:tcPr>
          <w:p w14:paraId="7702C9E8" w14:textId="77777777" w:rsidR="00F34D83" w:rsidRPr="00624911" w:rsidRDefault="00F34D83" w:rsidP="00132342">
            <w:pPr>
              <w:spacing w:after="0"/>
              <w:ind w:right="-720"/>
              <w:jc w:val="center"/>
              <w:rPr>
                <w:lang w:eastAsia="ro-RO"/>
              </w:rPr>
            </w:pPr>
          </w:p>
        </w:tc>
        <w:tc>
          <w:tcPr>
            <w:tcW w:w="3182" w:type="dxa"/>
          </w:tcPr>
          <w:p w14:paraId="4108D001" w14:textId="77777777" w:rsidR="00F34D83" w:rsidRPr="00624911" w:rsidRDefault="00F34D83" w:rsidP="00132342">
            <w:pPr>
              <w:spacing w:after="0"/>
              <w:ind w:right="-720"/>
              <w:jc w:val="center"/>
              <w:rPr>
                <w:lang w:eastAsia="ro-RO"/>
              </w:rPr>
            </w:pPr>
          </w:p>
        </w:tc>
        <w:tc>
          <w:tcPr>
            <w:tcW w:w="5897" w:type="dxa"/>
          </w:tcPr>
          <w:p w14:paraId="0A20809F" w14:textId="77777777" w:rsidR="00F34D83" w:rsidRPr="00624911" w:rsidRDefault="00F34D83" w:rsidP="00132342">
            <w:pPr>
              <w:tabs>
                <w:tab w:val="left" w:pos="1385"/>
              </w:tabs>
              <w:spacing w:after="0"/>
              <w:ind w:right="-720"/>
              <w:jc w:val="center"/>
              <w:rPr>
                <w:lang w:eastAsia="ro-RO"/>
              </w:rPr>
            </w:pPr>
          </w:p>
        </w:tc>
      </w:tr>
      <w:tr w:rsidR="00F34D83" w:rsidRPr="00624911" w14:paraId="0BA9489C" w14:textId="77777777" w:rsidTr="00132342">
        <w:tc>
          <w:tcPr>
            <w:tcW w:w="569" w:type="dxa"/>
          </w:tcPr>
          <w:p w14:paraId="55722071" w14:textId="77777777" w:rsidR="00F34D83" w:rsidRPr="00624911" w:rsidRDefault="00F34D83" w:rsidP="00132342">
            <w:pPr>
              <w:spacing w:after="0"/>
              <w:ind w:right="-720"/>
              <w:jc w:val="center"/>
              <w:rPr>
                <w:lang w:eastAsia="ro-RO"/>
              </w:rPr>
            </w:pPr>
          </w:p>
        </w:tc>
        <w:tc>
          <w:tcPr>
            <w:tcW w:w="3182" w:type="dxa"/>
          </w:tcPr>
          <w:p w14:paraId="16538271" w14:textId="77777777" w:rsidR="00F34D83" w:rsidRPr="00624911" w:rsidRDefault="00F34D83" w:rsidP="00132342">
            <w:pPr>
              <w:spacing w:after="0"/>
              <w:ind w:right="-720"/>
              <w:jc w:val="center"/>
              <w:rPr>
                <w:lang w:eastAsia="ro-RO"/>
              </w:rPr>
            </w:pPr>
          </w:p>
        </w:tc>
        <w:tc>
          <w:tcPr>
            <w:tcW w:w="5897" w:type="dxa"/>
          </w:tcPr>
          <w:p w14:paraId="1CBFF867" w14:textId="77777777" w:rsidR="00F34D83" w:rsidRPr="00624911" w:rsidRDefault="00F34D83" w:rsidP="00132342">
            <w:pPr>
              <w:tabs>
                <w:tab w:val="left" w:pos="1385"/>
              </w:tabs>
              <w:spacing w:after="0"/>
              <w:ind w:right="-720"/>
              <w:jc w:val="center"/>
              <w:rPr>
                <w:lang w:eastAsia="ro-RO"/>
              </w:rPr>
            </w:pPr>
          </w:p>
        </w:tc>
      </w:tr>
      <w:tr w:rsidR="00F34D83" w:rsidRPr="00624911" w14:paraId="40497B2E" w14:textId="77777777" w:rsidTr="00132342">
        <w:tc>
          <w:tcPr>
            <w:tcW w:w="569" w:type="dxa"/>
          </w:tcPr>
          <w:p w14:paraId="78533D32" w14:textId="77777777" w:rsidR="00F34D83" w:rsidRPr="00624911" w:rsidRDefault="00F34D83" w:rsidP="00132342">
            <w:pPr>
              <w:spacing w:after="0"/>
              <w:ind w:right="-720"/>
              <w:jc w:val="center"/>
              <w:rPr>
                <w:lang w:eastAsia="ro-RO"/>
              </w:rPr>
            </w:pPr>
          </w:p>
        </w:tc>
        <w:tc>
          <w:tcPr>
            <w:tcW w:w="3182" w:type="dxa"/>
          </w:tcPr>
          <w:p w14:paraId="2C5F8DAB" w14:textId="77777777" w:rsidR="00F34D83" w:rsidRPr="00624911" w:rsidRDefault="00F34D83" w:rsidP="00132342">
            <w:pPr>
              <w:spacing w:after="0"/>
              <w:ind w:right="-720"/>
              <w:jc w:val="center"/>
              <w:rPr>
                <w:lang w:eastAsia="ro-RO"/>
              </w:rPr>
            </w:pPr>
          </w:p>
        </w:tc>
        <w:tc>
          <w:tcPr>
            <w:tcW w:w="5897" w:type="dxa"/>
          </w:tcPr>
          <w:p w14:paraId="68CA9F2D" w14:textId="77777777" w:rsidR="00F34D83" w:rsidRPr="00624911" w:rsidRDefault="00F34D83" w:rsidP="00132342">
            <w:pPr>
              <w:tabs>
                <w:tab w:val="left" w:pos="1385"/>
              </w:tabs>
              <w:spacing w:after="0"/>
              <w:ind w:right="-94"/>
              <w:jc w:val="center"/>
              <w:rPr>
                <w:lang w:eastAsia="ro-RO"/>
              </w:rPr>
            </w:pPr>
          </w:p>
        </w:tc>
      </w:tr>
      <w:tr w:rsidR="00F34D83" w:rsidRPr="00624911" w14:paraId="2C2F4B73" w14:textId="77777777" w:rsidTr="00132342">
        <w:tc>
          <w:tcPr>
            <w:tcW w:w="569" w:type="dxa"/>
          </w:tcPr>
          <w:p w14:paraId="5E077AE3" w14:textId="77777777" w:rsidR="00F34D83" w:rsidRPr="00624911" w:rsidRDefault="00F34D83" w:rsidP="00132342">
            <w:pPr>
              <w:spacing w:after="0"/>
              <w:ind w:right="-720"/>
              <w:jc w:val="center"/>
              <w:rPr>
                <w:lang w:eastAsia="ro-RO"/>
              </w:rPr>
            </w:pPr>
          </w:p>
        </w:tc>
        <w:tc>
          <w:tcPr>
            <w:tcW w:w="3182" w:type="dxa"/>
          </w:tcPr>
          <w:p w14:paraId="600234DF" w14:textId="77777777" w:rsidR="00F34D83" w:rsidRPr="00624911" w:rsidRDefault="00F34D83" w:rsidP="00132342">
            <w:pPr>
              <w:spacing w:after="0"/>
              <w:ind w:right="-720"/>
              <w:jc w:val="center"/>
              <w:rPr>
                <w:lang w:eastAsia="ro-RO"/>
              </w:rPr>
            </w:pPr>
          </w:p>
        </w:tc>
        <w:tc>
          <w:tcPr>
            <w:tcW w:w="5897" w:type="dxa"/>
          </w:tcPr>
          <w:p w14:paraId="4FB34A1E" w14:textId="77777777" w:rsidR="00F34D83" w:rsidRPr="00624911" w:rsidRDefault="00F34D83" w:rsidP="00132342">
            <w:pPr>
              <w:tabs>
                <w:tab w:val="left" w:pos="1385"/>
              </w:tabs>
              <w:spacing w:after="0"/>
              <w:ind w:right="-720"/>
              <w:jc w:val="center"/>
              <w:rPr>
                <w:lang w:eastAsia="ro-RO"/>
              </w:rPr>
            </w:pPr>
          </w:p>
        </w:tc>
      </w:tr>
      <w:tr w:rsidR="00F34D83" w:rsidRPr="00624911" w14:paraId="67C0E95C" w14:textId="77777777" w:rsidTr="00132342">
        <w:tc>
          <w:tcPr>
            <w:tcW w:w="569" w:type="dxa"/>
          </w:tcPr>
          <w:p w14:paraId="2D6E397E" w14:textId="77777777" w:rsidR="00F34D83" w:rsidRPr="00624911" w:rsidRDefault="00F34D83" w:rsidP="00132342">
            <w:pPr>
              <w:spacing w:after="0"/>
              <w:ind w:right="-720"/>
              <w:jc w:val="center"/>
              <w:rPr>
                <w:lang w:eastAsia="ro-RO"/>
              </w:rPr>
            </w:pPr>
          </w:p>
        </w:tc>
        <w:tc>
          <w:tcPr>
            <w:tcW w:w="3182" w:type="dxa"/>
          </w:tcPr>
          <w:p w14:paraId="78A071E2" w14:textId="77777777" w:rsidR="00F34D83" w:rsidRPr="00624911" w:rsidRDefault="00F34D83" w:rsidP="00132342">
            <w:pPr>
              <w:spacing w:after="0"/>
              <w:ind w:right="-720"/>
              <w:jc w:val="center"/>
              <w:rPr>
                <w:lang w:eastAsia="ro-RO"/>
              </w:rPr>
            </w:pPr>
          </w:p>
        </w:tc>
        <w:tc>
          <w:tcPr>
            <w:tcW w:w="5897" w:type="dxa"/>
          </w:tcPr>
          <w:p w14:paraId="3E3DE682" w14:textId="77777777" w:rsidR="00F34D83" w:rsidRPr="00624911" w:rsidRDefault="00F34D83" w:rsidP="00132342">
            <w:pPr>
              <w:tabs>
                <w:tab w:val="left" w:pos="1385"/>
              </w:tabs>
              <w:spacing w:after="0"/>
              <w:ind w:right="-720"/>
              <w:jc w:val="center"/>
              <w:rPr>
                <w:lang w:eastAsia="ro-RO"/>
              </w:rPr>
            </w:pPr>
          </w:p>
        </w:tc>
      </w:tr>
      <w:tr w:rsidR="00F34D83" w:rsidRPr="00624911" w14:paraId="1F931172" w14:textId="77777777" w:rsidTr="00132342">
        <w:tc>
          <w:tcPr>
            <w:tcW w:w="569" w:type="dxa"/>
          </w:tcPr>
          <w:p w14:paraId="6EC549FB" w14:textId="77777777" w:rsidR="00F34D83" w:rsidRPr="00624911" w:rsidRDefault="00F34D83" w:rsidP="00132342">
            <w:pPr>
              <w:spacing w:after="0"/>
              <w:ind w:right="-720"/>
              <w:jc w:val="center"/>
              <w:rPr>
                <w:lang w:eastAsia="ro-RO"/>
              </w:rPr>
            </w:pPr>
          </w:p>
        </w:tc>
        <w:tc>
          <w:tcPr>
            <w:tcW w:w="3182" w:type="dxa"/>
          </w:tcPr>
          <w:p w14:paraId="21B4210A" w14:textId="77777777" w:rsidR="00F34D83" w:rsidRPr="00624911" w:rsidRDefault="00F34D83" w:rsidP="00132342">
            <w:pPr>
              <w:spacing w:after="0"/>
              <w:ind w:right="-720"/>
              <w:jc w:val="center"/>
              <w:rPr>
                <w:lang w:eastAsia="ro-RO"/>
              </w:rPr>
            </w:pPr>
          </w:p>
        </w:tc>
        <w:tc>
          <w:tcPr>
            <w:tcW w:w="5897" w:type="dxa"/>
          </w:tcPr>
          <w:p w14:paraId="1664440B" w14:textId="77777777" w:rsidR="00F34D83" w:rsidRPr="00624911" w:rsidRDefault="00F34D83" w:rsidP="00132342">
            <w:pPr>
              <w:tabs>
                <w:tab w:val="left" w:pos="1385"/>
              </w:tabs>
              <w:spacing w:after="0"/>
              <w:ind w:right="-720"/>
              <w:jc w:val="center"/>
              <w:rPr>
                <w:lang w:eastAsia="ro-RO"/>
              </w:rPr>
            </w:pPr>
          </w:p>
        </w:tc>
      </w:tr>
      <w:tr w:rsidR="00F34D83" w:rsidRPr="00624911" w14:paraId="34BA941E" w14:textId="77777777" w:rsidTr="00132342">
        <w:tc>
          <w:tcPr>
            <w:tcW w:w="569" w:type="dxa"/>
          </w:tcPr>
          <w:p w14:paraId="681105C6" w14:textId="77777777" w:rsidR="00F34D83" w:rsidRPr="00624911" w:rsidRDefault="00F34D83" w:rsidP="00132342">
            <w:pPr>
              <w:spacing w:after="0"/>
              <w:ind w:right="-720"/>
              <w:jc w:val="center"/>
              <w:rPr>
                <w:lang w:eastAsia="ro-RO"/>
              </w:rPr>
            </w:pPr>
          </w:p>
        </w:tc>
        <w:tc>
          <w:tcPr>
            <w:tcW w:w="3182" w:type="dxa"/>
          </w:tcPr>
          <w:p w14:paraId="70176215" w14:textId="77777777" w:rsidR="00F34D83" w:rsidRPr="00624911" w:rsidRDefault="00F34D83" w:rsidP="00132342">
            <w:pPr>
              <w:spacing w:after="0"/>
              <w:ind w:right="-720"/>
              <w:jc w:val="center"/>
              <w:rPr>
                <w:lang w:eastAsia="ro-RO"/>
              </w:rPr>
            </w:pPr>
          </w:p>
        </w:tc>
        <w:tc>
          <w:tcPr>
            <w:tcW w:w="5897" w:type="dxa"/>
          </w:tcPr>
          <w:p w14:paraId="4C1AA1B6" w14:textId="77777777" w:rsidR="00F34D83" w:rsidRPr="00624911" w:rsidRDefault="00F34D83" w:rsidP="00132342">
            <w:pPr>
              <w:tabs>
                <w:tab w:val="left" w:pos="1385"/>
              </w:tabs>
              <w:spacing w:after="0"/>
              <w:ind w:right="-720"/>
              <w:jc w:val="center"/>
              <w:rPr>
                <w:lang w:eastAsia="ro-RO"/>
              </w:rPr>
            </w:pPr>
          </w:p>
        </w:tc>
      </w:tr>
    </w:tbl>
    <w:p w14:paraId="74D103EF" w14:textId="77777777" w:rsidR="00F34D83" w:rsidRPr="00F70F96" w:rsidRDefault="00F34D83" w:rsidP="00F34D83"/>
    <w:p w14:paraId="1190DB24" w14:textId="77777777" w:rsidR="00F34D83" w:rsidRPr="00827A37" w:rsidRDefault="00F34D83" w:rsidP="00F34D83">
      <w:pPr>
        <w:rPr>
          <w:lang w:val="it-IT"/>
        </w:rPr>
      </w:pPr>
      <w:r w:rsidRPr="00827A37">
        <w:rPr>
          <w:lang w:val="it-IT"/>
        </w:rPr>
        <w:t>D.1. Numele și prenumele*)</w:t>
      </w:r>
      <w:r w:rsidRPr="00827A37">
        <w:rPr>
          <w:lang w:val="it-IT"/>
        </w:rPr>
        <w:tab/>
      </w:r>
      <w:r w:rsidRPr="00827A37">
        <w:rPr>
          <w:lang w:val="it-IT"/>
        </w:rPr>
        <w:tab/>
      </w:r>
      <w:r w:rsidRPr="00827A37">
        <w:rPr>
          <w:lang w:val="it-IT"/>
        </w:rPr>
        <w:tab/>
      </w:r>
      <w:r w:rsidRPr="00827A37">
        <w:rPr>
          <w:lang w:val="it-IT"/>
        </w:rPr>
        <w:tab/>
      </w:r>
      <w:r w:rsidRPr="00827A37">
        <w:rPr>
          <w:lang w:val="it-IT"/>
        </w:rPr>
        <w:tab/>
        <w:t>D.2. Funcția</w:t>
      </w:r>
    </w:p>
    <w:p w14:paraId="7D33BC88" w14:textId="77777777" w:rsidR="00F34D83" w:rsidRPr="00827A37" w:rsidRDefault="00F34D83" w:rsidP="00F34D83">
      <w:pPr>
        <w:autoSpaceDE w:val="0"/>
        <w:autoSpaceDN w:val="0"/>
        <w:adjustRightInd w:val="0"/>
        <w:spacing w:after="0" w:line="240" w:lineRule="auto"/>
        <w:rPr>
          <w:b/>
          <w:sz w:val="20"/>
          <w:szCs w:val="20"/>
        </w:rPr>
      </w:pPr>
      <w:r w:rsidRPr="00827A37">
        <w:rPr>
          <w:b/>
          <w:sz w:val="20"/>
          <w:szCs w:val="20"/>
        </w:rPr>
        <w:t xml:space="preserve"> _____________________________________________________   ___________________________________________</w:t>
      </w:r>
    </w:p>
    <w:p w14:paraId="44D4A00C" w14:textId="77777777" w:rsidR="00F34D83" w:rsidRPr="00827A37" w:rsidRDefault="00F34D83" w:rsidP="00F34D83">
      <w:pPr>
        <w:autoSpaceDE w:val="0"/>
        <w:autoSpaceDN w:val="0"/>
        <w:adjustRightInd w:val="0"/>
        <w:spacing w:after="0" w:line="240" w:lineRule="auto"/>
        <w:rPr>
          <w:b/>
          <w:sz w:val="20"/>
          <w:szCs w:val="20"/>
        </w:rPr>
      </w:pPr>
    </w:p>
    <w:p w14:paraId="2C0CC2E7" w14:textId="77777777" w:rsidR="00F34D83" w:rsidRPr="00827A37" w:rsidRDefault="00F34D83" w:rsidP="00F34D83">
      <w:pPr>
        <w:autoSpaceDE w:val="0"/>
        <w:autoSpaceDN w:val="0"/>
        <w:adjustRightInd w:val="0"/>
        <w:spacing w:after="0" w:line="240" w:lineRule="auto"/>
        <w:rPr>
          <w:sz w:val="20"/>
          <w:szCs w:val="20"/>
        </w:rPr>
      </w:pPr>
      <w:r w:rsidRPr="00827A37">
        <w:rPr>
          <w:sz w:val="20"/>
          <w:szCs w:val="20"/>
        </w:rPr>
        <w:t>Semnătura</w:t>
      </w:r>
    </w:p>
    <w:p w14:paraId="009DE9E5" w14:textId="77777777" w:rsidR="00F34D83" w:rsidRPr="00827A37" w:rsidRDefault="00F34D83" w:rsidP="00F34D83">
      <w:pPr>
        <w:autoSpaceDE w:val="0"/>
        <w:autoSpaceDN w:val="0"/>
        <w:adjustRightInd w:val="0"/>
        <w:spacing w:after="0" w:line="240" w:lineRule="auto"/>
        <w:rPr>
          <w:b/>
          <w:sz w:val="20"/>
          <w:szCs w:val="20"/>
        </w:rPr>
      </w:pPr>
    </w:p>
    <w:p w14:paraId="45229EBA" w14:textId="77777777" w:rsidR="00F34D83" w:rsidRPr="00827A37" w:rsidRDefault="00F34D83" w:rsidP="00F34D83">
      <w:pPr>
        <w:autoSpaceDE w:val="0"/>
        <w:autoSpaceDN w:val="0"/>
        <w:adjustRightInd w:val="0"/>
        <w:spacing w:after="0" w:line="240" w:lineRule="auto"/>
        <w:rPr>
          <w:sz w:val="20"/>
          <w:szCs w:val="20"/>
        </w:rPr>
      </w:pPr>
      <w:r w:rsidRPr="00827A37">
        <w:rPr>
          <w:sz w:val="20"/>
          <w:szCs w:val="20"/>
        </w:rPr>
        <w:t>___________________________________________________________________________________________________</w:t>
      </w:r>
    </w:p>
    <w:p w14:paraId="5C3029AD" w14:textId="77777777" w:rsidR="00F34D83" w:rsidRPr="00827A37" w:rsidRDefault="00F34D83" w:rsidP="00F34D83">
      <w:pPr>
        <w:autoSpaceDE w:val="0"/>
        <w:autoSpaceDN w:val="0"/>
        <w:adjustRightInd w:val="0"/>
        <w:spacing w:after="0" w:line="240" w:lineRule="auto"/>
        <w:rPr>
          <w:sz w:val="20"/>
          <w:szCs w:val="20"/>
        </w:rPr>
      </w:pPr>
    </w:p>
    <w:p w14:paraId="3EBBAA90" w14:textId="77777777" w:rsidR="00F34D83" w:rsidRPr="00827A37" w:rsidRDefault="00F34D83" w:rsidP="00F34D83">
      <w:pPr>
        <w:autoSpaceDE w:val="0"/>
        <w:autoSpaceDN w:val="0"/>
        <w:adjustRightInd w:val="0"/>
        <w:spacing w:after="0" w:line="240" w:lineRule="auto"/>
        <w:rPr>
          <w:sz w:val="20"/>
          <w:szCs w:val="20"/>
        </w:rPr>
      </w:pPr>
      <w:r w:rsidRPr="00827A37">
        <w:rPr>
          <w:sz w:val="20"/>
          <w:szCs w:val="20"/>
        </w:rPr>
        <w:t>*) se va completa de către reprezentantul legal al solicitantului sau o persoană abilitată să reprezinte solicitantul</w:t>
      </w:r>
    </w:p>
    <w:p w14:paraId="408B328D" w14:textId="77777777" w:rsidR="00F34D83" w:rsidRPr="00827A37" w:rsidRDefault="00F34D83" w:rsidP="00F34D83">
      <w:pPr>
        <w:autoSpaceDE w:val="0"/>
        <w:autoSpaceDN w:val="0"/>
        <w:adjustRightInd w:val="0"/>
        <w:spacing w:after="0" w:line="240" w:lineRule="auto"/>
        <w:rPr>
          <w:sz w:val="20"/>
          <w:szCs w:val="20"/>
        </w:rPr>
      </w:pPr>
    </w:p>
    <w:p w14:paraId="371F15B4" w14:textId="77777777" w:rsidR="00F34D83" w:rsidRPr="00827A37" w:rsidRDefault="00F34D83" w:rsidP="00F34D83">
      <w:pPr>
        <w:rPr>
          <w:sz w:val="20"/>
          <w:szCs w:val="20"/>
        </w:rPr>
      </w:pPr>
      <w:r w:rsidRPr="00827A37">
        <w:rPr>
          <w:sz w:val="20"/>
          <w:szCs w:val="20"/>
        </w:rPr>
        <w:br w:type="page"/>
      </w:r>
    </w:p>
    <w:p w14:paraId="3E9062FF" w14:textId="77777777" w:rsidR="00F34D83" w:rsidRPr="00827A37" w:rsidRDefault="00F34D83" w:rsidP="00F34D83">
      <w:pPr>
        <w:autoSpaceDE w:val="0"/>
        <w:autoSpaceDN w:val="0"/>
        <w:adjustRightInd w:val="0"/>
        <w:spacing w:after="0" w:line="240" w:lineRule="auto"/>
        <w:rPr>
          <w:b/>
          <w:noProof/>
          <w:sz w:val="20"/>
          <w:szCs w:val="20"/>
        </w:rPr>
      </w:pPr>
    </w:p>
    <w:p w14:paraId="4432AADA" w14:textId="77777777" w:rsidR="00F34D83" w:rsidRPr="00827A37" w:rsidRDefault="00F34D83" w:rsidP="00F34D83">
      <w:pPr>
        <w:autoSpaceDE w:val="0"/>
        <w:autoSpaceDN w:val="0"/>
        <w:adjustRightInd w:val="0"/>
        <w:spacing w:after="0" w:line="240" w:lineRule="auto"/>
        <w:jc w:val="right"/>
        <w:rPr>
          <w:noProof/>
          <w:sz w:val="24"/>
          <w:szCs w:val="24"/>
        </w:rPr>
      </w:pPr>
      <w:r w:rsidRPr="00827A37">
        <w:rPr>
          <w:b/>
          <w:noProof/>
          <w:sz w:val="24"/>
          <w:szCs w:val="24"/>
        </w:rPr>
        <w:t xml:space="preserve">ANEXA 2.5 </w:t>
      </w:r>
    </w:p>
    <w:p w14:paraId="66D13B58" w14:textId="77777777" w:rsidR="00F34D83" w:rsidRPr="00827A37" w:rsidRDefault="00F34D83" w:rsidP="00F34D83">
      <w:pPr>
        <w:spacing w:after="0" w:line="240" w:lineRule="auto"/>
        <w:ind w:left="4320" w:firstLine="720"/>
        <w:rPr>
          <w:noProof/>
          <w:sz w:val="24"/>
          <w:szCs w:val="24"/>
        </w:rPr>
      </w:pPr>
    </w:p>
    <w:p w14:paraId="03DE8A1F" w14:textId="77777777" w:rsidR="00F34D83" w:rsidRPr="00827A37" w:rsidRDefault="00F34D83" w:rsidP="00F34D83">
      <w:pPr>
        <w:spacing w:after="0" w:line="240" w:lineRule="auto"/>
        <w:jc w:val="center"/>
        <w:rPr>
          <w:b/>
          <w:noProof/>
          <w:sz w:val="24"/>
          <w:szCs w:val="24"/>
        </w:rPr>
      </w:pPr>
      <w:r w:rsidRPr="00827A37">
        <w:rPr>
          <w:b/>
          <w:noProof/>
          <w:sz w:val="24"/>
          <w:szCs w:val="24"/>
        </w:rPr>
        <w:t xml:space="preserve">Declaraţia că terenul/imobilul nu face obiectul unui litigiu </w:t>
      </w:r>
    </w:p>
    <w:p w14:paraId="0B657100" w14:textId="77777777" w:rsidR="00F34D83" w:rsidRPr="00827A37" w:rsidRDefault="00F34D83" w:rsidP="00F34D83">
      <w:pPr>
        <w:spacing w:after="0" w:line="240" w:lineRule="auto"/>
        <w:jc w:val="center"/>
        <w:rPr>
          <w:noProof/>
          <w:sz w:val="24"/>
          <w:szCs w:val="24"/>
        </w:rPr>
      </w:pPr>
    </w:p>
    <w:p w14:paraId="4DACC725" w14:textId="77777777" w:rsidR="00F34D83" w:rsidRPr="00827A37" w:rsidRDefault="00F34D83" w:rsidP="00F34D83">
      <w:pPr>
        <w:spacing w:after="0" w:line="240" w:lineRule="auto"/>
        <w:jc w:val="both"/>
        <w:rPr>
          <w:noProof/>
          <w:sz w:val="24"/>
          <w:szCs w:val="24"/>
        </w:rPr>
      </w:pPr>
    </w:p>
    <w:p w14:paraId="7860AE7B" w14:textId="77777777" w:rsidR="00F34D83" w:rsidRPr="00827A37" w:rsidRDefault="00F34D83" w:rsidP="00F34D83">
      <w:pPr>
        <w:spacing w:after="0" w:line="240" w:lineRule="auto"/>
        <w:jc w:val="both"/>
        <w:rPr>
          <w:noProof/>
          <w:sz w:val="24"/>
          <w:szCs w:val="24"/>
        </w:rPr>
      </w:pPr>
    </w:p>
    <w:p w14:paraId="30128EEF" w14:textId="77777777" w:rsidR="00F34D83" w:rsidRPr="00827A37" w:rsidRDefault="00F34D83" w:rsidP="00F34D83">
      <w:pPr>
        <w:spacing w:after="0" w:line="240" w:lineRule="auto"/>
        <w:ind w:right="-180"/>
        <w:jc w:val="both"/>
        <w:rPr>
          <w:noProof/>
          <w:sz w:val="24"/>
          <w:szCs w:val="24"/>
        </w:rPr>
      </w:pPr>
      <w:r w:rsidRPr="00827A37">
        <w:rPr>
          <w:noProof/>
          <w:sz w:val="24"/>
          <w:szCs w:val="24"/>
        </w:rPr>
        <w:t xml:space="preserve">Subsemnatul/ subsemnata, ……………………………………………. (numele şi prenumele reprezentantului legal al instituţiei solicitante), în calitate de  ……………………………… (funcţia reprezentantului legal al instituţiei solicitante) al ……..…………………….............................……….……………………………… (denumirea instituţiei solicitante), declar pe proprie răspundere că </w:t>
      </w:r>
    </w:p>
    <w:p w14:paraId="5302302E" w14:textId="77777777" w:rsidR="00F34D83" w:rsidRPr="00827A37" w:rsidRDefault="00F34D83" w:rsidP="00F34D83">
      <w:pPr>
        <w:spacing w:after="0" w:line="240" w:lineRule="auto"/>
        <w:jc w:val="both"/>
        <w:rPr>
          <w:noProof/>
          <w:sz w:val="24"/>
          <w:szCs w:val="24"/>
        </w:rPr>
      </w:pPr>
      <w:r w:rsidRPr="00827A37">
        <w:rPr>
          <w:noProof/>
          <w:sz w:val="24"/>
          <w:szCs w:val="24"/>
        </w:rPr>
        <w:t>terenul/imobilul din  ...................................................................................................................................</w:t>
      </w:r>
    </w:p>
    <w:p w14:paraId="15FF27E2" w14:textId="77777777" w:rsidR="00F34D83" w:rsidRPr="00827A37" w:rsidRDefault="00F34D83" w:rsidP="00F34D83">
      <w:pPr>
        <w:spacing w:after="0" w:line="240" w:lineRule="auto"/>
        <w:jc w:val="both"/>
        <w:rPr>
          <w:noProof/>
          <w:sz w:val="24"/>
          <w:szCs w:val="24"/>
        </w:rPr>
      </w:pPr>
      <w:r w:rsidRPr="00827A37">
        <w:rPr>
          <w:noProof/>
          <w:sz w:val="24"/>
          <w:szCs w:val="24"/>
        </w:rPr>
        <w:t>în care se va realiza proiectul cu titlul „........................................................” şi numărul de înregistrare electronică ........................ depus la Competiţia ..................... (codul competiției), îndeplineşte cumulativ următoarele condiţii:</w:t>
      </w:r>
    </w:p>
    <w:p w14:paraId="78A9D467" w14:textId="77777777" w:rsidR="00F34D83" w:rsidRPr="00827A37" w:rsidRDefault="00F34D83" w:rsidP="00F34D83">
      <w:pPr>
        <w:spacing w:after="0" w:line="240" w:lineRule="auto"/>
        <w:jc w:val="both"/>
        <w:rPr>
          <w:noProof/>
          <w:sz w:val="24"/>
          <w:szCs w:val="24"/>
        </w:rPr>
      </w:pPr>
      <w:r w:rsidRPr="00827A37">
        <w:rPr>
          <w:noProof/>
          <w:sz w:val="24"/>
          <w:szCs w:val="24"/>
        </w:rPr>
        <w:t>- nu face obiectul unor litigii în curs de soluţionare la instanţele judecătoreşti, cu privire la situaţia juridică,</w:t>
      </w:r>
    </w:p>
    <w:p w14:paraId="26466250" w14:textId="77777777" w:rsidR="00F34D83" w:rsidRPr="00827A37" w:rsidRDefault="00F34D83" w:rsidP="00F34D83">
      <w:pPr>
        <w:spacing w:after="0" w:line="240" w:lineRule="auto"/>
        <w:jc w:val="both"/>
        <w:rPr>
          <w:noProof/>
          <w:sz w:val="24"/>
          <w:szCs w:val="24"/>
        </w:rPr>
      </w:pPr>
      <w:r w:rsidRPr="00827A37">
        <w:rPr>
          <w:noProof/>
          <w:sz w:val="24"/>
          <w:szCs w:val="24"/>
        </w:rPr>
        <w:t>- nu face obiectul revendicărilor potrivit unor legi speciale în materie sau dreptului comun.</w:t>
      </w:r>
    </w:p>
    <w:p w14:paraId="75366A4E" w14:textId="77777777" w:rsidR="00F34D83" w:rsidRPr="00827A37" w:rsidRDefault="00F34D83" w:rsidP="00F34D83">
      <w:pPr>
        <w:spacing w:after="0" w:line="240" w:lineRule="auto"/>
        <w:jc w:val="both"/>
        <w:rPr>
          <w:noProof/>
          <w:sz w:val="24"/>
          <w:szCs w:val="24"/>
        </w:rPr>
      </w:pPr>
      <w:r w:rsidRPr="00827A37">
        <w:rPr>
          <w:noProof/>
          <w:sz w:val="24"/>
          <w:szCs w:val="24"/>
        </w:rPr>
        <w:t>În cazul aprobării proiectului pentru finanţare, la semnarea contractului, infrastructura (terenul/clădirea) necesară implementării va fi liberă de orice sarcini.</w:t>
      </w:r>
    </w:p>
    <w:p w14:paraId="43992AF8" w14:textId="77777777" w:rsidR="00F34D83" w:rsidRPr="00827A37" w:rsidRDefault="00F34D83" w:rsidP="00F34D83">
      <w:pPr>
        <w:spacing w:after="0" w:line="240" w:lineRule="auto"/>
        <w:jc w:val="center"/>
        <w:rPr>
          <w:noProof/>
          <w:sz w:val="24"/>
          <w:szCs w:val="24"/>
        </w:rPr>
      </w:pPr>
    </w:p>
    <w:p w14:paraId="66125704" w14:textId="77777777" w:rsidR="00F34D83" w:rsidRPr="00827A37" w:rsidRDefault="00F34D83" w:rsidP="00F34D83">
      <w:pPr>
        <w:spacing w:after="0" w:line="240" w:lineRule="auto"/>
        <w:rPr>
          <w:b/>
          <w:noProof/>
          <w:sz w:val="24"/>
          <w:szCs w:val="24"/>
        </w:rPr>
      </w:pPr>
    </w:p>
    <w:p w14:paraId="68A11602" w14:textId="77777777" w:rsidR="00F34D83" w:rsidRPr="00827A37" w:rsidRDefault="00F34D83" w:rsidP="00F34D83">
      <w:pPr>
        <w:spacing w:after="0" w:line="240" w:lineRule="auto"/>
        <w:rPr>
          <w:noProof/>
          <w:sz w:val="24"/>
          <w:szCs w:val="24"/>
        </w:rPr>
      </w:pPr>
      <w:r w:rsidRPr="00827A37">
        <w:rPr>
          <w:b/>
          <w:noProof/>
          <w:sz w:val="24"/>
          <w:szCs w:val="24"/>
        </w:rPr>
        <w:t>Declaraţie pe proprie răspundere, sub sancţiunile aplicate faptei de fals în acte publice.</w:t>
      </w:r>
    </w:p>
    <w:p w14:paraId="06D6379A" w14:textId="77777777" w:rsidR="00F34D83" w:rsidRPr="00827A37" w:rsidRDefault="00F34D83" w:rsidP="00F34D83">
      <w:pPr>
        <w:widowControl w:val="0"/>
        <w:tabs>
          <w:tab w:val="left" w:pos="680"/>
        </w:tabs>
        <w:autoSpaceDE w:val="0"/>
        <w:autoSpaceDN w:val="0"/>
        <w:adjustRightInd w:val="0"/>
        <w:spacing w:after="0" w:line="240" w:lineRule="auto"/>
        <w:jc w:val="center"/>
        <w:rPr>
          <w:noProof/>
          <w:sz w:val="24"/>
          <w:szCs w:val="24"/>
        </w:rPr>
      </w:pPr>
      <w:r w:rsidRPr="00827A37">
        <w:rPr>
          <w:noProof/>
          <w:sz w:val="24"/>
          <w:szCs w:val="24"/>
        </w:rPr>
        <w:tab/>
      </w:r>
      <w:r w:rsidRPr="00827A37">
        <w:rPr>
          <w:noProof/>
          <w:sz w:val="24"/>
          <w:szCs w:val="24"/>
        </w:rPr>
        <w:tab/>
      </w:r>
      <w:r w:rsidRPr="00827A37">
        <w:rPr>
          <w:noProof/>
          <w:sz w:val="24"/>
          <w:szCs w:val="24"/>
        </w:rPr>
        <w:tab/>
      </w:r>
      <w:r w:rsidRPr="00827A37">
        <w:rPr>
          <w:noProof/>
          <w:sz w:val="24"/>
          <w:szCs w:val="24"/>
        </w:rPr>
        <w:tab/>
      </w:r>
      <w:r w:rsidRPr="00827A37">
        <w:rPr>
          <w:noProof/>
          <w:sz w:val="24"/>
          <w:szCs w:val="24"/>
        </w:rPr>
        <w:tab/>
      </w:r>
      <w:r w:rsidRPr="00827A37">
        <w:rPr>
          <w:noProof/>
          <w:sz w:val="24"/>
          <w:szCs w:val="24"/>
        </w:rPr>
        <w:tab/>
      </w:r>
      <w:r w:rsidRPr="00827A37">
        <w:rPr>
          <w:noProof/>
          <w:sz w:val="24"/>
          <w:szCs w:val="24"/>
        </w:rPr>
        <w:tab/>
      </w:r>
    </w:p>
    <w:p w14:paraId="631FBF7F"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r w:rsidRPr="00827A37">
        <w:rPr>
          <w:noProof/>
          <w:sz w:val="24"/>
          <w:szCs w:val="24"/>
        </w:rPr>
        <w:tab/>
      </w:r>
      <w:r w:rsidRPr="00827A37">
        <w:rPr>
          <w:b/>
          <w:noProof/>
          <w:sz w:val="24"/>
          <w:szCs w:val="24"/>
        </w:rPr>
        <w:t>Data</w:t>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t>(Reprezentant Legal SAU Proprietar teren/imobil )</w:t>
      </w:r>
    </w:p>
    <w:p w14:paraId="54025FF3"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t xml:space="preserve">Funcţia ocupată în organizaţie </w:t>
      </w:r>
    </w:p>
    <w:p w14:paraId="7A27CDEE" w14:textId="77777777" w:rsidR="00F34D83" w:rsidRPr="00827A37" w:rsidRDefault="00F34D83" w:rsidP="00F34D83">
      <w:pPr>
        <w:widowControl w:val="0"/>
        <w:tabs>
          <w:tab w:val="left" w:pos="680"/>
          <w:tab w:val="left" w:pos="4365"/>
        </w:tabs>
        <w:autoSpaceDE w:val="0"/>
        <w:autoSpaceDN w:val="0"/>
        <w:adjustRightInd w:val="0"/>
        <w:spacing w:after="0" w:line="240" w:lineRule="auto"/>
        <w:rPr>
          <w:noProof/>
          <w:sz w:val="24"/>
          <w:szCs w:val="24"/>
        </w:rPr>
      </w:pPr>
      <w:r w:rsidRPr="00827A37">
        <w:rPr>
          <w:noProof/>
          <w:sz w:val="24"/>
          <w:szCs w:val="24"/>
        </w:rPr>
        <w:t>zi...../lună......./an................</w:t>
      </w:r>
      <w:r w:rsidRPr="00827A37">
        <w:rPr>
          <w:noProof/>
          <w:sz w:val="24"/>
          <w:szCs w:val="24"/>
        </w:rPr>
        <w:tab/>
      </w:r>
      <w:r w:rsidRPr="00827A37">
        <w:rPr>
          <w:noProof/>
          <w:sz w:val="24"/>
          <w:szCs w:val="24"/>
        </w:rPr>
        <w:tab/>
      </w:r>
      <w:r w:rsidRPr="00827A37">
        <w:rPr>
          <w:noProof/>
          <w:sz w:val="24"/>
          <w:szCs w:val="24"/>
        </w:rPr>
        <w:tab/>
      </w:r>
    </w:p>
    <w:p w14:paraId="64142FCD" w14:textId="77777777" w:rsidR="00F34D83" w:rsidRPr="00827A37" w:rsidRDefault="00F34D83" w:rsidP="00F34D83">
      <w:pPr>
        <w:widowControl w:val="0"/>
        <w:tabs>
          <w:tab w:val="left" w:pos="680"/>
          <w:tab w:val="left" w:pos="4365"/>
        </w:tabs>
        <w:autoSpaceDE w:val="0"/>
        <w:autoSpaceDN w:val="0"/>
        <w:adjustRightInd w:val="0"/>
        <w:spacing w:after="0" w:line="240" w:lineRule="auto"/>
        <w:rPr>
          <w:b/>
          <w:noProof/>
          <w:sz w:val="24"/>
          <w:szCs w:val="24"/>
        </w:rPr>
      </w:pP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t xml:space="preserve">Nume și prenume* </w:t>
      </w:r>
      <w:r w:rsidRPr="00827A37">
        <w:rPr>
          <w:b/>
          <w:noProof/>
          <w:sz w:val="24"/>
          <w:szCs w:val="24"/>
        </w:rPr>
        <w:tab/>
      </w:r>
    </w:p>
    <w:p w14:paraId="757AAD8D" w14:textId="77777777" w:rsidR="00F34D83" w:rsidRPr="00827A37" w:rsidRDefault="00F34D83" w:rsidP="00F34D83">
      <w:pPr>
        <w:widowControl w:val="0"/>
        <w:tabs>
          <w:tab w:val="left" w:pos="680"/>
          <w:tab w:val="left" w:pos="4365"/>
        </w:tabs>
        <w:autoSpaceDE w:val="0"/>
        <w:autoSpaceDN w:val="0"/>
        <w:adjustRightInd w:val="0"/>
        <w:spacing w:after="0" w:line="240" w:lineRule="auto"/>
        <w:rPr>
          <w:noProof/>
          <w:sz w:val="24"/>
          <w:szCs w:val="24"/>
        </w:rPr>
      </w:pP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t>Semnătură şi ştampilă</w:t>
      </w:r>
      <w:r w:rsidRPr="00827A37">
        <w:rPr>
          <w:noProof/>
          <w:sz w:val="24"/>
          <w:szCs w:val="24"/>
        </w:rPr>
        <w:tab/>
      </w:r>
    </w:p>
    <w:p w14:paraId="7E60F181" w14:textId="77777777" w:rsidR="00F34D83" w:rsidRPr="00827A37" w:rsidRDefault="00F34D83" w:rsidP="00F34D83">
      <w:pPr>
        <w:spacing w:after="0" w:line="240" w:lineRule="auto"/>
        <w:ind w:left="4320" w:firstLine="720"/>
        <w:rPr>
          <w:noProof/>
          <w:sz w:val="24"/>
          <w:szCs w:val="24"/>
        </w:rPr>
      </w:pPr>
    </w:p>
    <w:p w14:paraId="681DE8A8" w14:textId="77777777" w:rsidR="00F34D83" w:rsidRPr="00827A37" w:rsidRDefault="00F34D83" w:rsidP="00F34D83">
      <w:pPr>
        <w:pStyle w:val="FootnoteText"/>
        <w:rPr>
          <w:sz w:val="24"/>
          <w:szCs w:val="24"/>
          <w:lang w:val="ro-RO"/>
        </w:rPr>
      </w:pPr>
      <w:r w:rsidRPr="00827A37">
        <w:rPr>
          <w:sz w:val="24"/>
          <w:szCs w:val="24"/>
          <w:lang w:val="ro-RO"/>
        </w:rPr>
        <w:t>*) Se va completa cu majuscule şi fără abrevieri</w:t>
      </w:r>
    </w:p>
    <w:p w14:paraId="5E736C8A" w14:textId="77777777" w:rsidR="00F34D83" w:rsidRPr="00827A37" w:rsidRDefault="00F34D83" w:rsidP="00F34D83">
      <w:pPr>
        <w:autoSpaceDE w:val="0"/>
        <w:autoSpaceDN w:val="0"/>
        <w:adjustRightInd w:val="0"/>
        <w:spacing w:after="0" w:line="240" w:lineRule="auto"/>
        <w:rPr>
          <w:b/>
          <w:sz w:val="24"/>
          <w:szCs w:val="24"/>
        </w:rPr>
      </w:pPr>
      <w:r w:rsidRPr="00827A37">
        <w:rPr>
          <w:noProof/>
          <w:sz w:val="24"/>
          <w:szCs w:val="24"/>
        </w:rPr>
        <w:br w:type="page"/>
      </w:r>
    </w:p>
    <w:p w14:paraId="0D17DF79" w14:textId="77777777" w:rsidR="00F34D83" w:rsidRPr="006A57B7" w:rsidRDefault="00F34D83" w:rsidP="00F34D83">
      <w:pPr>
        <w:autoSpaceDE w:val="0"/>
        <w:autoSpaceDN w:val="0"/>
        <w:adjustRightInd w:val="0"/>
        <w:jc w:val="right"/>
        <w:rPr>
          <w:b/>
          <w:noProof/>
          <w:color w:val="000000"/>
          <w:sz w:val="24"/>
        </w:rPr>
      </w:pPr>
      <w:r w:rsidRPr="006A57B7">
        <w:rPr>
          <w:b/>
          <w:noProof/>
          <w:color w:val="000000"/>
          <w:sz w:val="24"/>
        </w:rPr>
        <w:lastRenderedPageBreak/>
        <w:t>ANEXA 2.6</w:t>
      </w:r>
    </w:p>
    <w:p w14:paraId="67E4E9AA" w14:textId="77777777" w:rsidR="00F34D83" w:rsidRPr="006A57B7" w:rsidRDefault="00F34D83" w:rsidP="00F34D83">
      <w:pPr>
        <w:jc w:val="both"/>
        <w:rPr>
          <w:noProof/>
        </w:rPr>
      </w:pPr>
      <w:bookmarkStart w:id="234" w:name="_Toc401827844"/>
      <w:bookmarkStart w:id="235" w:name="_Toc401828824"/>
    </w:p>
    <w:p w14:paraId="53E50E40" w14:textId="77777777" w:rsidR="00F34D83" w:rsidRPr="006A57B7" w:rsidRDefault="00F34D83" w:rsidP="00F34D83">
      <w:pPr>
        <w:jc w:val="center"/>
        <w:rPr>
          <w:b/>
          <w:noProof/>
          <w:sz w:val="24"/>
        </w:rPr>
      </w:pPr>
      <w:r w:rsidRPr="006A57B7">
        <w:rPr>
          <w:b/>
          <w:noProof/>
          <w:sz w:val="24"/>
        </w:rPr>
        <w:t>DECLARAŢIE</w:t>
      </w:r>
      <w:bookmarkEnd w:id="234"/>
      <w:bookmarkEnd w:id="235"/>
    </w:p>
    <w:p w14:paraId="156091E2" w14:textId="77777777" w:rsidR="00F34D83" w:rsidRPr="006A57B7" w:rsidRDefault="00F34D83" w:rsidP="00F34D83">
      <w:pPr>
        <w:jc w:val="center"/>
        <w:rPr>
          <w:b/>
          <w:noProof/>
          <w:sz w:val="24"/>
        </w:rPr>
      </w:pPr>
      <w:r w:rsidRPr="006A57B7">
        <w:rPr>
          <w:b/>
          <w:noProof/>
          <w:sz w:val="24"/>
        </w:rPr>
        <w:t>privind încadrarea întreprinderii în categoria întreprinderilor mici şi mijlocii</w:t>
      </w:r>
    </w:p>
    <w:p w14:paraId="34C93C68" w14:textId="77777777" w:rsidR="00F34D83" w:rsidRPr="006A57B7" w:rsidRDefault="00F34D83" w:rsidP="00F34D83">
      <w:pPr>
        <w:jc w:val="both"/>
        <w:rPr>
          <w:b/>
          <w:noProof/>
        </w:rPr>
      </w:pPr>
    </w:p>
    <w:p w14:paraId="271F2931" w14:textId="77777777" w:rsidR="00F34D83" w:rsidRPr="006A57B7" w:rsidRDefault="00F34D83" w:rsidP="00F34D83">
      <w:pPr>
        <w:jc w:val="both"/>
        <w:rPr>
          <w:b/>
          <w:noProof/>
        </w:rPr>
      </w:pPr>
      <w:r w:rsidRPr="006A57B7">
        <w:rPr>
          <w:b/>
          <w:noProof/>
        </w:rPr>
        <w:t>I. Date de identificare a întreprinderii</w:t>
      </w:r>
    </w:p>
    <w:p w14:paraId="717BF43F" w14:textId="77777777" w:rsidR="00F34D83" w:rsidRPr="006A57B7" w:rsidRDefault="00F34D83" w:rsidP="00F34D83">
      <w:pPr>
        <w:rPr>
          <w:noProof/>
        </w:rPr>
      </w:pPr>
      <w:r w:rsidRPr="006A57B7">
        <w:rPr>
          <w:noProof/>
        </w:rPr>
        <w:t>Denumirea întreprinderii _______________________________________________________________________________</w:t>
      </w:r>
    </w:p>
    <w:p w14:paraId="3B55FE9C" w14:textId="77777777" w:rsidR="00F34D83" w:rsidRPr="006A57B7" w:rsidRDefault="00F34D83" w:rsidP="00F34D83">
      <w:pPr>
        <w:jc w:val="both"/>
        <w:rPr>
          <w:noProof/>
        </w:rPr>
      </w:pPr>
      <w:r w:rsidRPr="006A57B7">
        <w:rPr>
          <w:noProof/>
        </w:rPr>
        <w:t>Adresa sediului social</w:t>
      </w:r>
      <w:r w:rsidRPr="006A57B7">
        <w:rPr>
          <w:noProof/>
        </w:rPr>
        <w:tab/>
        <w:t xml:space="preserve"> _______________________________________________________________________________</w:t>
      </w:r>
    </w:p>
    <w:p w14:paraId="6D158BE6" w14:textId="77777777" w:rsidR="00F34D83" w:rsidRPr="006A57B7" w:rsidRDefault="00F34D83" w:rsidP="00F34D83">
      <w:pPr>
        <w:jc w:val="both"/>
        <w:rPr>
          <w:noProof/>
        </w:rPr>
      </w:pPr>
      <w:r w:rsidRPr="006A57B7">
        <w:rPr>
          <w:noProof/>
        </w:rPr>
        <w:t>Cod unic de înregistrare</w:t>
      </w:r>
    </w:p>
    <w:p w14:paraId="6EA4DF9A" w14:textId="77777777" w:rsidR="00F34D83" w:rsidRPr="006A57B7" w:rsidRDefault="00F34D83" w:rsidP="00F34D83">
      <w:pPr>
        <w:jc w:val="both"/>
        <w:rPr>
          <w:noProof/>
        </w:rPr>
      </w:pPr>
      <w:r w:rsidRPr="006A57B7">
        <w:rPr>
          <w:noProof/>
        </w:rPr>
        <w:t>_______________________________________________________________________________</w:t>
      </w:r>
    </w:p>
    <w:p w14:paraId="46230A43" w14:textId="77777777" w:rsidR="00F34D83" w:rsidRPr="006A57B7" w:rsidRDefault="00F34D83" w:rsidP="00F34D83">
      <w:pPr>
        <w:jc w:val="both"/>
        <w:rPr>
          <w:noProof/>
        </w:rPr>
      </w:pPr>
      <w:r w:rsidRPr="006A57B7">
        <w:rPr>
          <w:noProof/>
        </w:rPr>
        <w:t>Numele şi funcţia</w:t>
      </w:r>
    </w:p>
    <w:p w14:paraId="494D74CC" w14:textId="77777777" w:rsidR="00F34D83" w:rsidRPr="006A57B7" w:rsidRDefault="00F34D83" w:rsidP="00F34D83">
      <w:pPr>
        <w:jc w:val="both"/>
        <w:rPr>
          <w:noProof/>
        </w:rPr>
      </w:pPr>
      <w:r w:rsidRPr="006A57B7">
        <w:rPr>
          <w:noProof/>
        </w:rPr>
        <w:t xml:space="preserve"> _______________________________________________________________________________ </w:t>
      </w:r>
    </w:p>
    <w:p w14:paraId="3B868263" w14:textId="77777777" w:rsidR="00F34D83" w:rsidRPr="006A57B7" w:rsidRDefault="00F34D83" w:rsidP="00F34D83">
      <w:pPr>
        <w:jc w:val="both"/>
        <w:rPr>
          <w:noProof/>
        </w:rPr>
      </w:pPr>
      <w:r w:rsidRPr="006A57B7">
        <w:rPr>
          <w:noProof/>
        </w:rPr>
        <w:t>(preşedintele consiliului de administraţie, director general sau echivalent)</w:t>
      </w:r>
    </w:p>
    <w:p w14:paraId="3244E65C" w14:textId="77777777" w:rsidR="00F34D83" w:rsidRPr="006A57B7" w:rsidRDefault="00F34D83" w:rsidP="00F34D83">
      <w:pPr>
        <w:jc w:val="both"/>
        <w:rPr>
          <w:b/>
          <w:noProof/>
        </w:rPr>
      </w:pPr>
      <w:bookmarkStart w:id="236" w:name="_Toc401827845"/>
    </w:p>
    <w:p w14:paraId="18461B76" w14:textId="77777777" w:rsidR="00F34D83" w:rsidRPr="006A57B7" w:rsidRDefault="00F34D83" w:rsidP="00F34D83">
      <w:pPr>
        <w:jc w:val="both"/>
        <w:rPr>
          <w:b/>
          <w:noProof/>
        </w:rPr>
      </w:pPr>
      <w:r w:rsidRPr="006A57B7">
        <w:rPr>
          <w:b/>
          <w:noProof/>
        </w:rPr>
        <w:t>II. Tipul întreprinderii</w:t>
      </w:r>
      <w:bookmarkEnd w:id="236"/>
    </w:p>
    <w:p w14:paraId="54982EA5" w14:textId="77777777" w:rsidR="00F34D83" w:rsidRPr="006A57B7" w:rsidRDefault="00F34D83" w:rsidP="00F34D83">
      <w:pPr>
        <w:jc w:val="both"/>
        <w:rPr>
          <w:noProof/>
        </w:rPr>
      </w:pPr>
      <w:r w:rsidRPr="006A57B7">
        <w:rPr>
          <w:noProof/>
        </w:rPr>
        <w:t>Indicaţi, după caz, tipul întreprinderii:</w:t>
      </w:r>
    </w:p>
    <w:p w14:paraId="6D42534B" w14:textId="77777777" w:rsidR="00F34D83" w:rsidRPr="006A57B7" w:rsidRDefault="00F34D83" w:rsidP="00F34D83">
      <w:pPr>
        <w:jc w:val="both"/>
        <w:rPr>
          <w:iCs/>
          <w:noProof/>
        </w:rPr>
      </w:pPr>
      <w:r w:rsidRPr="006A57B7">
        <w:rPr>
          <w:noProof/>
        </w:rPr>
        <w:sym w:font="Symbol" w:char="F090"/>
      </w:r>
      <w:r w:rsidRPr="006A57B7">
        <w:rPr>
          <w:noProof/>
        </w:rPr>
        <w:t xml:space="preserve"> </w:t>
      </w:r>
      <w:r w:rsidRPr="006A57B7">
        <w:rPr>
          <w:b/>
          <w:noProof/>
        </w:rPr>
        <w:t>Întreprindere autonomă</w:t>
      </w:r>
      <w:r w:rsidRPr="006A57B7">
        <w:rPr>
          <w:noProof/>
        </w:rPr>
        <w:t xml:space="preserve">  În acest caz, datele din tabelul de mai jos sunt preluate doar din situaţia economico-financiară a întreprinderii solicitante. Se va completa doar declaraţia, </w:t>
      </w:r>
      <w:r w:rsidRPr="006A57B7">
        <w:rPr>
          <w:iCs/>
          <w:noProof/>
        </w:rPr>
        <w:t xml:space="preserve">fără formularul B </w:t>
      </w:r>
    </w:p>
    <w:p w14:paraId="24825EE8" w14:textId="77777777" w:rsidR="00F34D83" w:rsidRPr="006A57B7" w:rsidRDefault="00F34D83" w:rsidP="00F34D83">
      <w:pPr>
        <w:jc w:val="both"/>
        <w:rPr>
          <w:noProof/>
        </w:rPr>
      </w:pPr>
      <w:r w:rsidRPr="006A57B7">
        <w:rPr>
          <w:noProof/>
        </w:rPr>
        <w:sym w:font="Symbol" w:char="F090"/>
      </w:r>
      <w:r w:rsidRPr="006A57B7">
        <w:rPr>
          <w:noProof/>
        </w:rPr>
        <w:t xml:space="preserve"> </w:t>
      </w:r>
      <w:r w:rsidRPr="006A57B7">
        <w:rPr>
          <w:b/>
          <w:noProof/>
        </w:rPr>
        <w:t>Întreprindere parteneră</w:t>
      </w:r>
      <w:r w:rsidRPr="006A57B7">
        <w:rPr>
          <w:noProof/>
        </w:rPr>
        <w:t xml:space="preserve"> Se va completa tabelul de mai jos pe baza rezultatelor calculelor efectuate conform formularului B, precum şi a fişelor adiţionale care se vor ataşa la declaraţie </w:t>
      </w:r>
    </w:p>
    <w:p w14:paraId="387FAB18" w14:textId="77777777" w:rsidR="00F34D83" w:rsidRPr="006A57B7" w:rsidRDefault="00F34D83" w:rsidP="00F34D83">
      <w:pPr>
        <w:jc w:val="both"/>
        <w:rPr>
          <w:noProof/>
        </w:rPr>
      </w:pPr>
      <w:r w:rsidRPr="006A57B7">
        <w:rPr>
          <w:noProof/>
        </w:rPr>
        <w:sym w:font="Symbol" w:char="F090"/>
      </w:r>
      <w:r w:rsidRPr="006A57B7">
        <w:rPr>
          <w:noProof/>
        </w:rPr>
        <w:t xml:space="preserve"> </w:t>
      </w:r>
      <w:r w:rsidRPr="006A57B7">
        <w:rPr>
          <w:b/>
          <w:noProof/>
        </w:rPr>
        <w:t>Întreprindere legată</w:t>
      </w:r>
      <w:r w:rsidRPr="006A57B7">
        <w:rPr>
          <w:noProof/>
        </w:rPr>
        <w:t xml:space="preserve">  Se va completa tabelul de mai jos pe baza rezultatelor calculelor efectuate conform formularului B, precum şi a fişelor adiţionale care se vor ataşa la declaraţie </w:t>
      </w:r>
    </w:p>
    <w:p w14:paraId="14D39622" w14:textId="77777777" w:rsidR="00F34D83" w:rsidRPr="006A57B7" w:rsidRDefault="00F34D83" w:rsidP="00F34D83">
      <w:pPr>
        <w:jc w:val="both"/>
        <w:rPr>
          <w:b/>
          <w:noProof/>
        </w:rPr>
      </w:pPr>
    </w:p>
    <w:p w14:paraId="143344BC" w14:textId="77777777" w:rsidR="00F34D83" w:rsidRPr="006A57B7" w:rsidRDefault="00F34D83" w:rsidP="00F34D83">
      <w:pPr>
        <w:jc w:val="both"/>
        <w:rPr>
          <w:b/>
          <w:noProof/>
        </w:rPr>
      </w:pPr>
      <w:r w:rsidRPr="006A57B7">
        <w:rPr>
          <w:b/>
          <w:noProof/>
        </w:rPr>
        <w:t>III. Date utilizate pentru a se stabili categoria întreprinderii</w:t>
      </w:r>
      <w:r w:rsidRPr="006A57B7">
        <w:rPr>
          <w:rStyle w:val="FootnoteReference"/>
          <w:b/>
          <w:bCs/>
          <w:noProof/>
          <w:color w:val="000000"/>
        </w:rPr>
        <w:footnoteReference w:id="7"/>
      </w:r>
    </w:p>
    <w:p w14:paraId="0DE0A47C" w14:textId="77777777" w:rsidR="00F34D83" w:rsidRPr="006A57B7" w:rsidRDefault="00F34D83" w:rsidP="00F34D83">
      <w:pPr>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F34D83" w:rsidRPr="00624911" w14:paraId="3651FEF4" w14:textId="77777777" w:rsidTr="00132342">
        <w:trPr>
          <w:cantSplit/>
        </w:trPr>
        <w:tc>
          <w:tcPr>
            <w:tcW w:w="9599" w:type="dxa"/>
            <w:gridSpan w:val="3"/>
          </w:tcPr>
          <w:p w14:paraId="7E12E7C2" w14:textId="77777777" w:rsidR="00F34D83" w:rsidRPr="00624911" w:rsidRDefault="00F34D83" w:rsidP="00132342">
            <w:pPr>
              <w:jc w:val="both"/>
              <w:rPr>
                <w:noProof/>
              </w:rPr>
            </w:pPr>
            <w:bookmarkStart w:id="237" w:name="_Toc401827846"/>
            <w:bookmarkStart w:id="238" w:name="_Toc401828825"/>
            <w:r w:rsidRPr="00624911">
              <w:rPr>
                <w:noProof/>
              </w:rPr>
              <w:t>Exerciţiul financiar de referinţă</w:t>
            </w:r>
            <w:r w:rsidRPr="00624911">
              <w:rPr>
                <w:rStyle w:val="FootnoteReference"/>
                <w:noProof/>
                <w:color w:val="000000"/>
              </w:rPr>
              <w:footnoteReference w:id="8"/>
            </w:r>
            <w:bookmarkEnd w:id="237"/>
            <w:bookmarkEnd w:id="238"/>
          </w:p>
        </w:tc>
      </w:tr>
      <w:tr w:rsidR="00F34D83" w:rsidRPr="00624911" w14:paraId="43C3D006" w14:textId="77777777" w:rsidTr="00132342">
        <w:tc>
          <w:tcPr>
            <w:tcW w:w="3199" w:type="dxa"/>
          </w:tcPr>
          <w:p w14:paraId="02AEABB0" w14:textId="77777777" w:rsidR="00F34D83" w:rsidRPr="00624911" w:rsidRDefault="00F34D83" w:rsidP="00132342">
            <w:pPr>
              <w:jc w:val="both"/>
              <w:rPr>
                <w:b/>
                <w:noProof/>
              </w:rPr>
            </w:pPr>
            <w:r w:rsidRPr="00624911">
              <w:rPr>
                <w:b/>
                <w:noProof/>
              </w:rPr>
              <w:lastRenderedPageBreak/>
              <w:t>Numărul mediu anual de salariaţi</w:t>
            </w:r>
          </w:p>
        </w:tc>
        <w:tc>
          <w:tcPr>
            <w:tcW w:w="3389" w:type="dxa"/>
          </w:tcPr>
          <w:p w14:paraId="01FD38A3" w14:textId="77777777" w:rsidR="00F34D83" w:rsidRPr="00624911" w:rsidRDefault="00F34D83" w:rsidP="00132342">
            <w:pPr>
              <w:jc w:val="both"/>
              <w:rPr>
                <w:b/>
                <w:noProof/>
              </w:rPr>
            </w:pPr>
            <w:r w:rsidRPr="00624911">
              <w:rPr>
                <w:b/>
                <w:noProof/>
              </w:rPr>
              <w:t>Cifra de afaceri anuală netă (mii lei/mii €)</w:t>
            </w:r>
          </w:p>
        </w:tc>
        <w:tc>
          <w:tcPr>
            <w:tcW w:w="3011" w:type="dxa"/>
          </w:tcPr>
          <w:p w14:paraId="6A727372" w14:textId="77777777" w:rsidR="00F34D83" w:rsidRPr="00624911" w:rsidRDefault="00F34D83" w:rsidP="00132342">
            <w:pPr>
              <w:jc w:val="both"/>
              <w:rPr>
                <w:b/>
                <w:noProof/>
              </w:rPr>
            </w:pPr>
            <w:r w:rsidRPr="00624911">
              <w:rPr>
                <w:b/>
                <w:noProof/>
              </w:rPr>
              <w:t>Active totale (mii lei/mii €)</w:t>
            </w:r>
          </w:p>
        </w:tc>
      </w:tr>
      <w:tr w:rsidR="00F34D83" w:rsidRPr="00624911" w14:paraId="31294B5A" w14:textId="77777777" w:rsidTr="00132342">
        <w:tc>
          <w:tcPr>
            <w:tcW w:w="3199" w:type="dxa"/>
          </w:tcPr>
          <w:p w14:paraId="4A1052CA" w14:textId="77777777" w:rsidR="00F34D83" w:rsidRPr="00624911" w:rsidRDefault="00F34D83" w:rsidP="00132342">
            <w:pPr>
              <w:jc w:val="both"/>
              <w:rPr>
                <w:b/>
                <w:noProof/>
              </w:rPr>
            </w:pPr>
          </w:p>
        </w:tc>
        <w:tc>
          <w:tcPr>
            <w:tcW w:w="3389" w:type="dxa"/>
          </w:tcPr>
          <w:p w14:paraId="6F44FCB3" w14:textId="77777777" w:rsidR="00F34D83" w:rsidRPr="00624911" w:rsidRDefault="00F34D83" w:rsidP="00132342">
            <w:pPr>
              <w:jc w:val="both"/>
              <w:rPr>
                <w:b/>
                <w:noProof/>
              </w:rPr>
            </w:pPr>
          </w:p>
        </w:tc>
        <w:tc>
          <w:tcPr>
            <w:tcW w:w="3011" w:type="dxa"/>
          </w:tcPr>
          <w:p w14:paraId="449F5FC1" w14:textId="77777777" w:rsidR="00F34D83" w:rsidRPr="00624911" w:rsidRDefault="00F34D83" w:rsidP="00132342">
            <w:pPr>
              <w:jc w:val="both"/>
              <w:rPr>
                <w:b/>
                <w:noProof/>
              </w:rPr>
            </w:pPr>
          </w:p>
        </w:tc>
      </w:tr>
      <w:tr w:rsidR="00F34D83" w:rsidRPr="00624911" w14:paraId="2BFDF5B6" w14:textId="77777777" w:rsidTr="00132342">
        <w:tc>
          <w:tcPr>
            <w:tcW w:w="3199" w:type="dxa"/>
          </w:tcPr>
          <w:p w14:paraId="183C862D" w14:textId="77777777" w:rsidR="00F34D83" w:rsidRPr="00624911" w:rsidRDefault="00F34D83" w:rsidP="00132342">
            <w:pPr>
              <w:jc w:val="both"/>
              <w:rPr>
                <w:b/>
                <w:noProof/>
              </w:rPr>
            </w:pPr>
          </w:p>
        </w:tc>
        <w:tc>
          <w:tcPr>
            <w:tcW w:w="3389" w:type="dxa"/>
          </w:tcPr>
          <w:p w14:paraId="64F434F4" w14:textId="77777777" w:rsidR="00F34D83" w:rsidRPr="00624911" w:rsidRDefault="00F34D83" w:rsidP="00132342">
            <w:pPr>
              <w:jc w:val="both"/>
              <w:rPr>
                <w:b/>
                <w:noProof/>
              </w:rPr>
            </w:pPr>
          </w:p>
        </w:tc>
        <w:tc>
          <w:tcPr>
            <w:tcW w:w="3011" w:type="dxa"/>
          </w:tcPr>
          <w:p w14:paraId="07A04EDC" w14:textId="77777777" w:rsidR="00F34D83" w:rsidRPr="00624911" w:rsidRDefault="00F34D83" w:rsidP="00132342">
            <w:pPr>
              <w:jc w:val="both"/>
              <w:rPr>
                <w:b/>
                <w:noProof/>
              </w:rPr>
            </w:pPr>
          </w:p>
        </w:tc>
      </w:tr>
    </w:tbl>
    <w:p w14:paraId="48C80BE7" w14:textId="77777777" w:rsidR="00F34D83" w:rsidRPr="006A57B7" w:rsidRDefault="00F34D83" w:rsidP="00F34D83">
      <w:pPr>
        <w:jc w:val="both"/>
        <w:rPr>
          <w:noProof/>
        </w:rPr>
      </w:pPr>
    </w:p>
    <w:tbl>
      <w:tblPr>
        <w:tblW w:w="0" w:type="auto"/>
        <w:tblLook w:val="0000" w:firstRow="0" w:lastRow="0" w:firstColumn="0" w:lastColumn="0" w:noHBand="0" w:noVBand="0"/>
      </w:tblPr>
      <w:tblGrid>
        <w:gridCol w:w="4799"/>
        <w:gridCol w:w="4800"/>
      </w:tblGrid>
      <w:tr w:rsidR="00F34D83" w:rsidRPr="00624911" w14:paraId="5A1CF31C" w14:textId="77777777" w:rsidTr="00132342">
        <w:tc>
          <w:tcPr>
            <w:tcW w:w="4799" w:type="dxa"/>
          </w:tcPr>
          <w:p w14:paraId="3D7D6D04" w14:textId="77777777" w:rsidR="00F34D83" w:rsidRPr="00624911" w:rsidRDefault="00F34D83" w:rsidP="00132342">
            <w:pPr>
              <w:jc w:val="both"/>
              <w:rPr>
                <w:noProof/>
              </w:rPr>
            </w:pPr>
            <w:r w:rsidRPr="00624911">
              <w:rPr>
                <w:noProof/>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14:paraId="0FCC12F7" w14:textId="77777777" w:rsidR="00F34D83" w:rsidRPr="00624911" w:rsidRDefault="00F34D83" w:rsidP="00132342">
            <w:pPr>
              <w:jc w:val="both"/>
              <w:rPr>
                <w:noProof/>
              </w:rPr>
            </w:pPr>
            <w:r w:rsidRPr="00624911">
              <w:rPr>
                <w:noProof/>
              </w:rPr>
              <w:sym w:font="Symbol" w:char="F090"/>
            </w:r>
            <w:r w:rsidRPr="00624911">
              <w:rPr>
                <w:noProof/>
              </w:rPr>
              <w:t xml:space="preserve"> </w:t>
            </w:r>
            <w:r w:rsidRPr="00624911">
              <w:rPr>
                <w:noProof/>
              </w:rPr>
              <w:tab/>
              <w:t>Nu</w:t>
            </w:r>
          </w:p>
          <w:p w14:paraId="23003F69" w14:textId="77777777" w:rsidR="00F34D83" w:rsidRPr="00624911" w:rsidRDefault="00F34D83" w:rsidP="00132342">
            <w:pPr>
              <w:jc w:val="both"/>
              <w:rPr>
                <w:noProof/>
              </w:rPr>
            </w:pPr>
            <w:r w:rsidRPr="00624911">
              <w:rPr>
                <w:noProof/>
              </w:rPr>
              <w:sym w:font="Symbol" w:char="F090"/>
            </w:r>
            <w:r w:rsidRPr="00624911">
              <w:rPr>
                <w:noProof/>
              </w:rPr>
              <w:t xml:space="preserve"> </w:t>
            </w:r>
            <w:r w:rsidRPr="00624911">
              <w:rPr>
                <w:noProof/>
              </w:rPr>
              <w:tab/>
              <w:t>Da (în acest caz se va completa şi se va ataşa o declaraţie referitoare la exerciţiul financiar anterior)</w:t>
            </w:r>
          </w:p>
          <w:p w14:paraId="5B8D6307" w14:textId="77777777" w:rsidR="00F34D83" w:rsidRPr="00624911" w:rsidRDefault="00F34D83" w:rsidP="00132342">
            <w:pPr>
              <w:jc w:val="both"/>
              <w:rPr>
                <w:noProof/>
              </w:rPr>
            </w:pPr>
          </w:p>
        </w:tc>
      </w:tr>
    </w:tbl>
    <w:p w14:paraId="23A764C5" w14:textId="77777777" w:rsidR="00F34D83" w:rsidRPr="006A57B7" w:rsidRDefault="00F34D83" w:rsidP="00F34D83">
      <w:pPr>
        <w:jc w:val="both"/>
        <w:rPr>
          <w:noProof/>
        </w:rPr>
      </w:pPr>
    </w:p>
    <w:p w14:paraId="67D1AD1C" w14:textId="77777777" w:rsidR="00F34D83" w:rsidRPr="006A57B7" w:rsidRDefault="00F34D83" w:rsidP="00F34D83">
      <w:pPr>
        <w:jc w:val="both"/>
        <w:rPr>
          <w:noProof/>
        </w:rPr>
      </w:pPr>
      <w:r w:rsidRPr="006A57B7">
        <w:rPr>
          <w:noProof/>
        </w:rPr>
        <w:t>Semnătura _______________________________________________</w:t>
      </w:r>
    </w:p>
    <w:p w14:paraId="71EAF950" w14:textId="77777777" w:rsidR="00F34D83" w:rsidRPr="006A57B7" w:rsidRDefault="00F34D83" w:rsidP="00F34D83">
      <w:pPr>
        <w:jc w:val="both"/>
        <w:rPr>
          <w:noProof/>
        </w:rPr>
      </w:pPr>
      <w:r w:rsidRPr="006A57B7">
        <w:rPr>
          <w:noProof/>
        </w:rPr>
        <w:t xml:space="preserve">   </w:t>
      </w:r>
      <w:r w:rsidRPr="006A57B7">
        <w:rPr>
          <w:noProof/>
        </w:rPr>
        <w:tab/>
      </w:r>
      <w:r w:rsidRPr="006A57B7">
        <w:rPr>
          <w:noProof/>
        </w:rPr>
        <w:tab/>
        <w:t xml:space="preserve"> (numele şi funcţia semnatarului, autorizat să reprezinte întreprinderea)</w:t>
      </w:r>
    </w:p>
    <w:p w14:paraId="5E6B72B6" w14:textId="77777777" w:rsidR="00F34D83" w:rsidRPr="006A57B7" w:rsidRDefault="00F34D83" w:rsidP="00F34D83">
      <w:pPr>
        <w:jc w:val="both"/>
        <w:rPr>
          <w:noProof/>
        </w:rPr>
      </w:pPr>
      <w:r w:rsidRPr="006A57B7">
        <w:rPr>
          <w:b/>
          <w:noProof/>
        </w:rPr>
        <w:t>Declar pe propria răspundere, sub sancţiunile aplicate faptei de fals în acte publice, că datele din această declaraţie şi din anexe sunt conforme cu realitatea.</w:t>
      </w:r>
    </w:p>
    <w:p w14:paraId="5B1CABAC" w14:textId="77777777" w:rsidR="00F34D83" w:rsidRPr="006A57B7" w:rsidRDefault="00F34D83" w:rsidP="00F34D83">
      <w:pPr>
        <w:jc w:val="both"/>
        <w:rPr>
          <w:noProof/>
        </w:rPr>
      </w:pPr>
      <w:r w:rsidRPr="006A57B7">
        <w:rPr>
          <w:noProof/>
        </w:rPr>
        <w:t xml:space="preserve">  </w:t>
      </w:r>
    </w:p>
    <w:p w14:paraId="75F2D37A" w14:textId="77777777" w:rsidR="00F34D83" w:rsidRPr="006A57B7" w:rsidRDefault="00F34D83" w:rsidP="00F34D83">
      <w:pPr>
        <w:jc w:val="both"/>
        <w:rPr>
          <w:noProof/>
        </w:rPr>
      </w:pPr>
      <w:r w:rsidRPr="006A57B7">
        <w:rPr>
          <w:noProof/>
        </w:rPr>
        <w:t xml:space="preserve">  Data întocmirii ...........................</w:t>
      </w:r>
    </w:p>
    <w:p w14:paraId="7FA7E208" w14:textId="77777777" w:rsidR="00F34D83" w:rsidRPr="006A57B7" w:rsidRDefault="00F34D83" w:rsidP="00F34D83">
      <w:pPr>
        <w:jc w:val="both"/>
        <w:rPr>
          <w:noProof/>
        </w:rPr>
      </w:pPr>
      <w:r w:rsidRPr="006A57B7">
        <w:rPr>
          <w:noProof/>
        </w:rPr>
        <w:t xml:space="preserve">    Semnătura .................................</w:t>
      </w:r>
    </w:p>
    <w:p w14:paraId="669750B4" w14:textId="77777777" w:rsidR="00F34D83" w:rsidRPr="006A57B7" w:rsidRDefault="00F34D83" w:rsidP="00F34D83">
      <w:pPr>
        <w:jc w:val="both"/>
        <w:rPr>
          <w:noProof/>
        </w:rPr>
      </w:pPr>
    </w:p>
    <w:p w14:paraId="55FFF6B6" w14:textId="77777777" w:rsidR="00F34D83" w:rsidRPr="006A57B7" w:rsidRDefault="00F34D83" w:rsidP="00F34D83">
      <w:pPr>
        <w:jc w:val="both"/>
        <w:rPr>
          <w:noProof/>
        </w:rPr>
      </w:pPr>
    </w:p>
    <w:p w14:paraId="57A87E7B" w14:textId="77777777" w:rsidR="00F34D83" w:rsidRPr="006A57B7" w:rsidRDefault="00F34D83" w:rsidP="00F34D83">
      <w:pPr>
        <w:jc w:val="both"/>
        <w:rPr>
          <w:b/>
          <w:noProof/>
        </w:rPr>
      </w:pPr>
      <w:r w:rsidRPr="006A57B7">
        <w:rPr>
          <w:b/>
          <w:noProof/>
        </w:rPr>
        <w:br w:type="page"/>
      </w:r>
      <w:r w:rsidRPr="006A57B7">
        <w:rPr>
          <w:b/>
          <w:noProof/>
        </w:rPr>
        <w:lastRenderedPageBreak/>
        <w:t>Formularul B</w:t>
      </w:r>
    </w:p>
    <w:p w14:paraId="760910C4" w14:textId="77777777" w:rsidR="00F34D83" w:rsidRPr="006A57B7" w:rsidRDefault="00F34D83" w:rsidP="00F34D83">
      <w:pPr>
        <w:jc w:val="both"/>
        <w:rPr>
          <w:noProof/>
        </w:rPr>
      </w:pPr>
      <w:bookmarkStart w:id="239" w:name="_Toc401827847"/>
      <w:bookmarkStart w:id="240" w:name="_Toc401828826"/>
      <w:r w:rsidRPr="006A57B7">
        <w:rPr>
          <w:noProof/>
        </w:rPr>
        <w:t>CALCULUL</w:t>
      </w:r>
      <w:bookmarkEnd w:id="239"/>
      <w:bookmarkEnd w:id="240"/>
    </w:p>
    <w:p w14:paraId="54D53879" w14:textId="77777777" w:rsidR="00F34D83" w:rsidRPr="006A57B7" w:rsidRDefault="00F34D83" w:rsidP="00F34D83">
      <w:pPr>
        <w:jc w:val="both"/>
        <w:rPr>
          <w:b/>
          <w:noProof/>
        </w:rPr>
      </w:pPr>
      <w:r w:rsidRPr="006A57B7">
        <w:rPr>
          <w:b/>
          <w:noProof/>
        </w:rPr>
        <w:t>pentru întreprinderile partenere sau legate</w:t>
      </w:r>
    </w:p>
    <w:p w14:paraId="12E44ACF" w14:textId="77777777" w:rsidR="00F34D83" w:rsidRPr="006A57B7" w:rsidRDefault="00F34D83" w:rsidP="00F34D83">
      <w:pPr>
        <w:jc w:val="both"/>
        <w:rPr>
          <w:noProof/>
        </w:rPr>
      </w:pPr>
      <w:r w:rsidRPr="006A57B7">
        <w:rPr>
          <w:b/>
          <w:noProof/>
        </w:rPr>
        <w:t>Secţiunile care trebuie incluse</w:t>
      </w:r>
      <w:r w:rsidRPr="006A57B7">
        <w:rPr>
          <w:noProof/>
        </w:rPr>
        <w:t>, după caz:</w:t>
      </w:r>
    </w:p>
    <w:p w14:paraId="5B169A4D" w14:textId="77777777" w:rsidR="00F34D83" w:rsidRPr="006A57B7" w:rsidRDefault="00F34D83" w:rsidP="00F34D83">
      <w:pPr>
        <w:jc w:val="both"/>
        <w:rPr>
          <w:noProof/>
        </w:rPr>
      </w:pPr>
      <w:r w:rsidRPr="006A57B7">
        <w:rPr>
          <w:noProof/>
        </w:rPr>
        <w:t xml:space="preserve">    - secţiunea  A, dacă întreprinderea solicitantă are cel puţin o întreprindere parteneră (precum şi orice fişe adiţionale);</w:t>
      </w:r>
    </w:p>
    <w:p w14:paraId="0D2A512B" w14:textId="77777777" w:rsidR="00F34D83" w:rsidRPr="006A57B7" w:rsidRDefault="00F34D83" w:rsidP="00F34D83">
      <w:pPr>
        <w:jc w:val="both"/>
        <w:rPr>
          <w:noProof/>
        </w:rPr>
      </w:pPr>
      <w:r w:rsidRPr="006A57B7">
        <w:rPr>
          <w:noProof/>
        </w:rPr>
        <w:t xml:space="preserve">    - secţiunea B dacă întreprinderea solicitantă este legată cu cel puţin o întreprindere (precum şi orice fişe adiţionale).</w:t>
      </w:r>
    </w:p>
    <w:p w14:paraId="2B78A641" w14:textId="77777777" w:rsidR="00F34D83" w:rsidRPr="006A57B7" w:rsidRDefault="00F34D83" w:rsidP="00F34D83">
      <w:pPr>
        <w:jc w:val="both"/>
        <w:rPr>
          <w:b/>
          <w:noProof/>
        </w:rPr>
      </w:pPr>
      <w:r w:rsidRPr="006A57B7">
        <w:rPr>
          <w:b/>
          <w:noProof/>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F34D83" w:rsidRPr="00624911" w14:paraId="58FFFC17" w14:textId="77777777" w:rsidTr="00132342">
        <w:trPr>
          <w:cantSplit/>
        </w:trPr>
        <w:tc>
          <w:tcPr>
            <w:tcW w:w="9828" w:type="dxa"/>
            <w:gridSpan w:val="4"/>
          </w:tcPr>
          <w:p w14:paraId="4E8ED7F7" w14:textId="77777777" w:rsidR="00F34D83" w:rsidRPr="00624911" w:rsidRDefault="00F34D83" w:rsidP="00132342">
            <w:pPr>
              <w:jc w:val="both"/>
              <w:rPr>
                <w:noProof/>
                <w:vertAlign w:val="superscript"/>
              </w:rPr>
            </w:pPr>
            <w:bookmarkStart w:id="241" w:name="_Toc401827848"/>
            <w:bookmarkStart w:id="242" w:name="_Toc401828827"/>
            <w:r w:rsidRPr="00624911">
              <w:rPr>
                <w:noProof/>
              </w:rPr>
              <w:t>Perioada de referinţă</w:t>
            </w:r>
            <w:bookmarkEnd w:id="241"/>
            <w:bookmarkEnd w:id="242"/>
          </w:p>
        </w:tc>
      </w:tr>
      <w:tr w:rsidR="00F34D83" w:rsidRPr="00624911" w14:paraId="0CE294C6" w14:textId="77777777" w:rsidTr="00132342">
        <w:tc>
          <w:tcPr>
            <w:tcW w:w="2808" w:type="dxa"/>
          </w:tcPr>
          <w:p w14:paraId="6F76E4A1" w14:textId="77777777" w:rsidR="00F34D83" w:rsidRPr="00624911" w:rsidRDefault="00F34D83" w:rsidP="00132342">
            <w:pPr>
              <w:jc w:val="both"/>
              <w:rPr>
                <w:b/>
                <w:noProof/>
              </w:rPr>
            </w:pPr>
          </w:p>
        </w:tc>
        <w:tc>
          <w:tcPr>
            <w:tcW w:w="2160" w:type="dxa"/>
          </w:tcPr>
          <w:p w14:paraId="3F2DF25E" w14:textId="77777777" w:rsidR="00F34D83" w:rsidRPr="00624911" w:rsidRDefault="00F34D83" w:rsidP="00132342">
            <w:pPr>
              <w:jc w:val="both"/>
              <w:rPr>
                <w:b/>
                <w:noProof/>
              </w:rPr>
            </w:pPr>
            <w:r w:rsidRPr="00624911">
              <w:rPr>
                <w:b/>
                <w:noProof/>
              </w:rPr>
              <w:t>Numărul mediu anual de salariaţi</w:t>
            </w:r>
          </w:p>
        </w:tc>
        <w:tc>
          <w:tcPr>
            <w:tcW w:w="2520" w:type="dxa"/>
          </w:tcPr>
          <w:p w14:paraId="60B7DFFB" w14:textId="77777777" w:rsidR="00F34D83" w:rsidRPr="00624911" w:rsidRDefault="00F34D83" w:rsidP="00132342">
            <w:pPr>
              <w:jc w:val="both"/>
              <w:rPr>
                <w:b/>
                <w:noProof/>
              </w:rPr>
            </w:pPr>
            <w:r w:rsidRPr="00624911">
              <w:rPr>
                <w:b/>
                <w:noProof/>
              </w:rPr>
              <w:t>Cifra de afaceri anuală netă (mii lei/mii €)</w:t>
            </w:r>
          </w:p>
        </w:tc>
        <w:tc>
          <w:tcPr>
            <w:tcW w:w="2340" w:type="dxa"/>
          </w:tcPr>
          <w:p w14:paraId="0918863D" w14:textId="77777777" w:rsidR="00F34D83" w:rsidRPr="00624911" w:rsidRDefault="00F34D83" w:rsidP="00132342">
            <w:pPr>
              <w:jc w:val="both"/>
              <w:rPr>
                <w:b/>
                <w:noProof/>
              </w:rPr>
            </w:pPr>
            <w:r w:rsidRPr="00624911">
              <w:rPr>
                <w:b/>
                <w:noProof/>
              </w:rPr>
              <w:t>Total active (mii lei/mii €)</w:t>
            </w:r>
          </w:p>
        </w:tc>
      </w:tr>
      <w:tr w:rsidR="00F34D83" w:rsidRPr="00624911" w14:paraId="6BF6960C" w14:textId="77777777" w:rsidTr="00132342">
        <w:tc>
          <w:tcPr>
            <w:tcW w:w="2808" w:type="dxa"/>
          </w:tcPr>
          <w:p w14:paraId="6B7235C3" w14:textId="77777777" w:rsidR="00F34D83" w:rsidRPr="00624911" w:rsidRDefault="00F34D83" w:rsidP="00132342">
            <w:pPr>
              <w:jc w:val="both"/>
              <w:rPr>
                <w:b/>
                <w:noProof/>
              </w:rPr>
            </w:pPr>
            <w:r w:rsidRPr="00624911">
              <w:rPr>
                <w:noProof/>
              </w:rPr>
              <w:t>1. Datele</w:t>
            </w:r>
            <w:r w:rsidRPr="00624911">
              <w:rPr>
                <w:noProof/>
                <w:vertAlign w:val="superscript"/>
              </w:rPr>
              <w:t>1</w:t>
            </w:r>
            <w:r w:rsidRPr="00624911">
              <w:rPr>
                <w:noProof/>
                <w:vertAlign w:val="subscript"/>
              </w:rPr>
              <w:t xml:space="preserve"> </w:t>
            </w:r>
            <w:r w:rsidRPr="00624911">
              <w:rPr>
                <w:noProof/>
              </w:rPr>
              <w:t>întreprinderii solicitante sau din situaţiile financiare anuale consolidate (se vor introduce datele din tabelul B1 din secţiunea B</w:t>
            </w:r>
            <w:r w:rsidRPr="00624911">
              <w:rPr>
                <w:noProof/>
                <w:vertAlign w:val="superscript"/>
              </w:rPr>
              <w:t xml:space="preserve">2 </w:t>
            </w:r>
            <w:r w:rsidRPr="00624911">
              <w:rPr>
                <w:b/>
                <w:noProof/>
              </w:rPr>
              <w:t>)</w:t>
            </w:r>
          </w:p>
        </w:tc>
        <w:tc>
          <w:tcPr>
            <w:tcW w:w="2160" w:type="dxa"/>
          </w:tcPr>
          <w:p w14:paraId="17855EC5" w14:textId="77777777" w:rsidR="00F34D83" w:rsidRPr="00624911" w:rsidRDefault="00F34D83" w:rsidP="00132342">
            <w:pPr>
              <w:jc w:val="both"/>
              <w:rPr>
                <w:b/>
                <w:noProof/>
              </w:rPr>
            </w:pPr>
          </w:p>
        </w:tc>
        <w:tc>
          <w:tcPr>
            <w:tcW w:w="2520" w:type="dxa"/>
          </w:tcPr>
          <w:p w14:paraId="729178D1" w14:textId="77777777" w:rsidR="00F34D83" w:rsidRPr="00624911" w:rsidRDefault="00F34D83" w:rsidP="00132342">
            <w:pPr>
              <w:jc w:val="both"/>
              <w:rPr>
                <w:b/>
                <w:noProof/>
              </w:rPr>
            </w:pPr>
          </w:p>
        </w:tc>
        <w:tc>
          <w:tcPr>
            <w:tcW w:w="2340" w:type="dxa"/>
          </w:tcPr>
          <w:p w14:paraId="51D4CE2E" w14:textId="77777777" w:rsidR="00F34D83" w:rsidRPr="00624911" w:rsidRDefault="00F34D83" w:rsidP="00132342">
            <w:pPr>
              <w:jc w:val="both"/>
              <w:rPr>
                <w:b/>
                <w:noProof/>
              </w:rPr>
            </w:pPr>
          </w:p>
        </w:tc>
      </w:tr>
      <w:tr w:rsidR="00F34D83" w:rsidRPr="00624911" w14:paraId="476D4BF7" w14:textId="77777777" w:rsidTr="00132342">
        <w:tc>
          <w:tcPr>
            <w:tcW w:w="2808" w:type="dxa"/>
          </w:tcPr>
          <w:p w14:paraId="6DE7344E" w14:textId="77777777" w:rsidR="00F34D83" w:rsidRPr="00624911" w:rsidRDefault="00F34D83" w:rsidP="00132342">
            <w:pPr>
              <w:jc w:val="both"/>
              <w:rPr>
                <w:noProof/>
              </w:rPr>
            </w:pPr>
            <w:r w:rsidRPr="00624911">
              <w:rPr>
                <w:noProof/>
              </w:rPr>
              <w:t>2. Datele cumulate</w:t>
            </w:r>
            <w:r w:rsidRPr="00624911">
              <w:rPr>
                <w:noProof/>
                <w:vertAlign w:val="superscript"/>
              </w:rPr>
              <w:t>1</w:t>
            </w:r>
            <w:r w:rsidRPr="00624911">
              <w:rPr>
                <w:noProof/>
              </w:rPr>
              <w:t xml:space="preserve"> în mod proporţional ale tuturor întreprinderilor partenere, dacă este cazul (se vor introduce datele din secţiunea A)</w:t>
            </w:r>
          </w:p>
        </w:tc>
        <w:tc>
          <w:tcPr>
            <w:tcW w:w="2160" w:type="dxa"/>
          </w:tcPr>
          <w:p w14:paraId="59CE8E8B" w14:textId="77777777" w:rsidR="00F34D83" w:rsidRPr="00624911" w:rsidRDefault="00F34D83" w:rsidP="00132342">
            <w:pPr>
              <w:jc w:val="both"/>
              <w:rPr>
                <w:b/>
                <w:noProof/>
              </w:rPr>
            </w:pPr>
          </w:p>
        </w:tc>
        <w:tc>
          <w:tcPr>
            <w:tcW w:w="2520" w:type="dxa"/>
          </w:tcPr>
          <w:p w14:paraId="643F4E39" w14:textId="77777777" w:rsidR="00F34D83" w:rsidRPr="00624911" w:rsidRDefault="00F34D83" w:rsidP="00132342">
            <w:pPr>
              <w:jc w:val="both"/>
              <w:rPr>
                <w:b/>
                <w:noProof/>
              </w:rPr>
            </w:pPr>
          </w:p>
        </w:tc>
        <w:tc>
          <w:tcPr>
            <w:tcW w:w="2340" w:type="dxa"/>
          </w:tcPr>
          <w:p w14:paraId="6BA8D7D7" w14:textId="77777777" w:rsidR="00F34D83" w:rsidRPr="00624911" w:rsidRDefault="00F34D83" w:rsidP="00132342">
            <w:pPr>
              <w:jc w:val="both"/>
              <w:rPr>
                <w:b/>
                <w:noProof/>
              </w:rPr>
            </w:pPr>
          </w:p>
        </w:tc>
      </w:tr>
      <w:tr w:rsidR="00F34D83" w:rsidRPr="00624911" w14:paraId="44ED53AE" w14:textId="77777777" w:rsidTr="00132342">
        <w:tc>
          <w:tcPr>
            <w:tcW w:w="2808" w:type="dxa"/>
          </w:tcPr>
          <w:p w14:paraId="47081C1F" w14:textId="77777777" w:rsidR="00F34D83" w:rsidRPr="00624911" w:rsidRDefault="00F34D83" w:rsidP="00132342">
            <w:pPr>
              <w:jc w:val="both"/>
              <w:rPr>
                <w:noProof/>
              </w:rPr>
            </w:pPr>
            <w:r w:rsidRPr="00624911">
              <w:rPr>
                <w:noProof/>
              </w:rPr>
              <w:t>3. Datele cumulate ale tuturor întreprinderilor legate</w:t>
            </w:r>
            <w:r w:rsidRPr="00624911">
              <w:rPr>
                <w:noProof/>
                <w:vertAlign w:val="superscript"/>
              </w:rPr>
              <w:t>1</w:t>
            </w:r>
            <w:r w:rsidRPr="00624911">
              <w:rPr>
                <w:noProof/>
              </w:rPr>
              <w:t xml:space="preserve"> (dacă există) - dacă nu au fost deja incluse prin consolidare la pct. 1 din acest tabel (se vor introduce datele din tabelul B2 din secţiunea B)</w:t>
            </w:r>
          </w:p>
        </w:tc>
        <w:tc>
          <w:tcPr>
            <w:tcW w:w="2160" w:type="dxa"/>
          </w:tcPr>
          <w:p w14:paraId="1D2B9F7D" w14:textId="77777777" w:rsidR="00F34D83" w:rsidRPr="00624911" w:rsidRDefault="00F34D83" w:rsidP="00132342">
            <w:pPr>
              <w:jc w:val="both"/>
              <w:rPr>
                <w:b/>
                <w:noProof/>
              </w:rPr>
            </w:pPr>
          </w:p>
        </w:tc>
        <w:tc>
          <w:tcPr>
            <w:tcW w:w="2520" w:type="dxa"/>
          </w:tcPr>
          <w:p w14:paraId="2D924A2A" w14:textId="77777777" w:rsidR="00F34D83" w:rsidRPr="00624911" w:rsidRDefault="00F34D83" w:rsidP="00132342">
            <w:pPr>
              <w:jc w:val="both"/>
              <w:rPr>
                <w:b/>
                <w:noProof/>
              </w:rPr>
            </w:pPr>
          </w:p>
        </w:tc>
        <w:tc>
          <w:tcPr>
            <w:tcW w:w="2340" w:type="dxa"/>
          </w:tcPr>
          <w:p w14:paraId="6033F93C" w14:textId="77777777" w:rsidR="00F34D83" w:rsidRPr="00624911" w:rsidRDefault="00F34D83" w:rsidP="00132342">
            <w:pPr>
              <w:jc w:val="both"/>
              <w:rPr>
                <w:b/>
                <w:noProof/>
              </w:rPr>
            </w:pPr>
          </w:p>
        </w:tc>
      </w:tr>
      <w:tr w:rsidR="00F34D83" w:rsidRPr="00624911" w14:paraId="00AA3B7C" w14:textId="77777777" w:rsidTr="00132342">
        <w:tc>
          <w:tcPr>
            <w:tcW w:w="2808" w:type="dxa"/>
          </w:tcPr>
          <w:p w14:paraId="5FB00EBA" w14:textId="77777777" w:rsidR="00F34D83" w:rsidRPr="00624911" w:rsidRDefault="00F34D83" w:rsidP="00132342">
            <w:pPr>
              <w:jc w:val="both"/>
              <w:rPr>
                <w:noProof/>
              </w:rPr>
            </w:pPr>
            <w:bookmarkStart w:id="243" w:name="_Toc401827849"/>
            <w:bookmarkStart w:id="244" w:name="_Toc401828828"/>
            <w:r w:rsidRPr="00624911">
              <w:rPr>
                <w:noProof/>
              </w:rPr>
              <w:t>TOTAL</w:t>
            </w:r>
            <w:bookmarkEnd w:id="243"/>
            <w:bookmarkEnd w:id="244"/>
          </w:p>
        </w:tc>
        <w:tc>
          <w:tcPr>
            <w:tcW w:w="2160" w:type="dxa"/>
          </w:tcPr>
          <w:p w14:paraId="0031F195" w14:textId="77777777" w:rsidR="00F34D83" w:rsidRPr="00624911" w:rsidRDefault="00F34D83" w:rsidP="00132342">
            <w:pPr>
              <w:jc w:val="both"/>
              <w:rPr>
                <w:b/>
                <w:noProof/>
              </w:rPr>
            </w:pPr>
          </w:p>
        </w:tc>
        <w:tc>
          <w:tcPr>
            <w:tcW w:w="2520" w:type="dxa"/>
          </w:tcPr>
          <w:p w14:paraId="170D85D9" w14:textId="77777777" w:rsidR="00F34D83" w:rsidRPr="00624911" w:rsidRDefault="00F34D83" w:rsidP="00132342">
            <w:pPr>
              <w:jc w:val="both"/>
              <w:rPr>
                <w:b/>
                <w:noProof/>
              </w:rPr>
            </w:pPr>
          </w:p>
        </w:tc>
        <w:tc>
          <w:tcPr>
            <w:tcW w:w="2340" w:type="dxa"/>
          </w:tcPr>
          <w:p w14:paraId="7CD48975" w14:textId="77777777" w:rsidR="00F34D83" w:rsidRPr="00624911" w:rsidRDefault="00F34D83" w:rsidP="00132342">
            <w:pPr>
              <w:jc w:val="both"/>
              <w:rPr>
                <w:b/>
                <w:noProof/>
              </w:rPr>
            </w:pPr>
          </w:p>
        </w:tc>
      </w:tr>
    </w:tbl>
    <w:p w14:paraId="1DB8B1FB" w14:textId="77777777" w:rsidR="00F34D83" w:rsidRPr="006A57B7" w:rsidRDefault="00F34D83" w:rsidP="00F34D83">
      <w:pPr>
        <w:jc w:val="both"/>
        <w:rPr>
          <w:b/>
          <w:noProof/>
        </w:rPr>
      </w:pPr>
    </w:p>
    <w:p w14:paraId="5190AAEC" w14:textId="77777777" w:rsidR="00F34D83" w:rsidRPr="006A57B7" w:rsidRDefault="00F34D83" w:rsidP="00F34D83">
      <w:pPr>
        <w:jc w:val="both"/>
        <w:rPr>
          <w:noProof/>
        </w:rPr>
      </w:pPr>
      <w:r w:rsidRPr="006A57B7">
        <w:rPr>
          <w:noProof/>
        </w:rPr>
        <w:t xml:space="preserve">Datele incluse în secţiunea "Total" din tabel trebuie introduse în tabelul "Date utilizate pentru a se stabili categoria întreprinderii" din </w:t>
      </w:r>
      <w:r w:rsidRPr="006A57B7">
        <w:rPr>
          <w:noProof/>
          <w:u w:val="single"/>
        </w:rPr>
        <w:t>formularul A</w:t>
      </w:r>
    </w:p>
    <w:p w14:paraId="35FA02AE" w14:textId="77777777" w:rsidR="00FD54AA" w:rsidRDefault="00FD54AA" w:rsidP="00F34D83">
      <w:pPr>
        <w:jc w:val="both"/>
        <w:rPr>
          <w:noProof/>
          <w:vertAlign w:val="superscript"/>
        </w:rPr>
      </w:pPr>
    </w:p>
    <w:p w14:paraId="53458E66" w14:textId="77777777" w:rsidR="00F34D83" w:rsidRPr="006A57B7" w:rsidRDefault="00F34D83" w:rsidP="00F34D83">
      <w:pPr>
        <w:jc w:val="both"/>
        <w:rPr>
          <w:noProof/>
        </w:rPr>
      </w:pPr>
      <w:r w:rsidRPr="006A57B7">
        <w:rPr>
          <w:noProof/>
          <w:vertAlign w:val="superscript"/>
        </w:rPr>
        <w:t>1</w:t>
      </w:r>
      <w:r w:rsidRPr="006A57B7">
        <w:rPr>
          <w:noProof/>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2E74B9F2" w14:textId="77777777" w:rsidR="00F34D83" w:rsidRPr="006A57B7" w:rsidRDefault="00F34D83" w:rsidP="00F34D83">
      <w:pPr>
        <w:jc w:val="both"/>
        <w:rPr>
          <w:noProof/>
        </w:rPr>
      </w:pPr>
      <w:r w:rsidRPr="006A57B7">
        <w:rPr>
          <w:noProof/>
          <w:vertAlign w:val="superscript"/>
        </w:rPr>
        <w:lastRenderedPageBreak/>
        <w:t xml:space="preserve">2 </w:t>
      </w:r>
      <w:r w:rsidRPr="006A57B7">
        <w:rPr>
          <w:noProof/>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14:paraId="4F0E390D" w14:textId="77777777" w:rsidR="00F34D83" w:rsidRPr="006A57B7" w:rsidRDefault="00F34D83" w:rsidP="00F34D83">
      <w:pPr>
        <w:jc w:val="both"/>
        <w:rPr>
          <w:b/>
          <w:noProof/>
        </w:rPr>
      </w:pPr>
      <w:bookmarkStart w:id="245" w:name="_Toc401827850"/>
      <w:bookmarkStart w:id="246" w:name="_Toc401828829"/>
      <w:r w:rsidRPr="006A57B7">
        <w:rPr>
          <w:b/>
          <w:noProof/>
        </w:rPr>
        <w:t>Secţiunea A</w:t>
      </w:r>
      <w:bookmarkEnd w:id="245"/>
      <w:bookmarkEnd w:id="246"/>
    </w:p>
    <w:p w14:paraId="6FAF9424" w14:textId="77777777" w:rsidR="00F34D83" w:rsidRPr="006A57B7" w:rsidRDefault="00F34D83" w:rsidP="00F34D83">
      <w:pPr>
        <w:jc w:val="both"/>
        <w:rPr>
          <w:noProof/>
        </w:rPr>
      </w:pPr>
      <w:r w:rsidRPr="006A57B7">
        <w:rPr>
          <w:noProof/>
        </w:rPr>
        <w:t>INTREPRINDERI PARTENERE</w:t>
      </w:r>
    </w:p>
    <w:p w14:paraId="3DD322E9" w14:textId="77777777" w:rsidR="00F34D83" w:rsidRPr="006A57B7" w:rsidRDefault="00F34D83" w:rsidP="00F34D83">
      <w:pPr>
        <w:jc w:val="both"/>
        <w:rPr>
          <w:noProof/>
        </w:rPr>
      </w:pPr>
      <w:r w:rsidRPr="006A57B7">
        <w:rPr>
          <w:noProof/>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67EF2BF8" w14:textId="77777777" w:rsidR="00F34D83" w:rsidRPr="006A57B7" w:rsidRDefault="00F34D83" w:rsidP="00F34D83">
      <w:pPr>
        <w:jc w:val="both"/>
        <w:rPr>
          <w:b/>
          <w:noProof/>
        </w:rPr>
      </w:pPr>
      <w:r w:rsidRPr="006A57B7">
        <w:rPr>
          <w:b/>
          <w:noProof/>
        </w:rPr>
        <w:t>Date de identificare şi date financiare preliminare</w:t>
      </w:r>
    </w:p>
    <w:p w14:paraId="5D76B570" w14:textId="77777777" w:rsidR="00F34D83" w:rsidRPr="006A57B7" w:rsidRDefault="00F34D83" w:rsidP="00F34D83">
      <w:pPr>
        <w:jc w:val="both"/>
        <w:rPr>
          <w:noProof/>
        </w:rPr>
      </w:pPr>
      <w:r w:rsidRPr="006A57B7">
        <w:rPr>
          <w:noProof/>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439"/>
        <w:gridCol w:w="1460"/>
        <w:gridCol w:w="1530"/>
        <w:gridCol w:w="1250"/>
        <w:gridCol w:w="1410"/>
        <w:gridCol w:w="1407"/>
      </w:tblGrid>
      <w:tr w:rsidR="00F34D83" w:rsidRPr="00624911" w14:paraId="4EDF7438" w14:textId="77777777" w:rsidTr="00132342">
        <w:trPr>
          <w:cantSplit/>
        </w:trPr>
        <w:tc>
          <w:tcPr>
            <w:tcW w:w="5868" w:type="dxa"/>
            <w:gridSpan w:val="4"/>
          </w:tcPr>
          <w:p w14:paraId="2E1B7C8E" w14:textId="77777777" w:rsidR="00F34D83" w:rsidRPr="00624911" w:rsidRDefault="00F34D83" w:rsidP="00132342">
            <w:pPr>
              <w:jc w:val="both"/>
              <w:rPr>
                <w:b/>
                <w:noProof/>
              </w:rPr>
            </w:pPr>
            <w:r w:rsidRPr="00624911">
              <w:rPr>
                <w:b/>
                <w:noProof/>
              </w:rPr>
              <w:t>Întreprinderea parteneră – Date de identificare</w:t>
            </w:r>
          </w:p>
        </w:tc>
        <w:tc>
          <w:tcPr>
            <w:tcW w:w="1260" w:type="dxa"/>
            <w:vMerge w:val="restart"/>
          </w:tcPr>
          <w:p w14:paraId="6F861884" w14:textId="77777777" w:rsidR="00F34D83" w:rsidRPr="00624911" w:rsidRDefault="00F34D83" w:rsidP="00132342">
            <w:pPr>
              <w:jc w:val="both"/>
              <w:rPr>
                <w:b/>
                <w:noProof/>
              </w:rPr>
            </w:pPr>
            <w:r w:rsidRPr="00624911">
              <w:rPr>
                <w:b/>
                <w:noProof/>
              </w:rPr>
              <w:t>Numărul mediu anual de salariaţi</w:t>
            </w:r>
          </w:p>
        </w:tc>
        <w:tc>
          <w:tcPr>
            <w:tcW w:w="1440" w:type="dxa"/>
            <w:vMerge w:val="restart"/>
          </w:tcPr>
          <w:p w14:paraId="0667845B" w14:textId="77777777" w:rsidR="00F34D83" w:rsidRPr="00624911" w:rsidRDefault="00F34D83" w:rsidP="00132342">
            <w:pPr>
              <w:jc w:val="both"/>
              <w:rPr>
                <w:b/>
                <w:noProof/>
              </w:rPr>
            </w:pPr>
            <w:r w:rsidRPr="00624911">
              <w:rPr>
                <w:b/>
                <w:noProof/>
              </w:rPr>
              <w:t xml:space="preserve">Cifra de afaceri anuală netă </w:t>
            </w:r>
          </w:p>
          <w:p w14:paraId="4C4D4909" w14:textId="77777777" w:rsidR="00F34D83" w:rsidRPr="00624911" w:rsidRDefault="00F34D83" w:rsidP="00132342">
            <w:pPr>
              <w:jc w:val="both"/>
              <w:rPr>
                <w:b/>
                <w:noProof/>
              </w:rPr>
            </w:pPr>
            <w:r w:rsidRPr="00624911">
              <w:rPr>
                <w:b/>
                <w:noProof/>
              </w:rPr>
              <w:t>(mii lei/mii €)</w:t>
            </w:r>
          </w:p>
        </w:tc>
        <w:tc>
          <w:tcPr>
            <w:tcW w:w="1440" w:type="dxa"/>
            <w:vMerge w:val="restart"/>
          </w:tcPr>
          <w:p w14:paraId="4BF7BE07" w14:textId="77777777" w:rsidR="00F34D83" w:rsidRPr="00624911" w:rsidRDefault="00F34D83" w:rsidP="00132342">
            <w:pPr>
              <w:jc w:val="both"/>
              <w:rPr>
                <w:b/>
                <w:noProof/>
              </w:rPr>
            </w:pPr>
            <w:r w:rsidRPr="00624911">
              <w:rPr>
                <w:b/>
                <w:noProof/>
              </w:rPr>
              <w:t>Active totale</w:t>
            </w:r>
          </w:p>
          <w:p w14:paraId="7A41F1A0" w14:textId="77777777" w:rsidR="00F34D83" w:rsidRPr="00624911" w:rsidRDefault="00F34D83" w:rsidP="00132342">
            <w:pPr>
              <w:jc w:val="both"/>
              <w:rPr>
                <w:b/>
                <w:noProof/>
              </w:rPr>
            </w:pPr>
            <w:r w:rsidRPr="00624911">
              <w:rPr>
                <w:b/>
                <w:noProof/>
              </w:rPr>
              <w:t>(mii lei/mii €)</w:t>
            </w:r>
          </w:p>
        </w:tc>
      </w:tr>
      <w:tr w:rsidR="00F34D83" w:rsidRPr="00624911" w14:paraId="27455F9F" w14:textId="77777777" w:rsidTr="00132342">
        <w:trPr>
          <w:cantSplit/>
        </w:trPr>
        <w:tc>
          <w:tcPr>
            <w:tcW w:w="1467" w:type="dxa"/>
          </w:tcPr>
          <w:p w14:paraId="6D7A742A" w14:textId="77777777" w:rsidR="00F34D83" w:rsidRPr="00624911" w:rsidRDefault="00F34D83" w:rsidP="00132342">
            <w:pPr>
              <w:jc w:val="both"/>
              <w:rPr>
                <w:b/>
                <w:noProof/>
              </w:rPr>
            </w:pPr>
            <w:r w:rsidRPr="00624911">
              <w:rPr>
                <w:b/>
                <w:noProof/>
              </w:rPr>
              <w:t>Numele sau denumirea întreprinderii</w:t>
            </w:r>
          </w:p>
        </w:tc>
        <w:tc>
          <w:tcPr>
            <w:tcW w:w="1467" w:type="dxa"/>
          </w:tcPr>
          <w:p w14:paraId="0DC757B6" w14:textId="77777777" w:rsidR="00F34D83" w:rsidRPr="00624911" w:rsidRDefault="00F34D83" w:rsidP="00132342">
            <w:pPr>
              <w:jc w:val="both"/>
              <w:rPr>
                <w:b/>
                <w:noProof/>
              </w:rPr>
            </w:pPr>
            <w:r w:rsidRPr="00624911">
              <w:rPr>
                <w:b/>
                <w:noProof/>
              </w:rPr>
              <w:t>Adresa sediului  social</w:t>
            </w:r>
          </w:p>
        </w:tc>
        <w:tc>
          <w:tcPr>
            <w:tcW w:w="1467" w:type="dxa"/>
          </w:tcPr>
          <w:p w14:paraId="337C9CB0" w14:textId="77777777" w:rsidR="00F34D83" w:rsidRPr="00624911" w:rsidRDefault="00F34D83" w:rsidP="00132342">
            <w:pPr>
              <w:jc w:val="both"/>
              <w:rPr>
                <w:b/>
                <w:noProof/>
              </w:rPr>
            </w:pPr>
            <w:r w:rsidRPr="00624911">
              <w:rPr>
                <w:b/>
                <w:noProof/>
              </w:rPr>
              <w:t>Cod unic de înregistrare</w:t>
            </w:r>
          </w:p>
        </w:tc>
        <w:tc>
          <w:tcPr>
            <w:tcW w:w="1467" w:type="dxa"/>
          </w:tcPr>
          <w:p w14:paraId="4E93CEEC" w14:textId="77777777" w:rsidR="00F34D83" w:rsidRPr="00624911" w:rsidRDefault="00F34D83" w:rsidP="00132342">
            <w:pPr>
              <w:jc w:val="both"/>
              <w:rPr>
                <w:b/>
                <w:noProof/>
              </w:rPr>
            </w:pPr>
            <w:r w:rsidRPr="00624911">
              <w:rPr>
                <w:b/>
                <w:noProof/>
              </w:rPr>
              <w:t>Numele şi prenumele preşedintelui consiliului de administraţie, director general sau echivalent</w:t>
            </w:r>
          </w:p>
        </w:tc>
        <w:tc>
          <w:tcPr>
            <w:tcW w:w="1260" w:type="dxa"/>
            <w:vMerge/>
          </w:tcPr>
          <w:p w14:paraId="17761C69" w14:textId="77777777" w:rsidR="00F34D83" w:rsidRPr="00624911" w:rsidRDefault="00F34D83" w:rsidP="00132342">
            <w:pPr>
              <w:jc w:val="both"/>
              <w:rPr>
                <w:noProof/>
              </w:rPr>
            </w:pPr>
          </w:p>
        </w:tc>
        <w:tc>
          <w:tcPr>
            <w:tcW w:w="1440" w:type="dxa"/>
            <w:vMerge/>
          </w:tcPr>
          <w:p w14:paraId="292CB878" w14:textId="77777777" w:rsidR="00F34D83" w:rsidRPr="00624911" w:rsidRDefault="00F34D83" w:rsidP="00132342">
            <w:pPr>
              <w:jc w:val="both"/>
              <w:rPr>
                <w:noProof/>
              </w:rPr>
            </w:pPr>
          </w:p>
        </w:tc>
        <w:tc>
          <w:tcPr>
            <w:tcW w:w="1440" w:type="dxa"/>
            <w:vMerge/>
          </w:tcPr>
          <w:p w14:paraId="33ADA2A5" w14:textId="77777777" w:rsidR="00F34D83" w:rsidRPr="00624911" w:rsidRDefault="00F34D83" w:rsidP="00132342">
            <w:pPr>
              <w:jc w:val="both"/>
              <w:rPr>
                <w:noProof/>
              </w:rPr>
            </w:pPr>
          </w:p>
        </w:tc>
      </w:tr>
      <w:tr w:rsidR="00F34D83" w:rsidRPr="00624911" w14:paraId="1B47E77E" w14:textId="77777777" w:rsidTr="00132342">
        <w:trPr>
          <w:cantSplit/>
        </w:trPr>
        <w:tc>
          <w:tcPr>
            <w:tcW w:w="1467" w:type="dxa"/>
          </w:tcPr>
          <w:p w14:paraId="2B721BC6" w14:textId="77777777" w:rsidR="00F34D83" w:rsidRPr="00624911" w:rsidRDefault="00F34D83" w:rsidP="00132342">
            <w:pPr>
              <w:jc w:val="both"/>
              <w:rPr>
                <w:b/>
                <w:noProof/>
              </w:rPr>
            </w:pPr>
            <w:r w:rsidRPr="00624911">
              <w:rPr>
                <w:b/>
                <w:noProof/>
              </w:rPr>
              <w:t>1.</w:t>
            </w:r>
          </w:p>
        </w:tc>
        <w:tc>
          <w:tcPr>
            <w:tcW w:w="1467" w:type="dxa"/>
          </w:tcPr>
          <w:p w14:paraId="53A03992" w14:textId="77777777" w:rsidR="00F34D83" w:rsidRPr="00624911" w:rsidRDefault="00F34D83" w:rsidP="00132342">
            <w:pPr>
              <w:jc w:val="both"/>
              <w:rPr>
                <w:b/>
                <w:noProof/>
              </w:rPr>
            </w:pPr>
          </w:p>
        </w:tc>
        <w:tc>
          <w:tcPr>
            <w:tcW w:w="1467" w:type="dxa"/>
          </w:tcPr>
          <w:p w14:paraId="44CD6A2F" w14:textId="77777777" w:rsidR="00F34D83" w:rsidRPr="00624911" w:rsidRDefault="00F34D83" w:rsidP="00132342">
            <w:pPr>
              <w:jc w:val="both"/>
              <w:rPr>
                <w:b/>
                <w:noProof/>
              </w:rPr>
            </w:pPr>
          </w:p>
        </w:tc>
        <w:tc>
          <w:tcPr>
            <w:tcW w:w="1467" w:type="dxa"/>
          </w:tcPr>
          <w:p w14:paraId="176F663E" w14:textId="77777777" w:rsidR="00F34D83" w:rsidRPr="00624911" w:rsidRDefault="00F34D83" w:rsidP="00132342">
            <w:pPr>
              <w:jc w:val="both"/>
              <w:rPr>
                <w:b/>
                <w:noProof/>
              </w:rPr>
            </w:pPr>
          </w:p>
        </w:tc>
        <w:tc>
          <w:tcPr>
            <w:tcW w:w="1260" w:type="dxa"/>
          </w:tcPr>
          <w:p w14:paraId="27B211D8" w14:textId="77777777" w:rsidR="00F34D83" w:rsidRPr="00624911" w:rsidRDefault="00F34D83" w:rsidP="00132342">
            <w:pPr>
              <w:jc w:val="both"/>
              <w:rPr>
                <w:noProof/>
              </w:rPr>
            </w:pPr>
          </w:p>
        </w:tc>
        <w:tc>
          <w:tcPr>
            <w:tcW w:w="1440" w:type="dxa"/>
          </w:tcPr>
          <w:p w14:paraId="75636395" w14:textId="77777777" w:rsidR="00F34D83" w:rsidRPr="00624911" w:rsidRDefault="00F34D83" w:rsidP="00132342">
            <w:pPr>
              <w:jc w:val="both"/>
              <w:rPr>
                <w:noProof/>
              </w:rPr>
            </w:pPr>
          </w:p>
        </w:tc>
        <w:tc>
          <w:tcPr>
            <w:tcW w:w="1440" w:type="dxa"/>
          </w:tcPr>
          <w:p w14:paraId="00F03C5A" w14:textId="77777777" w:rsidR="00F34D83" w:rsidRPr="00624911" w:rsidRDefault="00F34D83" w:rsidP="00132342">
            <w:pPr>
              <w:jc w:val="both"/>
              <w:rPr>
                <w:noProof/>
              </w:rPr>
            </w:pPr>
          </w:p>
        </w:tc>
      </w:tr>
      <w:tr w:rsidR="00F34D83" w:rsidRPr="00624911" w14:paraId="201D6BE9" w14:textId="77777777" w:rsidTr="00132342">
        <w:trPr>
          <w:cantSplit/>
        </w:trPr>
        <w:tc>
          <w:tcPr>
            <w:tcW w:w="1467" w:type="dxa"/>
          </w:tcPr>
          <w:p w14:paraId="3088995A" w14:textId="77777777" w:rsidR="00F34D83" w:rsidRPr="00624911" w:rsidRDefault="00F34D83" w:rsidP="00132342">
            <w:pPr>
              <w:jc w:val="both"/>
              <w:rPr>
                <w:b/>
                <w:noProof/>
              </w:rPr>
            </w:pPr>
            <w:r w:rsidRPr="00624911">
              <w:rPr>
                <w:b/>
                <w:noProof/>
              </w:rPr>
              <w:t>2.</w:t>
            </w:r>
          </w:p>
        </w:tc>
        <w:tc>
          <w:tcPr>
            <w:tcW w:w="1467" w:type="dxa"/>
          </w:tcPr>
          <w:p w14:paraId="036FE91A" w14:textId="77777777" w:rsidR="00F34D83" w:rsidRPr="00624911" w:rsidRDefault="00F34D83" w:rsidP="00132342">
            <w:pPr>
              <w:jc w:val="both"/>
              <w:rPr>
                <w:b/>
                <w:noProof/>
              </w:rPr>
            </w:pPr>
          </w:p>
        </w:tc>
        <w:tc>
          <w:tcPr>
            <w:tcW w:w="1467" w:type="dxa"/>
          </w:tcPr>
          <w:p w14:paraId="774E4CA4" w14:textId="77777777" w:rsidR="00F34D83" w:rsidRPr="00624911" w:rsidRDefault="00F34D83" w:rsidP="00132342">
            <w:pPr>
              <w:jc w:val="both"/>
              <w:rPr>
                <w:b/>
                <w:noProof/>
              </w:rPr>
            </w:pPr>
          </w:p>
        </w:tc>
        <w:tc>
          <w:tcPr>
            <w:tcW w:w="1467" w:type="dxa"/>
          </w:tcPr>
          <w:p w14:paraId="11DF2EFF" w14:textId="77777777" w:rsidR="00F34D83" w:rsidRPr="00624911" w:rsidRDefault="00F34D83" w:rsidP="00132342">
            <w:pPr>
              <w:jc w:val="both"/>
              <w:rPr>
                <w:b/>
                <w:noProof/>
              </w:rPr>
            </w:pPr>
          </w:p>
        </w:tc>
        <w:tc>
          <w:tcPr>
            <w:tcW w:w="1260" w:type="dxa"/>
          </w:tcPr>
          <w:p w14:paraId="3A1AAECD" w14:textId="77777777" w:rsidR="00F34D83" w:rsidRPr="00624911" w:rsidRDefault="00F34D83" w:rsidP="00132342">
            <w:pPr>
              <w:jc w:val="both"/>
              <w:rPr>
                <w:noProof/>
              </w:rPr>
            </w:pPr>
          </w:p>
        </w:tc>
        <w:tc>
          <w:tcPr>
            <w:tcW w:w="1440" w:type="dxa"/>
          </w:tcPr>
          <w:p w14:paraId="2CB0B0DC" w14:textId="77777777" w:rsidR="00F34D83" w:rsidRPr="00624911" w:rsidRDefault="00F34D83" w:rsidP="00132342">
            <w:pPr>
              <w:jc w:val="both"/>
              <w:rPr>
                <w:noProof/>
              </w:rPr>
            </w:pPr>
          </w:p>
        </w:tc>
        <w:tc>
          <w:tcPr>
            <w:tcW w:w="1440" w:type="dxa"/>
          </w:tcPr>
          <w:p w14:paraId="117DBF37" w14:textId="77777777" w:rsidR="00F34D83" w:rsidRPr="00624911" w:rsidRDefault="00F34D83" w:rsidP="00132342">
            <w:pPr>
              <w:jc w:val="both"/>
              <w:rPr>
                <w:noProof/>
              </w:rPr>
            </w:pPr>
          </w:p>
        </w:tc>
      </w:tr>
      <w:tr w:rsidR="00F34D83" w:rsidRPr="00624911" w14:paraId="4CC90695" w14:textId="77777777" w:rsidTr="00132342">
        <w:trPr>
          <w:cantSplit/>
        </w:trPr>
        <w:tc>
          <w:tcPr>
            <w:tcW w:w="1467" w:type="dxa"/>
          </w:tcPr>
          <w:p w14:paraId="23C195B3" w14:textId="77777777" w:rsidR="00F34D83" w:rsidRPr="00624911" w:rsidRDefault="00F34D83" w:rsidP="00132342">
            <w:pPr>
              <w:jc w:val="both"/>
              <w:rPr>
                <w:b/>
                <w:noProof/>
              </w:rPr>
            </w:pPr>
            <w:r w:rsidRPr="00624911">
              <w:rPr>
                <w:b/>
                <w:noProof/>
              </w:rPr>
              <w:t>3.</w:t>
            </w:r>
          </w:p>
        </w:tc>
        <w:tc>
          <w:tcPr>
            <w:tcW w:w="1467" w:type="dxa"/>
          </w:tcPr>
          <w:p w14:paraId="5498B584" w14:textId="77777777" w:rsidR="00F34D83" w:rsidRPr="00624911" w:rsidRDefault="00F34D83" w:rsidP="00132342">
            <w:pPr>
              <w:jc w:val="both"/>
              <w:rPr>
                <w:b/>
                <w:noProof/>
              </w:rPr>
            </w:pPr>
          </w:p>
        </w:tc>
        <w:tc>
          <w:tcPr>
            <w:tcW w:w="1467" w:type="dxa"/>
          </w:tcPr>
          <w:p w14:paraId="0178595B" w14:textId="77777777" w:rsidR="00F34D83" w:rsidRPr="00624911" w:rsidRDefault="00F34D83" w:rsidP="00132342">
            <w:pPr>
              <w:jc w:val="both"/>
              <w:rPr>
                <w:b/>
                <w:noProof/>
              </w:rPr>
            </w:pPr>
          </w:p>
        </w:tc>
        <w:tc>
          <w:tcPr>
            <w:tcW w:w="1467" w:type="dxa"/>
          </w:tcPr>
          <w:p w14:paraId="0108A7B8" w14:textId="77777777" w:rsidR="00F34D83" w:rsidRPr="00624911" w:rsidRDefault="00F34D83" w:rsidP="00132342">
            <w:pPr>
              <w:jc w:val="both"/>
              <w:rPr>
                <w:b/>
                <w:noProof/>
              </w:rPr>
            </w:pPr>
          </w:p>
        </w:tc>
        <w:tc>
          <w:tcPr>
            <w:tcW w:w="1260" w:type="dxa"/>
          </w:tcPr>
          <w:p w14:paraId="4416DF0A" w14:textId="77777777" w:rsidR="00F34D83" w:rsidRPr="00624911" w:rsidRDefault="00F34D83" w:rsidP="00132342">
            <w:pPr>
              <w:jc w:val="both"/>
              <w:rPr>
                <w:noProof/>
              </w:rPr>
            </w:pPr>
          </w:p>
        </w:tc>
        <w:tc>
          <w:tcPr>
            <w:tcW w:w="1440" w:type="dxa"/>
          </w:tcPr>
          <w:p w14:paraId="3C775384" w14:textId="77777777" w:rsidR="00F34D83" w:rsidRPr="00624911" w:rsidRDefault="00F34D83" w:rsidP="00132342">
            <w:pPr>
              <w:jc w:val="both"/>
              <w:rPr>
                <w:noProof/>
              </w:rPr>
            </w:pPr>
          </w:p>
        </w:tc>
        <w:tc>
          <w:tcPr>
            <w:tcW w:w="1440" w:type="dxa"/>
          </w:tcPr>
          <w:p w14:paraId="48CBC81E" w14:textId="77777777" w:rsidR="00F34D83" w:rsidRPr="00624911" w:rsidRDefault="00F34D83" w:rsidP="00132342">
            <w:pPr>
              <w:jc w:val="both"/>
              <w:rPr>
                <w:noProof/>
              </w:rPr>
            </w:pPr>
          </w:p>
        </w:tc>
      </w:tr>
      <w:tr w:rsidR="00F34D83" w:rsidRPr="00624911" w14:paraId="6216B7AB" w14:textId="77777777" w:rsidTr="00132342">
        <w:trPr>
          <w:cantSplit/>
        </w:trPr>
        <w:tc>
          <w:tcPr>
            <w:tcW w:w="1467" w:type="dxa"/>
          </w:tcPr>
          <w:p w14:paraId="570E5A3E" w14:textId="77777777" w:rsidR="00F34D83" w:rsidRPr="00624911" w:rsidRDefault="00F34D83" w:rsidP="00132342">
            <w:pPr>
              <w:jc w:val="both"/>
              <w:rPr>
                <w:b/>
                <w:noProof/>
              </w:rPr>
            </w:pPr>
            <w:r w:rsidRPr="00624911">
              <w:rPr>
                <w:b/>
                <w:noProof/>
              </w:rPr>
              <w:t>4.</w:t>
            </w:r>
          </w:p>
        </w:tc>
        <w:tc>
          <w:tcPr>
            <w:tcW w:w="1467" w:type="dxa"/>
          </w:tcPr>
          <w:p w14:paraId="5CA8EDBD" w14:textId="77777777" w:rsidR="00F34D83" w:rsidRPr="00624911" w:rsidRDefault="00F34D83" w:rsidP="00132342">
            <w:pPr>
              <w:jc w:val="both"/>
              <w:rPr>
                <w:b/>
                <w:noProof/>
              </w:rPr>
            </w:pPr>
          </w:p>
        </w:tc>
        <w:tc>
          <w:tcPr>
            <w:tcW w:w="1467" w:type="dxa"/>
          </w:tcPr>
          <w:p w14:paraId="57B5571B" w14:textId="77777777" w:rsidR="00F34D83" w:rsidRPr="00624911" w:rsidRDefault="00F34D83" w:rsidP="00132342">
            <w:pPr>
              <w:jc w:val="both"/>
              <w:rPr>
                <w:b/>
                <w:noProof/>
              </w:rPr>
            </w:pPr>
          </w:p>
        </w:tc>
        <w:tc>
          <w:tcPr>
            <w:tcW w:w="1467" w:type="dxa"/>
          </w:tcPr>
          <w:p w14:paraId="62DB92C7" w14:textId="77777777" w:rsidR="00F34D83" w:rsidRPr="00624911" w:rsidRDefault="00F34D83" w:rsidP="00132342">
            <w:pPr>
              <w:jc w:val="both"/>
              <w:rPr>
                <w:b/>
                <w:noProof/>
              </w:rPr>
            </w:pPr>
          </w:p>
        </w:tc>
        <w:tc>
          <w:tcPr>
            <w:tcW w:w="1260" w:type="dxa"/>
          </w:tcPr>
          <w:p w14:paraId="1C9AD2AF" w14:textId="77777777" w:rsidR="00F34D83" w:rsidRPr="00624911" w:rsidRDefault="00F34D83" w:rsidP="00132342">
            <w:pPr>
              <w:jc w:val="both"/>
              <w:rPr>
                <w:noProof/>
              </w:rPr>
            </w:pPr>
          </w:p>
        </w:tc>
        <w:tc>
          <w:tcPr>
            <w:tcW w:w="1440" w:type="dxa"/>
          </w:tcPr>
          <w:p w14:paraId="7A9136BF" w14:textId="77777777" w:rsidR="00F34D83" w:rsidRPr="00624911" w:rsidRDefault="00F34D83" w:rsidP="00132342">
            <w:pPr>
              <w:jc w:val="both"/>
              <w:rPr>
                <w:noProof/>
              </w:rPr>
            </w:pPr>
          </w:p>
        </w:tc>
        <w:tc>
          <w:tcPr>
            <w:tcW w:w="1440" w:type="dxa"/>
          </w:tcPr>
          <w:p w14:paraId="2FEE3FEA" w14:textId="77777777" w:rsidR="00F34D83" w:rsidRPr="00624911" w:rsidRDefault="00F34D83" w:rsidP="00132342">
            <w:pPr>
              <w:jc w:val="both"/>
              <w:rPr>
                <w:noProof/>
              </w:rPr>
            </w:pPr>
          </w:p>
        </w:tc>
      </w:tr>
      <w:tr w:rsidR="00F34D83" w:rsidRPr="00624911" w14:paraId="7C134B17" w14:textId="77777777" w:rsidTr="00132342">
        <w:trPr>
          <w:cantSplit/>
        </w:trPr>
        <w:tc>
          <w:tcPr>
            <w:tcW w:w="1467" w:type="dxa"/>
          </w:tcPr>
          <w:p w14:paraId="1C90F5C9" w14:textId="77777777" w:rsidR="00F34D83" w:rsidRPr="00624911" w:rsidRDefault="00F34D83" w:rsidP="00132342">
            <w:pPr>
              <w:jc w:val="both"/>
              <w:rPr>
                <w:b/>
                <w:noProof/>
              </w:rPr>
            </w:pPr>
            <w:r w:rsidRPr="00624911">
              <w:rPr>
                <w:b/>
                <w:noProof/>
              </w:rPr>
              <w:t>5.</w:t>
            </w:r>
          </w:p>
        </w:tc>
        <w:tc>
          <w:tcPr>
            <w:tcW w:w="1467" w:type="dxa"/>
          </w:tcPr>
          <w:p w14:paraId="0031F19F" w14:textId="77777777" w:rsidR="00F34D83" w:rsidRPr="00624911" w:rsidRDefault="00F34D83" w:rsidP="00132342">
            <w:pPr>
              <w:jc w:val="both"/>
              <w:rPr>
                <w:b/>
                <w:noProof/>
              </w:rPr>
            </w:pPr>
          </w:p>
        </w:tc>
        <w:tc>
          <w:tcPr>
            <w:tcW w:w="1467" w:type="dxa"/>
          </w:tcPr>
          <w:p w14:paraId="170F0CD3" w14:textId="77777777" w:rsidR="00F34D83" w:rsidRPr="00624911" w:rsidRDefault="00F34D83" w:rsidP="00132342">
            <w:pPr>
              <w:jc w:val="both"/>
              <w:rPr>
                <w:b/>
                <w:noProof/>
              </w:rPr>
            </w:pPr>
          </w:p>
        </w:tc>
        <w:tc>
          <w:tcPr>
            <w:tcW w:w="1467" w:type="dxa"/>
          </w:tcPr>
          <w:p w14:paraId="376BA6A3" w14:textId="77777777" w:rsidR="00F34D83" w:rsidRPr="00624911" w:rsidRDefault="00F34D83" w:rsidP="00132342">
            <w:pPr>
              <w:jc w:val="both"/>
              <w:rPr>
                <w:b/>
                <w:noProof/>
              </w:rPr>
            </w:pPr>
          </w:p>
        </w:tc>
        <w:tc>
          <w:tcPr>
            <w:tcW w:w="1260" w:type="dxa"/>
          </w:tcPr>
          <w:p w14:paraId="37E494F6" w14:textId="77777777" w:rsidR="00F34D83" w:rsidRPr="00624911" w:rsidRDefault="00F34D83" w:rsidP="00132342">
            <w:pPr>
              <w:jc w:val="both"/>
              <w:rPr>
                <w:noProof/>
              </w:rPr>
            </w:pPr>
          </w:p>
        </w:tc>
        <w:tc>
          <w:tcPr>
            <w:tcW w:w="1440" w:type="dxa"/>
          </w:tcPr>
          <w:p w14:paraId="573373F0" w14:textId="77777777" w:rsidR="00F34D83" w:rsidRPr="00624911" w:rsidRDefault="00F34D83" w:rsidP="00132342">
            <w:pPr>
              <w:jc w:val="both"/>
              <w:rPr>
                <w:noProof/>
              </w:rPr>
            </w:pPr>
          </w:p>
        </w:tc>
        <w:tc>
          <w:tcPr>
            <w:tcW w:w="1440" w:type="dxa"/>
          </w:tcPr>
          <w:p w14:paraId="6BF39E78" w14:textId="77777777" w:rsidR="00F34D83" w:rsidRPr="00624911" w:rsidRDefault="00F34D83" w:rsidP="00132342">
            <w:pPr>
              <w:jc w:val="both"/>
              <w:rPr>
                <w:noProof/>
              </w:rPr>
            </w:pPr>
          </w:p>
        </w:tc>
      </w:tr>
      <w:tr w:rsidR="00F34D83" w:rsidRPr="00624911" w14:paraId="370DD7DF" w14:textId="77777777" w:rsidTr="00132342">
        <w:trPr>
          <w:cantSplit/>
        </w:trPr>
        <w:tc>
          <w:tcPr>
            <w:tcW w:w="1467" w:type="dxa"/>
          </w:tcPr>
          <w:p w14:paraId="0B34A7F8" w14:textId="77777777" w:rsidR="00F34D83" w:rsidRPr="00624911" w:rsidRDefault="00F34D83" w:rsidP="00132342">
            <w:pPr>
              <w:jc w:val="both"/>
              <w:rPr>
                <w:b/>
                <w:noProof/>
              </w:rPr>
            </w:pPr>
            <w:r w:rsidRPr="00624911">
              <w:rPr>
                <w:b/>
                <w:noProof/>
              </w:rPr>
              <w:t>6.</w:t>
            </w:r>
          </w:p>
        </w:tc>
        <w:tc>
          <w:tcPr>
            <w:tcW w:w="1467" w:type="dxa"/>
          </w:tcPr>
          <w:p w14:paraId="7E1C9D3F" w14:textId="77777777" w:rsidR="00F34D83" w:rsidRPr="00624911" w:rsidRDefault="00F34D83" w:rsidP="00132342">
            <w:pPr>
              <w:jc w:val="both"/>
              <w:rPr>
                <w:b/>
                <w:noProof/>
              </w:rPr>
            </w:pPr>
          </w:p>
        </w:tc>
        <w:tc>
          <w:tcPr>
            <w:tcW w:w="1467" w:type="dxa"/>
          </w:tcPr>
          <w:p w14:paraId="2AC97705" w14:textId="77777777" w:rsidR="00F34D83" w:rsidRPr="00624911" w:rsidRDefault="00F34D83" w:rsidP="00132342">
            <w:pPr>
              <w:jc w:val="both"/>
              <w:rPr>
                <w:b/>
                <w:noProof/>
              </w:rPr>
            </w:pPr>
          </w:p>
        </w:tc>
        <w:tc>
          <w:tcPr>
            <w:tcW w:w="1467" w:type="dxa"/>
          </w:tcPr>
          <w:p w14:paraId="0DE7BB7C" w14:textId="77777777" w:rsidR="00F34D83" w:rsidRPr="00624911" w:rsidRDefault="00F34D83" w:rsidP="00132342">
            <w:pPr>
              <w:jc w:val="both"/>
              <w:rPr>
                <w:b/>
                <w:noProof/>
              </w:rPr>
            </w:pPr>
          </w:p>
        </w:tc>
        <w:tc>
          <w:tcPr>
            <w:tcW w:w="1260" w:type="dxa"/>
          </w:tcPr>
          <w:p w14:paraId="0E102E29" w14:textId="77777777" w:rsidR="00F34D83" w:rsidRPr="00624911" w:rsidRDefault="00F34D83" w:rsidP="00132342">
            <w:pPr>
              <w:jc w:val="both"/>
              <w:rPr>
                <w:noProof/>
              </w:rPr>
            </w:pPr>
          </w:p>
        </w:tc>
        <w:tc>
          <w:tcPr>
            <w:tcW w:w="1440" w:type="dxa"/>
          </w:tcPr>
          <w:p w14:paraId="1DC79185" w14:textId="77777777" w:rsidR="00F34D83" w:rsidRPr="00624911" w:rsidRDefault="00F34D83" w:rsidP="00132342">
            <w:pPr>
              <w:jc w:val="both"/>
              <w:rPr>
                <w:noProof/>
              </w:rPr>
            </w:pPr>
          </w:p>
        </w:tc>
        <w:tc>
          <w:tcPr>
            <w:tcW w:w="1440" w:type="dxa"/>
          </w:tcPr>
          <w:p w14:paraId="0C265EC1" w14:textId="77777777" w:rsidR="00F34D83" w:rsidRPr="00624911" w:rsidRDefault="00F34D83" w:rsidP="00132342">
            <w:pPr>
              <w:jc w:val="both"/>
              <w:rPr>
                <w:noProof/>
              </w:rPr>
            </w:pPr>
          </w:p>
        </w:tc>
      </w:tr>
      <w:tr w:rsidR="00F34D83" w:rsidRPr="00624911" w14:paraId="5F75770F" w14:textId="77777777" w:rsidTr="00132342">
        <w:trPr>
          <w:cantSplit/>
        </w:trPr>
        <w:tc>
          <w:tcPr>
            <w:tcW w:w="1467" w:type="dxa"/>
          </w:tcPr>
          <w:p w14:paraId="291F63F9" w14:textId="77777777" w:rsidR="00F34D83" w:rsidRPr="00624911" w:rsidRDefault="00F34D83" w:rsidP="00132342">
            <w:pPr>
              <w:jc w:val="both"/>
              <w:rPr>
                <w:b/>
                <w:noProof/>
              </w:rPr>
            </w:pPr>
            <w:r w:rsidRPr="00624911">
              <w:rPr>
                <w:b/>
                <w:noProof/>
              </w:rPr>
              <w:t>7.</w:t>
            </w:r>
          </w:p>
        </w:tc>
        <w:tc>
          <w:tcPr>
            <w:tcW w:w="1467" w:type="dxa"/>
          </w:tcPr>
          <w:p w14:paraId="344B18C1" w14:textId="77777777" w:rsidR="00F34D83" w:rsidRPr="00624911" w:rsidRDefault="00F34D83" w:rsidP="00132342">
            <w:pPr>
              <w:jc w:val="both"/>
              <w:rPr>
                <w:b/>
                <w:noProof/>
              </w:rPr>
            </w:pPr>
          </w:p>
        </w:tc>
        <w:tc>
          <w:tcPr>
            <w:tcW w:w="1467" w:type="dxa"/>
          </w:tcPr>
          <w:p w14:paraId="40018106" w14:textId="77777777" w:rsidR="00F34D83" w:rsidRPr="00624911" w:rsidRDefault="00F34D83" w:rsidP="00132342">
            <w:pPr>
              <w:jc w:val="both"/>
              <w:rPr>
                <w:b/>
                <w:noProof/>
              </w:rPr>
            </w:pPr>
          </w:p>
        </w:tc>
        <w:tc>
          <w:tcPr>
            <w:tcW w:w="1467" w:type="dxa"/>
          </w:tcPr>
          <w:p w14:paraId="14BFA603" w14:textId="77777777" w:rsidR="00F34D83" w:rsidRPr="00624911" w:rsidRDefault="00F34D83" w:rsidP="00132342">
            <w:pPr>
              <w:jc w:val="both"/>
              <w:rPr>
                <w:b/>
                <w:noProof/>
              </w:rPr>
            </w:pPr>
          </w:p>
        </w:tc>
        <w:tc>
          <w:tcPr>
            <w:tcW w:w="1260" w:type="dxa"/>
          </w:tcPr>
          <w:p w14:paraId="17508AF9" w14:textId="77777777" w:rsidR="00F34D83" w:rsidRPr="00624911" w:rsidRDefault="00F34D83" w:rsidP="00132342">
            <w:pPr>
              <w:jc w:val="both"/>
              <w:rPr>
                <w:noProof/>
              </w:rPr>
            </w:pPr>
          </w:p>
        </w:tc>
        <w:tc>
          <w:tcPr>
            <w:tcW w:w="1440" w:type="dxa"/>
          </w:tcPr>
          <w:p w14:paraId="07F029AF" w14:textId="77777777" w:rsidR="00F34D83" w:rsidRPr="00624911" w:rsidRDefault="00F34D83" w:rsidP="00132342">
            <w:pPr>
              <w:jc w:val="both"/>
              <w:rPr>
                <w:noProof/>
              </w:rPr>
            </w:pPr>
          </w:p>
        </w:tc>
        <w:tc>
          <w:tcPr>
            <w:tcW w:w="1440" w:type="dxa"/>
          </w:tcPr>
          <w:p w14:paraId="237BCD08" w14:textId="77777777" w:rsidR="00F34D83" w:rsidRPr="00624911" w:rsidRDefault="00F34D83" w:rsidP="00132342">
            <w:pPr>
              <w:jc w:val="both"/>
              <w:rPr>
                <w:noProof/>
              </w:rPr>
            </w:pPr>
          </w:p>
        </w:tc>
      </w:tr>
      <w:tr w:rsidR="00F34D83" w:rsidRPr="00624911" w14:paraId="1914192C" w14:textId="77777777" w:rsidTr="00132342">
        <w:trPr>
          <w:cantSplit/>
        </w:trPr>
        <w:tc>
          <w:tcPr>
            <w:tcW w:w="1467" w:type="dxa"/>
          </w:tcPr>
          <w:p w14:paraId="38655B68" w14:textId="77777777" w:rsidR="00F34D83" w:rsidRPr="00624911" w:rsidRDefault="00F34D83" w:rsidP="00132342">
            <w:pPr>
              <w:jc w:val="both"/>
              <w:rPr>
                <w:b/>
                <w:noProof/>
              </w:rPr>
            </w:pPr>
            <w:r w:rsidRPr="00624911">
              <w:rPr>
                <w:b/>
                <w:noProof/>
              </w:rPr>
              <w:t>8.</w:t>
            </w:r>
          </w:p>
        </w:tc>
        <w:tc>
          <w:tcPr>
            <w:tcW w:w="1467" w:type="dxa"/>
          </w:tcPr>
          <w:p w14:paraId="23708045" w14:textId="77777777" w:rsidR="00F34D83" w:rsidRPr="00624911" w:rsidRDefault="00F34D83" w:rsidP="00132342">
            <w:pPr>
              <w:jc w:val="both"/>
              <w:rPr>
                <w:b/>
                <w:noProof/>
              </w:rPr>
            </w:pPr>
          </w:p>
        </w:tc>
        <w:tc>
          <w:tcPr>
            <w:tcW w:w="1467" w:type="dxa"/>
          </w:tcPr>
          <w:p w14:paraId="2DF5A897" w14:textId="77777777" w:rsidR="00F34D83" w:rsidRPr="00624911" w:rsidRDefault="00F34D83" w:rsidP="00132342">
            <w:pPr>
              <w:jc w:val="both"/>
              <w:rPr>
                <w:b/>
                <w:noProof/>
              </w:rPr>
            </w:pPr>
          </w:p>
        </w:tc>
        <w:tc>
          <w:tcPr>
            <w:tcW w:w="1467" w:type="dxa"/>
          </w:tcPr>
          <w:p w14:paraId="4451744F" w14:textId="77777777" w:rsidR="00F34D83" w:rsidRPr="00624911" w:rsidRDefault="00F34D83" w:rsidP="00132342">
            <w:pPr>
              <w:jc w:val="both"/>
              <w:rPr>
                <w:b/>
                <w:noProof/>
              </w:rPr>
            </w:pPr>
          </w:p>
        </w:tc>
        <w:tc>
          <w:tcPr>
            <w:tcW w:w="1260" w:type="dxa"/>
          </w:tcPr>
          <w:p w14:paraId="03E7D12C" w14:textId="77777777" w:rsidR="00F34D83" w:rsidRPr="00624911" w:rsidRDefault="00F34D83" w:rsidP="00132342">
            <w:pPr>
              <w:jc w:val="both"/>
              <w:rPr>
                <w:noProof/>
              </w:rPr>
            </w:pPr>
          </w:p>
        </w:tc>
        <w:tc>
          <w:tcPr>
            <w:tcW w:w="1440" w:type="dxa"/>
          </w:tcPr>
          <w:p w14:paraId="6F50299F" w14:textId="77777777" w:rsidR="00F34D83" w:rsidRPr="00624911" w:rsidRDefault="00F34D83" w:rsidP="00132342">
            <w:pPr>
              <w:jc w:val="both"/>
              <w:rPr>
                <w:noProof/>
              </w:rPr>
            </w:pPr>
          </w:p>
        </w:tc>
        <w:tc>
          <w:tcPr>
            <w:tcW w:w="1440" w:type="dxa"/>
          </w:tcPr>
          <w:p w14:paraId="7159B225" w14:textId="77777777" w:rsidR="00F34D83" w:rsidRPr="00624911" w:rsidRDefault="00F34D83" w:rsidP="00132342">
            <w:pPr>
              <w:jc w:val="both"/>
              <w:rPr>
                <w:noProof/>
              </w:rPr>
            </w:pPr>
          </w:p>
        </w:tc>
      </w:tr>
      <w:tr w:rsidR="00F34D83" w:rsidRPr="00624911" w14:paraId="56725D2E" w14:textId="77777777" w:rsidTr="00132342">
        <w:trPr>
          <w:cantSplit/>
        </w:trPr>
        <w:tc>
          <w:tcPr>
            <w:tcW w:w="5868" w:type="dxa"/>
            <w:gridSpan w:val="4"/>
          </w:tcPr>
          <w:p w14:paraId="33167DD5" w14:textId="77777777" w:rsidR="00F34D83" w:rsidRPr="00624911" w:rsidRDefault="00F34D83" w:rsidP="00132342">
            <w:pPr>
              <w:jc w:val="both"/>
              <w:rPr>
                <w:noProof/>
              </w:rPr>
            </w:pPr>
            <w:r w:rsidRPr="00624911">
              <w:rPr>
                <w:noProof/>
              </w:rPr>
              <w:t>Total</w:t>
            </w:r>
          </w:p>
        </w:tc>
        <w:tc>
          <w:tcPr>
            <w:tcW w:w="1260" w:type="dxa"/>
          </w:tcPr>
          <w:p w14:paraId="00E62DD9" w14:textId="77777777" w:rsidR="00F34D83" w:rsidRPr="00624911" w:rsidRDefault="00F34D83" w:rsidP="00132342">
            <w:pPr>
              <w:jc w:val="both"/>
              <w:rPr>
                <w:noProof/>
              </w:rPr>
            </w:pPr>
          </w:p>
        </w:tc>
        <w:tc>
          <w:tcPr>
            <w:tcW w:w="1440" w:type="dxa"/>
          </w:tcPr>
          <w:p w14:paraId="19798CAA" w14:textId="77777777" w:rsidR="00F34D83" w:rsidRPr="00624911" w:rsidRDefault="00F34D83" w:rsidP="00132342">
            <w:pPr>
              <w:jc w:val="both"/>
              <w:rPr>
                <w:noProof/>
              </w:rPr>
            </w:pPr>
          </w:p>
        </w:tc>
        <w:tc>
          <w:tcPr>
            <w:tcW w:w="1440" w:type="dxa"/>
          </w:tcPr>
          <w:p w14:paraId="67161D63" w14:textId="77777777" w:rsidR="00F34D83" w:rsidRPr="00624911" w:rsidRDefault="00F34D83" w:rsidP="00132342">
            <w:pPr>
              <w:jc w:val="both"/>
              <w:rPr>
                <w:noProof/>
              </w:rPr>
            </w:pPr>
          </w:p>
        </w:tc>
      </w:tr>
    </w:tbl>
    <w:p w14:paraId="7C6D99C1" w14:textId="77777777" w:rsidR="00F34D83" w:rsidRPr="006A57B7" w:rsidRDefault="00F34D83" w:rsidP="00F34D83">
      <w:pPr>
        <w:jc w:val="both"/>
        <w:rPr>
          <w:noProof/>
        </w:rPr>
      </w:pPr>
    </w:p>
    <w:p w14:paraId="13B07E79" w14:textId="77777777" w:rsidR="00F34D83" w:rsidRPr="006A57B7" w:rsidRDefault="00F34D83" w:rsidP="00F34D83">
      <w:pPr>
        <w:jc w:val="both"/>
        <w:rPr>
          <w:noProof/>
          <w:u w:val="single"/>
        </w:rPr>
      </w:pPr>
      <w:r w:rsidRPr="006A57B7">
        <w:rPr>
          <w:noProof/>
          <w:u w:val="single"/>
        </w:rPr>
        <w:t>NOTĂ:</w:t>
      </w:r>
    </w:p>
    <w:p w14:paraId="74F09716" w14:textId="77777777" w:rsidR="00F34D83" w:rsidRPr="006A57B7" w:rsidRDefault="00F34D83" w:rsidP="00F34D83">
      <w:pPr>
        <w:jc w:val="both"/>
        <w:rPr>
          <w:noProof/>
        </w:rPr>
      </w:pPr>
      <w:r w:rsidRPr="006A57B7">
        <w:rPr>
          <w:noProof/>
        </w:rPr>
        <w:t>Aceste date sunt rezultatul unui calcul proporţional efectuat pe baza "fişei de parteneriat", pentru fiecare întreprindere cu care întreprinderea solicitantă este direct sau indirect parteneră.</w:t>
      </w:r>
    </w:p>
    <w:p w14:paraId="4CE10A7F" w14:textId="77777777" w:rsidR="00F34D83" w:rsidRPr="006A57B7" w:rsidRDefault="00F34D83" w:rsidP="00F34D83">
      <w:pPr>
        <w:jc w:val="both"/>
        <w:rPr>
          <w:noProof/>
        </w:rPr>
      </w:pPr>
      <w:r w:rsidRPr="006A57B7">
        <w:rPr>
          <w:noProof/>
        </w:rPr>
        <w:t xml:space="preserve">Datele introduse în secţiunea "Total" vor fi introduse la pct. 2 din tabelul </w:t>
      </w:r>
      <w:r w:rsidRPr="006A57B7">
        <w:rPr>
          <w:iCs/>
          <w:noProof/>
        </w:rPr>
        <w:t>„Calculul pentru tipurile de întreprinderi partenere sau legate”</w:t>
      </w:r>
      <w:r w:rsidRPr="006A57B7">
        <w:rPr>
          <w:noProof/>
        </w:rPr>
        <w:t xml:space="preserve"> (referitor la întreprinderile partenere).</w:t>
      </w:r>
    </w:p>
    <w:p w14:paraId="705C8C5D" w14:textId="77777777" w:rsidR="00F34D83" w:rsidRPr="006A57B7" w:rsidRDefault="00F34D83" w:rsidP="00F34D83">
      <w:pPr>
        <w:jc w:val="both"/>
        <w:rPr>
          <w:noProof/>
        </w:rPr>
      </w:pPr>
      <w:r w:rsidRPr="006A57B7">
        <w:rPr>
          <w:noProof/>
        </w:rPr>
        <w:lastRenderedPageBreak/>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2981D102" w14:textId="77777777" w:rsidR="00F34D83" w:rsidRPr="006A57B7" w:rsidRDefault="00F34D83" w:rsidP="00F34D83">
      <w:pPr>
        <w:jc w:val="both"/>
        <w:rPr>
          <w:noProof/>
        </w:rPr>
      </w:pPr>
      <w:r w:rsidRPr="006A57B7">
        <w:rPr>
          <w:noProof/>
        </w:rPr>
        <w:br w:type="page"/>
      </w:r>
    </w:p>
    <w:p w14:paraId="743C1210" w14:textId="77777777" w:rsidR="00F34D83" w:rsidRPr="006A57B7" w:rsidRDefault="00F34D83" w:rsidP="00F34D83">
      <w:pPr>
        <w:jc w:val="both"/>
        <w:rPr>
          <w:noProof/>
        </w:rPr>
      </w:pPr>
      <w:r w:rsidRPr="006A57B7">
        <w:rPr>
          <w:noProof/>
        </w:rPr>
        <w:lastRenderedPageBreak/>
        <w:t>FIŞA DE PARTENERIAT</w:t>
      </w:r>
    </w:p>
    <w:p w14:paraId="3F8DF5EF" w14:textId="77777777" w:rsidR="00F34D83" w:rsidRPr="006A57B7" w:rsidRDefault="00F34D83" w:rsidP="00F34D83">
      <w:pPr>
        <w:jc w:val="both"/>
        <w:rPr>
          <w:b/>
          <w:noProof/>
        </w:rPr>
      </w:pPr>
      <w:r w:rsidRPr="006A57B7">
        <w:rPr>
          <w:b/>
          <w:noProof/>
        </w:rPr>
        <w:t>1. Date de identificare a întreprinderii</w:t>
      </w:r>
    </w:p>
    <w:p w14:paraId="4420B10F" w14:textId="77777777" w:rsidR="00F34D83" w:rsidRPr="006A57B7" w:rsidRDefault="00F34D83" w:rsidP="00F34D83">
      <w:pPr>
        <w:rPr>
          <w:noProof/>
        </w:rPr>
      </w:pPr>
      <w:r w:rsidRPr="006A57B7">
        <w:rPr>
          <w:noProof/>
        </w:rPr>
        <w:t>Denumirea întreprinderii ________________________________________________________________________________</w:t>
      </w:r>
    </w:p>
    <w:p w14:paraId="3535611F" w14:textId="77777777" w:rsidR="00F34D83" w:rsidRPr="006A57B7" w:rsidRDefault="00F34D83" w:rsidP="00F34D83">
      <w:pPr>
        <w:rPr>
          <w:noProof/>
        </w:rPr>
      </w:pPr>
      <w:r w:rsidRPr="006A57B7">
        <w:rPr>
          <w:noProof/>
        </w:rPr>
        <w:t>Adresa sediului social ________________________________________________________________________________</w:t>
      </w:r>
    </w:p>
    <w:p w14:paraId="5BDB9F7A" w14:textId="77777777" w:rsidR="00F34D83" w:rsidRPr="006A57B7" w:rsidRDefault="00F34D83" w:rsidP="00F34D83">
      <w:pPr>
        <w:rPr>
          <w:noProof/>
        </w:rPr>
      </w:pPr>
      <w:r w:rsidRPr="006A57B7">
        <w:rPr>
          <w:noProof/>
        </w:rPr>
        <w:t>Codul unic de înregistrare ________________________________________________________________________________</w:t>
      </w:r>
    </w:p>
    <w:p w14:paraId="1381F486" w14:textId="77777777" w:rsidR="00F34D83" w:rsidRPr="006A57B7" w:rsidRDefault="00F34D83" w:rsidP="00F34D83">
      <w:pPr>
        <w:rPr>
          <w:noProof/>
        </w:rPr>
      </w:pPr>
      <w:r w:rsidRPr="006A57B7">
        <w:rPr>
          <w:noProof/>
        </w:rPr>
        <w:t>Numele, prenumele şi funcţia ________________________________________________________________________________</w:t>
      </w:r>
    </w:p>
    <w:p w14:paraId="7B8E6D0D" w14:textId="77777777" w:rsidR="00F34D83" w:rsidRPr="006A57B7" w:rsidRDefault="00F34D83" w:rsidP="00F34D83">
      <w:pPr>
        <w:jc w:val="both"/>
        <w:rPr>
          <w:noProof/>
        </w:rPr>
      </w:pPr>
      <w:r w:rsidRPr="006A57B7">
        <w:rPr>
          <w:noProof/>
        </w:rPr>
        <w:t xml:space="preserve">preşedintelui consiliului de administraţie, directorului general sau echivalent    </w:t>
      </w:r>
    </w:p>
    <w:p w14:paraId="21FA8AA7" w14:textId="77777777" w:rsidR="00F34D83" w:rsidRPr="006A57B7" w:rsidRDefault="00F34D83" w:rsidP="00F34D83">
      <w:pPr>
        <w:jc w:val="both"/>
        <w:rPr>
          <w:b/>
          <w:noProof/>
        </w:rPr>
      </w:pPr>
      <w:r w:rsidRPr="006A57B7">
        <w:rPr>
          <w:b/>
          <w:noProof/>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F34D83" w:rsidRPr="00624911" w14:paraId="31061A8F" w14:textId="77777777" w:rsidTr="00132342">
        <w:trPr>
          <w:cantSplit/>
        </w:trPr>
        <w:tc>
          <w:tcPr>
            <w:tcW w:w="9599" w:type="dxa"/>
            <w:gridSpan w:val="4"/>
          </w:tcPr>
          <w:p w14:paraId="23A5F71F" w14:textId="77777777" w:rsidR="00F34D83" w:rsidRPr="00624911" w:rsidRDefault="00F34D83" w:rsidP="00132342">
            <w:pPr>
              <w:jc w:val="both"/>
              <w:rPr>
                <w:b/>
                <w:noProof/>
              </w:rPr>
            </w:pPr>
            <w:r w:rsidRPr="00624911">
              <w:rPr>
                <w:b/>
                <w:noProof/>
              </w:rPr>
              <w:t>Perioada de referinţă</w:t>
            </w:r>
          </w:p>
        </w:tc>
      </w:tr>
      <w:tr w:rsidR="00F34D83" w:rsidRPr="00624911" w14:paraId="5497F98C" w14:textId="77777777" w:rsidTr="00132342">
        <w:tc>
          <w:tcPr>
            <w:tcW w:w="2399" w:type="dxa"/>
          </w:tcPr>
          <w:p w14:paraId="52359F90" w14:textId="77777777" w:rsidR="00F34D83" w:rsidRPr="00624911" w:rsidRDefault="00F34D83" w:rsidP="00132342">
            <w:pPr>
              <w:jc w:val="both"/>
              <w:rPr>
                <w:b/>
                <w:noProof/>
              </w:rPr>
            </w:pPr>
          </w:p>
        </w:tc>
        <w:tc>
          <w:tcPr>
            <w:tcW w:w="2400" w:type="dxa"/>
          </w:tcPr>
          <w:p w14:paraId="6E373951" w14:textId="77777777" w:rsidR="00F34D83" w:rsidRPr="00624911" w:rsidRDefault="00F34D83" w:rsidP="00132342">
            <w:pPr>
              <w:jc w:val="both"/>
              <w:rPr>
                <w:b/>
                <w:noProof/>
              </w:rPr>
            </w:pPr>
            <w:r w:rsidRPr="00624911">
              <w:rPr>
                <w:b/>
                <w:noProof/>
              </w:rPr>
              <w:t>Numărul mediu anual de salariaţi</w:t>
            </w:r>
            <w:r w:rsidRPr="00624911">
              <w:rPr>
                <w:rStyle w:val="FootnoteReference"/>
                <w:b/>
                <w:bCs/>
                <w:noProof/>
                <w:color w:val="000000"/>
              </w:rPr>
              <w:footnoteReference w:id="9"/>
            </w:r>
          </w:p>
        </w:tc>
        <w:tc>
          <w:tcPr>
            <w:tcW w:w="2400" w:type="dxa"/>
          </w:tcPr>
          <w:p w14:paraId="579EC8BE" w14:textId="77777777" w:rsidR="00F34D83" w:rsidRPr="00624911" w:rsidRDefault="00F34D83" w:rsidP="00132342">
            <w:pPr>
              <w:jc w:val="both"/>
              <w:rPr>
                <w:b/>
                <w:noProof/>
              </w:rPr>
            </w:pPr>
            <w:r w:rsidRPr="00624911">
              <w:rPr>
                <w:b/>
                <w:noProof/>
              </w:rPr>
              <w:t>Cifra de afaceri</w:t>
            </w:r>
          </w:p>
          <w:p w14:paraId="018805A8" w14:textId="77777777" w:rsidR="00F34D83" w:rsidRPr="00624911" w:rsidRDefault="00F34D83" w:rsidP="00132342">
            <w:pPr>
              <w:jc w:val="both"/>
              <w:rPr>
                <w:b/>
                <w:noProof/>
              </w:rPr>
            </w:pPr>
            <w:r w:rsidRPr="00624911">
              <w:rPr>
                <w:b/>
                <w:noProof/>
              </w:rPr>
              <w:t xml:space="preserve">anuală netă </w:t>
            </w:r>
          </w:p>
          <w:p w14:paraId="5A4DAF55" w14:textId="77777777" w:rsidR="00F34D83" w:rsidRPr="00624911" w:rsidRDefault="00F34D83" w:rsidP="00132342">
            <w:pPr>
              <w:jc w:val="both"/>
              <w:rPr>
                <w:b/>
                <w:noProof/>
              </w:rPr>
            </w:pPr>
            <w:r w:rsidRPr="00624911">
              <w:rPr>
                <w:b/>
                <w:noProof/>
              </w:rPr>
              <w:t>(mii lei/mii €)</w:t>
            </w:r>
          </w:p>
        </w:tc>
        <w:tc>
          <w:tcPr>
            <w:tcW w:w="2400" w:type="dxa"/>
          </w:tcPr>
          <w:p w14:paraId="714C3DA6" w14:textId="77777777" w:rsidR="00F34D83" w:rsidRPr="00624911" w:rsidRDefault="00F34D83" w:rsidP="00132342">
            <w:pPr>
              <w:jc w:val="both"/>
              <w:rPr>
                <w:b/>
                <w:noProof/>
              </w:rPr>
            </w:pPr>
            <w:r w:rsidRPr="00624911">
              <w:rPr>
                <w:b/>
                <w:noProof/>
              </w:rPr>
              <w:t>Active totale</w:t>
            </w:r>
          </w:p>
          <w:p w14:paraId="14E5F295" w14:textId="77777777" w:rsidR="00F34D83" w:rsidRPr="00624911" w:rsidRDefault="00F34D83" w:rsidP="00132342">
            <w:pPr>
              <w:jc w:val="both"/>
              <w:rPr>
                <w:b/>
                <w:noProof/>
              </w:rPr>
            </w:pPr>
            <w:r w:rsidRPr="00624911">
              <w:rPr>
                <w:b/>
                <w:noProof/>
              </w:rPr>
              <w:t>(mii lei/mii €)</w:t>
            </w:r>
          </w:p>
        </w:tc>
      </w:tr>
      <w:tr w:rsidR="00F34D83" w:rsidRPr="00624911" w14:paraId="502629A8" w14:textId="77777777" w:rsidTr="00132342">
        <w:tc>
          <w:tcPr>
            <w:tcW w:w="2399" w:type="dxa"/>
          </w:tcPr>
          <w:p w14:paraId="654D4B45" w14:textId="77777777" w:rsidR="00F34D83" w:rsidRPr="00624911" w:rsidRDefault="00F34D83" w:rsidP="00132342">
            <w:pPr>
              <w:jc w:val="both"/>
              <w:rPr>
                <w:b/>
                <w:noProof/>
              </w:rPr>
            </w:pPr>
            <w:r w:rsidRPr="00624911">
              <w:rPr>
                <w:b/>
                <w:noProof/>
              </w:rPr>
              <w:t>Total</w:t>
            </w:r>
          </w:p>
        </w:tc>
        <w:tc>
          <w:tcPr>
            <w:tcW w:w="2400" w:type="dxa"/>
          </w:tcPr>
          <w:p w14:paraId="614D86FB" w14:textId="77777777" w:rsidR="00F34D83" w:rsidRPr="00624911" w:rsidRDefault="00F34D83" w:rsidP="00132342">
            <w:pPr>
              <w:jc w:val="both"/>
              <w:rPr>
                <w:b/>
                <w:noProof/>
              </w:rPr>
            </w:pPr>
          </w:p>
        </w:tc>
        <w:tc>
          <w:tcPr>
            <w:tcW w:w="2400" w:type="dxa"/>
          </w:tcPr>
          <w:p w14:paraId="7640411E" w14:textId="77777777" w:rsidR="00F34D83" w:rsidRPr="00624911" w:rsidRDefault="00F34D83" w:rsidP="00132342">
            <w:pPr>
              <w:jc w:val="both"/>
              <w:rPr>
                <w:b/>
                <w:noProof/>
              </w:rPr>
            </w:pPr>
          </w:p>
        </w:tc>
        <w:tc>
          <w:tcPr>
            <w:tcW w:w="2400" w:type="dxa"/>
          </w:tcPr>
          <w:p w14:paraId="1A0F185B" w14:textId="77777777" w:rsidR="00F34D83" w:rsidRPr="00624911" w:rsidRDefault="00F34D83" w:rsidP="00132342">
            <w:pPr>
              <w:jc w:val="both"/>
              <w:rPr>
                <w:b/>
                <w:noProof/>
              </w:rPr>
            </w:pPr>
          </w:p>
        </w:tc>
      </w:tr>
    </w:tbl>
    <w:p w14:paraId="631900A0" w14:textId="77777777" w:rsidR="00F34D83" w:rsidRPr="006A57B7" w:rsidRDefault="00F34D83" w:rsidP="00F34D83">
      <w:pPr>
        <w:jc w:val="both"/>
        <w:rPr>
          <w:noProof/>
        </w:rPr>
      </w:pPr>
    </w:p>
    <w:p w14:paraId="5139D7DC" w14:textId="77777777" w:rsidR="00F34D83" w:rsidRPr="006A57B7" w:rsidRDefault="00F34D83" w:rsidP="00F34D83">
      <w:pPr>
        <w:jc w:val="both"/>
        <w:rPr>
          <w:noProof/>
        </w:rPr>
      </w:pPr>
      <w:r w:rsidRPr="006A57B7">
        <w:rPr>
          <w:noProof/>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14:paraId="331AF5AE" w14:textId="77777777" w:rsidR="00F34D83" w:rsidRPr="006A57B7" w:rsidRDefault="00F34D83" w:rsidP="00F34D83">
      <w:pPr>
        <w:jc w:val="both"/>
        <w:rPr>
          <w:b/>
          <w:noProof/>
        </w:rPr>
      </w:pPr>
      <w:r w:rsidRPr="006A57B7">
        <w:rPr>
          <w:b/>
          <w:noProof/>
        </w:rPr>
        <w:t>3. Calculul proporţional</w:t>
      </w:r>
    </w:p>
    <w:p w14:paraId="2C4FD720" w14:textId="77777777" w:rsidR="00F34D83" w:rsidRPr="006A57B7" w:rsidRDefault="00F34D83" w:rsidP="00F34D83">
      <w:pPr>
        <w:jc w:val="both"/>
        <w:rPr>
          <w:noProof/>
        </w:rPr>
      </w:pPr>
      <w:r w:rsidRPr="006A57B7">
        <w:rPr>
          <w:noProof/>
        </w:rPr>
        <w:t>a) Indicaţi exact proporţia deţinută</w:t>
      </w:r>
      <w:r w:rsidRPr="006A57B7">
        <w:rPr>
          <w:rStyle w:val="FootnoteReference"/>
          <w:noProof/>
          <w:color w:val="000000"/>
        </w:rPr>
        <w:footnoteReference w:id="10"/>
      </w:r>
      <w:r w:rsidRPr="006A57B7">
        <w:rPr>
          <w:noProof/>
        </w:rPr>
        <w:t xml:space="preserve"> de întreprinderea solicitantă (sau de întreprinderea legată prin intermediul căreia se stabileşte legătura de parteneriat), în întreprinderea parteneră la care se referă această fişă:</w:t>
      </w:r>
    </w:p>
    <w:p w14:paraId="0DFCA1F9" w14:textId="77777777" w:rsidR="00F34D83" w:rsidRPr="006A57B7" w:rsidRDefault="00F34D83" w:rsidP="00F34D83">
      <w:pPr>
        <w:jc w:val="both"/>
        <w:rPr>
          <w:noProof/>
        </w:rPr>
      </w:pPr>
      <w:r w:rsidRPr="006A57B7">
        <w:rPr>
          <w:noProof/>
        </w:rPr>
        <w:t>________________________________________________________________________________________________________________________________________________________________________________________________________________________________________________</w:t>
      </w:r>
    </w:p>
    <w:p w14:paraId="2FDE7B8A" w14:textId="77777777" w:rsidR="00F34D83" w:rsidRPr="006A57B7" w:rsidRDefault="00F34D83" w:rsidP="00F34D83">
      <w:pPr>
        <w:jc w:val="both"/>
        <w:rPr>
          <w:noProof/>
        </w:rPr>
      </w:pPr>
      <w:r w:rsidRPr="006A57B7">
        <w:rPr>
          <w:noProof/>
        </w:rPr>
        <w:t>Indicaţi, de asemenea, proporţia deţinută de întreprinderea parteneră, la care se referă această fişă, din capitalul social al întreprinderii solicitante (sau în întreprinderea legată)</w:t>
      </w:r>
    </w:p>
    <w:p w14:paraId="05362BD0" w14:textId="77777777" w:rsidR="00F34D83" w:rsidRPr="006A57B7" w:rsidRDefault="00F34D83" w:rsidP="00F34D83">
      <w:pPr>
        <w:jc w:val="both"/>
        <w:rPr>
          <w:noProof/>
        </w:rPr>
      </w:pPr>
      <w:r w:rsidRPr="006A57B7">
        <w:rPr>
          <w:noProof/>
        </w:rPr>
        <w:t>________________________________________________________________________________</w:t>
      </w:r>
    </w:p>
    <w:p w14:paraId="0A3B7367" w14:textId="77777777" w:rsidR="00F34D83" w:rsidRPr="006A57B7" w:rsidRDefault="00F34D83" w:rsidP="00F34D83">
      <w:pPr>
        <w:jc w:val="both"/>
        <w:rPr>
          <w:noProof/>
        </w:rPr>
      </w:pPr>
      <w:r w:rsidRPr="006A57B7">
        <w:rPr>
          <w:noProof/>
        </w:rPr>
        <w:lastRenderedPageBreak/>
        <w:t>________________________________________________________________________________</w:t>
      </w:r>
    </w:p>
    <w:p w14:paraId="25C6E9AC" w14:textId="77777777" w:rsidR="00F34D83" w:rsidRPr="006A57B7" w:rsidRDefault="00F34D83" w:rsidP="00F34D83">
      <w:pPr>
        <w:jc w:val="both"/>
        <w:rPr>
          <w:noProof/>
        </w:rPr>
      </w:pPr>
      <w:r w:rsidRPr="006A57B7">
        <w:rPr>
          <w:noProof/>
        </w:rPr>
        <w:t>b) Introduceţi în tabelul de mai jos rezultatul calculului proporţional obţinut prin aplicarea celui mai mare dintre procentele la care se face referire la lit. a) la datele introduse în tabelul de la pct. 1.</w:t>
      </w:r>
    </w:p>
    <w:p w14:paraId="5AFF2840" w14:textId="77777777" w:rsidR="00F34D83" w:rsidRPr="006A57B7" w:rsidRDefault="00F34D83" w:rsidP="00F34D83">
      <w:pPr>
        <w:jc w:val="both"/>
        <w:rPr>
          <w:noProof/>
        </w:rPr>
      </w:pPr>
      <w:r w:rsidRPr="006A57B7">
        <w:rPr>
          <w:noProof/>
        </w:rPr>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F34D83" w:rsidRPr="00624911" w14:paraId="0904AF26" w14:textId="77777777" w:rsidTr="00132342">
        <w:tc>
          <w:tcPr>
            <w:tcW w:w="2399" w:type="dxa"/>
          </w:tcPr>
          <w:p w14:paraId="09B80502" w14:textId="77777777" w:rsidR="00F34D83" w:rsidRPr="00624911" w:rsidRDefault="00F34D83" w:rsidP="00132342">
            <w:pPr>
              <w:jc w:val="both"/>
              <w:rPr>
                <w:b/>
                <w:noProof/>
              </w:rPr>
            </w:pPr>
            <w:r w:rsidRPr="00624911">
              <w:rPr>
                <w:b/>
                <w:noProof/>
              </w:rPr>
              <w:t>Procent</w:t>
            </w:r>
          </w:p>
        </w:tc>
        <w:tc>
          <w:tcPr>
            <w:tcW w:w="2400" w:type="dxa"/>
          </w:tcPr>
          <w:p w14:paraId="73A4C476" w14:textId="77777777" w:rsidR="00F34D83" w:rsidRPr="00624911" w:rsidRDefault="00F34D83" w:rsidP="00132342">
            <w:pPr>
              <w:jc w:val="both"/>
              <w:rPr>
                <w:b/>
                <w:noProof/>
              </w:rPr>
            </w:pPr>
            <w:r w:rsidRPr="00624911">
              <w:rPr>
                <w:b/>
                <w:noProof/>
              </w:rPr>
              <w:t>Numărul mediu anual de salariaţi</w:t>
            </w:r>
          </w:p>
        </w:tc>
        <w:tc>
          <w:tcPr>
            <w:tcW w:w="2400" w:type="dxa"/>
          </w:tcPr>
          <w:p w14:paraId="1311DF8D" w14:textId="77777777" w:rsidR="00F34D83" w:rsidRPr="00624911" w:rsidRDefault="00F34D83" w:rsidP="00132342">
            <w:pPr>
              <w:jc w:val="both"/>
              <w:rPr>
                <w:b/>
                <w:noProof/>
              </w:rPr>
            </w:pPr>
            <w:r w:rsidRPr="00624911">
              <w:rPr>
                <w:b/>
                <w:noProof/>
              </w:rPr>
              <w:t>Cifra de afaceri anuală netă (mii lei/mii €)</w:t>
            </w:r>
          </w:p>
        </w:tc>
        <w:tc>
          <w:tcPr>
            <w:tcW w:w="2400" w:type="dxa"/>
          </w:tcPr>
          <w:p w14:paraId="2FB9E14A" w14:textId="77777777" w:rsidR="00F34D83" w:rsidRPr="00624911" w:rsidRDefault="00F34D83" w:rsidP="00132342">
            <w:pPr>
              <w:jc w:val="both"/>
              <w:rPr>
                <w:b/>
                <w:noProof/>
              </w:rPr>
            </w:pPr>
            <w:r w:rsidRPr="00624911">
              <w:rPr>
                <w:b/>
                <w:noProof/>
              </w:rPr>
              <w:t>Active totale</w:t>
            </w:r>
            <w:r w:rsidRPr="00624911">
              <w:rPr>
                <w:rStyle w:val="FootnoteReference"/>
                <w:b/>
                <w:bCs/>
                <w:noProof/>
                <w:color w:val="000000"/>
              </w:rPr>
              <w:footnoteReference w:id="11"/>
            </w:r>
            <w:r w:rsidRPr="00624911">
              <w:rPr>
                <w:b/>
                <w:noProof/>
              </w:rPr>
              <w:t xml:space="preserve"> (mii lei/mii €)</w:t>
            </w:r>
          </w:p>
        </w:tc>
      </w:tr>
      <w:tr w:rsidR="00F34D83" w:rsidRPr="00624911" w14:paraId="12999C80" w14:textId="77777777" w:rsidTr="00132342">
        <w:tc>
          <w:tcPr>
            <w:tcW w:w="2399" w:type="dxa"/>
          </w:tcPr>
          <w:p w14:paraId="13C0016D" w14:textId="77777777" w:rsidR="00F34D83" w:rsidRPr="00624911" w:rsidRDefault="00F34D83" w:rsidP="00132342">
            <w:pPr>
              <w:jc w:val="both"/>
              <w:rPr>
                <w:noProof/>
              </w:rPr>
            </w:pPr>
            <w:r w:rsidRPr="00624911">
              <w:rPr>
                <w:noProof/>
              </w:rPr>
              <w:t>Valoare rezultată în urma aplicării celui mai mare procent la datele introduse în tabelul de la pct. 1.</w:t>
            </w:r>
          </w:p>
        </w:tc>
        <w:tc>
          <w:tcPr>
            <w:tcW w:w="2400" w:type="dxa"/>
          </w:tcPr>
          <w:p w14:paraId="4803640D" w14:textId="77777777" w:rsidR="00F34D83" w:rsidRPr="00624911" w:rsidRDefault="00F34D83" w:rsidP="00132342">
            <w:pPr>
              <w:jc w:val="both"/>
              <w:rPr>
                <w:noProof/>
              </w:rPr>
            </w:pPr>
          </w:p>
        </w:tc>
        <w:tc>
          <w:tcPr>
            <w:tcW w:w="2400" w:type="dxa"/>
          </w:tcPr>
          <w:p w14:paraId="45221C11" w14:textId="77777777" w:rsidR="00F34D83" w:rsidRPr="00624911" w:rsidRDefault="00F34D83" w:rsidP="00132342">
            <w:pPr>
              <w:jc w:val="both"/>
              <w:rPr>
                <w:noProof/>
              </w:rPr>
            </w:pPr>
          </w:p>
        </w:tc>
        <w:tc>
          <w:tcPr>
            <w:tcW w:w="2400" w:type="dxa"/>
          </w:tcPr>
          <w:p w14:paraId="489B8DBE" w14:textId="77777777" w:rsidR="00F34D83" w:rsidRPr="00624911" w:rsidRDefault="00F34D83" w:rsidP="00132342">
            <w:pPr>
              <w:jc w:val="both"/>
              <w:rPr>
                <w:noProof/>
              </w:rPr>
            </w:pPr>
          </w:p>
        </w:tc>
      </w:tr>
    </w:tbl>
    <w:p w14:paraId="2A159240" w14:textId="77777777" w:rsidR="00F34D83" w:rsidRPr="006A57B7" w:rsidRDefault="00F34D83" w:rsidP="00F34D83">
      <w:pPr>
        <w:jc w:val="both"/>
        <w:rPr>
          <w:noProof/>
        </w:rPr>
      </w:pPr>
      <w:r w:rsidRPr="006A57B7">
        <w:rPr>
          <w:noProof/>
        </w:rPr>
        <w:t>Aceste date se vor introduce în Tabelul A.1.</w:t>
      </w:r>
    </w:p>
    <w:p w14:paraId="18985A20" w14:textId="77777777" w:rsidR="00F34D83" w:rsidRPr="006A57B7" w:rsidRDefault="00F34D83" w:rsidP="00F34D83">
      <w:pPr>
        <w:jc w:val="both"/>
        <w:rPr>
          <w:b/>
          <w:noProof/>
        </w:rPr>
      </w:pPr>
      <w:r w:rsidRPr="006A57B7">
        <w:rPr>
          <w:b/>
          <w:noProof/>
        </w:rPr>
        <w:t>Secţiunea B</w:t>
      </w:r>
    </w:p>
    <w:p w14:paraId="27C62BEF" w14:textId="77777777" w:rsidR="00F34D83" w:rsidRPr="006A57B7" w:rsidRDefault="00F34D83" w:rsidP="00F34D83">
      <w:pPr>
        <w:jc w:val="both"/>
        <w:rPr>
          <w:noProof/>
        </w:rPr>
      </w:pPr>
      <w:r w:rsidRPr="006A57B7">
        <w:rPr>
          <w:noProof/>
        </w:rPr>
        <w:t>ÎNTREPRINDERI LEGATE</w:t>
      </w:r>
    </w:p>
    <w:p w14:paraId="78902D0A" w14:textId="77777777" w:rsidR="00F34D83" w:rsidRPr="006A57B7" w:rsidRDefault="00F34D83" w:rsidP="00F34D83">
      <w:pPr>
        <w:jc w:val="both"/>
        <w:rPr>
          <w:b/>
          <w:noProof/>
        </w:rPr>
      </w:pPr>
      <w:r w:rsidRPr="006A57B7">
        <w:rPr>
          <w:b/>
          <w:noProof/>
        </w:rPr>
        <w:t>1. Determinarea situaţiei aplicabile întreprinderii care solicită încadrarea în categoria întreprinderilor mici şi mijlocii:</w:t>
      </w:r>
    </w:p>
    <w:p w14:paraId="4E1CC1D5" w14:textId="77777777" w:rsidR="00F34D83" w:rsidRPr="006A57B7" w:rsidRDefault="00F34D83" w:rsidP="00F34D83">
      <w:pPr>
        <w:jc w:val="both"/>
        <w:rPr>
          <w:noProof/>
        </w:rPr>
      </w:pPr>
      <w:r w:rsidRPr="006A57B7">
        <w:rPr>
          <w:noProof/>
        </w:rPr>
        <w:t xml:space="preserve"> </w:t>
      </w:r>
      <w:r w:rsidRPr="006A57B7">
        <w:rPr>
          <w:noProof/>
        </w:rPr>
        <w:sym w:font="Symbol" w:char="F090"/>
      </w:r>
      <w:r w:rsidRPr="006A57B7">
        <w:rPr>
          <w:noProof/>
        </w:rPr>
        <w:t xml:space="preserve"> Cazul 1: Întreprinderea solicitantă ţine situaţii financiare anuale consolidate sau este inclusă în situaţiile financiare anuale consolidate ale unei alte întreprinderi (tabelul B1).</w:t>
      </w:r>
    </w:p>
    <w:p w14:paraId="4044E31E" w14:textId="77777777" w:rsidR="00F34D83" w:rsidRPr="006A57B7" w:rsidRDefault="00F34D83" w:rsidP="00F34D83">
      <w:pPr>
        <w:jc w:val="both"/>
        <w:rPr>
          <w:noProof/>
        </w:rPr>
      </w:pPr>
      <w:r w:rsidRPr="006A57B7">
        <w:rPr>
          <w:noProof/>
        </w:rPr>
        <w:t xml:space="preserve"> </w:t>
      </w:r>
      <w:r w:rsidRPr="006A57B7">
        <w:rPr>
          <w:noProof/>
        </w:rPr>
        <w:sym w:font="Symbol" w:char="F090"/>
      </w:r>
      <w:r w:rsidRPr="006A57B7">
        <w:rPr>
          <w:noProof/>
        </w:rPr>
        <w:t xml:space="preserve"> Cazul 2: Întreprinderea solicitantă sau una ori mai multe întreprinderi legate nu întocmeşte/întocmesc ori nu este/nu sunt inclusă/incluse în situaţiile financiare anuale consolidate (tabelul B2).</w:t>
      </w:r>
    </w:p>
    <w:p w14:paraId="2DC9CE77" w14:textId="77777777" w:rsidR="00F34D83" w:rsidRPr="006A57B7" w:rsidRDefault="00F34D83" w:rsidP="00F34D83">
      <w:pPr>
        <w:jc w:val="both"/>
        <w:rPr>
          <w:noProof/>
        </w:rPr>
      </w:pPr>
      <w:r w:rsidRPr="006A57B7">
        <w:rPr>
          <w:noProof/>
        </w:rPr>
        <w:t>NOTĂ:</w:t>
      </w:r>
    </w:p>
    <w:p w14:paraId="32027988" w14:textId="77777777" w:rsidR="00F34D83" w:rsidRPr="006A57B7" w:rsidRDefault="00F34D83" w:rsidP="00F34D83">
      <w:pPr>
        <w:jc w:val="both"/>
        <w:rPr>
          <w:noProof/>
        </w:rPr>
      </w:pPr>
      <w:r w:rsidRPr="006A57B7">
        <w:rPr>
          <w:noProof/>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6A57B7">
        <w:rPr>
          <w:noProof/>
          <w:vertAlign w:val="superscript"/>
        </w:rPr>
        <w:t>1</w:t>
      </w:r>
      <w:r w:rsidRPr="006A57B7">
        <w:rPr>
          <w:noProof/>
        </w:rPr>
        <w:t>.</w:t>
      </w:r>
    </w:p>
    <w:p w14:paraId="23FD2921" w14:textId="77777777" w:rsidR="00F34D83" w:rsidRPr="006A57B7" w:rsidRDefault="00F34D83" w:rsidP="00F34D83">
      <w:pPr>
        <w:jc w:val="both"/>
        <w:rPr>
          <w:b/>
          <w:noProof/>
        </w:rPr>
      </w:pPr>
      <w:r w:rsidRPr="006A57B7">
        <w:rPr>
          <w:b/>
          <w:noProof/>
        </w:rPr>
        <w:t>2</w:t>
      </w:r>
      <w:r w:rsidRPr="006A57B7">
        <w:rPr>
          <w:noProof/>
        </w:rPr>
        <w:t xml:space="preserve">. </w:t>
      </w:r>
      <w:r w:rsidRPr="006A57B7">
        <w:rPr>
          <w:b/>
          <w:noProof/>
        </w:rPr>
        <w:t>Metode de calcul pentru fiecare caz</w:t>
      </w:r>
    </w:p>
    <w:p w14:paraId="421F9ED8" w14:textId="77777777" w:rsidR="00F34D83" w:rsidRPr="006A57B7" w:rsidRDefault="00F34D83" w:rsidP="00F34D83">
      <w:pPr>
        <w:jc w:val="both"/>
        <w:rPr>
          <w:noProof/>
        </w:rPr>
      </w:pPr>
      <w:r w:rsidRPr="006A57B7">
        <w:rPr>
          <w:b/>
          <w:noProof/>
        </w:rPr>
        <w:t>Cazul 1</w:t>
      </w:r>
      <w:r w:rsidRPr="006A57B7">
        <w:rPr>
          <w:noProof/>
        </w:rPr>
        <w:t>: Situaţiile financiare anuale consolidate reprezintă baza de calcul. Se va completa tabelul B1 de mai jos.</w:t>
      </w:r>
    </w:p>
    <w:p w14:paraId="521DA5BA" w14:textId="77777777" w:rsidR="00F34D83" w:rsidRPr="006A57B7" w:rsidRDefault="00F34D83" w:rsidP="00F34D83">
      <w:pPr>
        <w:jc w:val="both"/>
        <w:rPr>
          <w:noProof/>
        </w:rPr>
      </w:pPr>
      <w:r w:rsidRPr="006A57B7">
        <w:rPr>
          <w:noProof/>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F34D83" w:rsidRPr="00624911" w14:paraId="131A7A39" w14:textId="77777777" w:rsidTr="00132342">
        <w:tc>
          <w:tcPr>
            <w:tcW w:w="2399" w:type="dxa"/>
            <w:tcBorders>
              <w:top w:val="nil"/>
              <w:left w:val="nil"/>
            </w:tcBorders>
          </w:tcPr>
          <w:p w14:paraId="566BA191" w14:textId="77777777" w:rsidR="00F34D83" w:rsidRPr="00624911" w:rsidRDefault="00F34D83" w:rsidP="00132342">
            <w:pPr>
              <w:jc w:val="both"/>
              <w:rPr>
                <w:b/>
                <w:noProof/>
              </w:rPr>
            </w:pPr>
          </w:p>
        </w:tc>
        <w:tc>
          <w:tcPr>
            <w:tcW w:w="2400" w:type="dxa"/>
          </w:tcPr>
          <w:p w14:paraId="7A221F13" w14:textId="77777777" w:rsidR="00F34D83" w:rsidRPr="00624911" w:rsidRDefault="00F34D83" w:rsidP="00132342">
            <w:pPr>
              <w:jc w:val="both"/>
              <w:rPr>
                <w:b/>
                <w:noProof/>
                <w:vertAlign w:val="superscript"/>
              </w:rPr>
            </w:pPr>
            <w:r w:rsidRPr="00624911">
              <w:rPr>
                <w:b/>
                <w:noProof/>
              </w:rPr>
              <w:t>Numărul mediu anual de salariaţi</w:t>
            </w:r>
            <w:r w:rsidRPr="00624911">
              <w:rPr>
                <w:b/>
                <w:noProof/>
                <w:vertAlign w:val="superscript"/>
              </w:rPr>
              <w:t>2</w:t>
            </w:r>
          </w:p>
        </w:tc>
        <w:tc>
          <w:tcPr>
            <w:tcW w:w="2400" w:type="dxa"/>
          </w:tcPr>
          <w:p w14:paraId="0A0F0F38" w14:textId="77777777" w:rsidR="00F34D83" w:rsidRPr="00624911" w:rsidRDefault="00F34D83" w:rsidP="00132342">
            <w:pPr>
              <w:jc w:val="both"/>
              <w:rPr>
                <w:b/>
                <w:noProof/>
              </w:rPr>
            </w:pPr>
            <w:r w:rsidRPr="00624911">
              <w:rPr>
                <w:b/>
                <w:noProof/>
              </w:rPr>
              <w:t xml:space="preserve">Cifra de afaceri anuală netă </w:t>
            </w:r>
          </w:p>
          <w:p w14:paraId="7EC79FCC" w14:textId="77777777" w:rsidR="00F34D83" w:rsidRPr="00624911" w:rsidRDefault="00F34D83" w:rsidP="00132342">
            <w:pPr>
              <w:jc w:val="both"/>
              <w:rPr>
                <w:b/>
                <w:noProof/>
              </w:rPr>
            </w:pPr>
            <w:r w:rsidRPr="00624911">
              <w:rPr>
                <w:b/>
                <w:noProof/>
              </w:rPr>
              <w:t>(mii lei/mii €)</w:t>
            </w:r>
          </w:p>
        </w:tc>
        <w:tc>
          <w:tcPr>
            <w:tcW w:w="2400" w:type="dxa"/>
          </w:tcPr>
          <w:p w14:paraId="4B4A47C0" w14:textId="77777777" w:rsidR="00F34D83" w:rsidRPr="00624911" w:rsidRDefault="00F34D83" w:rsidP="00132342">
            <w:pPr>
              <w:jc w:val="both"/>
              <w:rPr>
                <w:b/>
                <w:noProof/>
              </w:rPr>
            </w:pPr>
            <w:r w:rsidRPr="00624911">
              <w:rPr>
                <w:b/>
                <w:noProof/>
              </w:rPr>
              <w:t>Active totale</w:t>
            </w:r>
          </w:p>
          <w:p w14:paraId="7BAF674A" w14:textId="77777777" w:rsidR="00F34D83" w:rsidRPr="00624911" w:rsidRDefault="00F34D83" w:rsidP="00132342">
            <w:pPr>
              <w:jc w:val="both"/>
              <w:rPr>
                <w:b/>
                <w:noProof/>
              </w:rPr>
            </w:pPr>
            <w:r w:rsidRPr="00624911">
              <w:rPr>
                <w:b/>
                <w:noProof/>
              </w:rPr>
              <w:t>(mii lei/mii €)</w:t>
            </w:r>
          </w:p>
        </w:tc>
      </w:tr>
      <w:tr w:rsidR="00F34D83" w:rsidRPr="00624911" w14:paraId="3D3F9CB7" w14:textId="77777777" w:rsidTr="00132342">
        <w:tc>
          <w:tcPr>
            <w:tcW w:w="2399" w:type="dxa"/>
          </w:tcPr>
          <w:p w14:paraId="79CF8564" w14:textId="77777777" w:rsidR="00F34D83" w:rsidRPr="00624911" w:rsidRDefault="00F34D83" w:rsidP="00132342">
            <w:pPr>
              <w:jc w:val="both"/>
              <w:rPr>
                <w:noProof/>
              </w:rPr>
            </w:pPr>
            <w:bookmarkStart w:id="247" w:name="_Toc401827852"/>
            <w:bookmarkStart w:id="248" w:name="_Toc401828831"/>
            <w:r w:rsidRPr="00624911">
              <w:rPr>
                <w:noProof/>
              </w:rPr>
              <w:t>Total</w:t>
            </w:r>
            <w:bookmarkEnd w:id="247"/>
            <w:bookmarkEnd w:id="248"/>
          </w:p>
        </w:tc>
        <w:tc>
          <w:tcPr>
            <w:tcW w:w="2400" w:type="dxa"/>
          </w:tcPr>
          <w:p w14:paraId="293D3F5F" w14:textId="77777777" w:rsidR="00F34D83" w:rsidRPr="00624911" w:rsidRDefault="00F34D83" w:rsidP="00132342">
            <w:pPr>
              <w:jc w:val="both"/>
              <w:rPr>
                <w:b/>
                <w:noProof/>
              </w:rPr>
            </w:pPr>
          </w:p>
        </w:tc>
        <w:tc>
          <w:tcPr>
            <w:tcW w:w="2400" w:type="dxa"/>
          </w:tcPr>
          <w:p w14:paraId="2DB4E4AC" w14:textId="77777777" w:rsidR="00F34D83" w:rsidRPr="00624911" w:rsidRDefault="00F34D83" w:rsidP="00132342">
            <w:pPr>
              <w:jc w:val="both"/>
              <w:rPr>
                <w:b/>
                <w:noProof/>
              </w:rPr>
            </w:pPr>
          </w:p>
        </w:tc>
        <w:tc>
          <w:tcPr>
            <w:tcW w:w="2400" w:type="dxa"/>
          </w:tcPr>
          <w:p w14:paraId="0FB56710" w14:textId="77777777" w:rsidR="00F34D83" w:rsidRPr="00624911" w:rsidRDefault="00F34D83" w:rsidP="00132342">
            <w:pPr>
              <w:jc w:val="both"/>
              <w:rPr>
                <w:b/>
                <w:noProof/>
              </w:rPr>
            </w:pPr>
          </w:p>
        </w:tc>
      </w:tr>
    </w:tbl>
    <w:p w14:paraId="4C6BF265" w14:textId="77777777" w:rsidR="00F34D83" w:rsidRPr="006A57B7" w:rsidRDefault="00F34D83" w:rsidP="00F34D83">
      <w:pPr>
        <w:jc w:val="both"/>
        <w:rPr>
          <w:noProof/>
        </w:rPr>
      </w:pPr>
    </w:p>
    <w:p w14:paraId="643EE554" w14:textId="77777777" w:rsidR="00F34D83" w:rsidRPr="006A57B7" w:rsidRDefault="00F34D83" w:rsidP="00F34D83">
      <w:pPr>
        <w:jc w:val="both"/>
        <w:rPr>
          <w:noProof/>
        </w:rPr>
      </w:pPr>
      <w:r w:rsidRPr="006A57B7">
        <w:rPr>
          <w:noProof/>
        </w:rPr>
        <w:lastRenderedPageBreak/>
        <w:t>Datele introduse în secţiunea "Total" din tabelul de mai sus se vor introduce la pct. 1 din tabelul</w:t>
      </w:r>
      <w:r w:rsidRPr="006A57B7">
        <w:rPr>
          <w:b/>
          <w:noProof/>
        </w:rPr>
        <w:t xml:space="preserve"> </w:t>
      </w:r>
      <w:r w:rsidRPr="006A57B7">
        <w:rPr>
          <w:iCs/>
          <w:noProof/>
        </w:rPr>
        <w:t>„Calculul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F34D83" w:rsidRPr="00624911" w14:paraId="3E7B5768" w14:textId="77777777" w:rsidTr="00132342">
        <w:trPr>
          <w:cantSplit/>
        </w:trPr>
        <w:tc>
          <w:tcPr>
            <w:tcW w:w="9779" w:type="dxa"/>
            <w:gridSpan w:val="4"/>
          </w:tcPr>
          <w:p w14:paraId="5BF0C325" w14:textId="77777777" w:rsidR="00F34D83" w:rsidRPr="00624911" w:rsidRDefault="00F34D83" w:rsidP="00132342">
            <w:pPr>
              <w:jc w:val="both"/>
              <w:rPr>
                <w:noProof/>
              </w:rPr>
            </w:pPr>
            <w:r w:rsidRPr="00624911">
              <w:rPr>
                <w:noProof/>
              </w:rPr>
              <w:t>Identificarea întreprinderilor incluse prin consolidare</w:t>
            </w:r>
          </w:p>
        </w:tc>
      </w:tr>
      <w:tr w:rsidR="00F34D83" w:rsidRPr="00624911" w14:paraId="23962331" w14:textId="77777777" w:rsidTr="00132342">
        <w:tc>
          <w:tcPr>
            <w:tcW w:w="2444" w:type="dxa"/>
          </w:tcPr>
          <w:p w14:paraId="1CD4F904" w14:textId="77777777" w:rsidR="00F34D83" w:rsidRPr="00624911" w:rsidRDefault="00F34D83" w:rsidP="00132342">
            <w:pPr>
              <w:jc w:val="both"/>
              <w:rPr>
                <w:b/>
                <w:noProof/>
              </w:rPr>
            </w:pPr>
            <w:r w:rsidRPr="00624911">
              <w:rPr>
                <w:b/>
                <w:noProof/>
              </w:rPr>
              <w:t xml:space="preserve">Întreprinderea legată  </w:t>
            </w:r>
          </w:p>
          <w:p w14:paraId="3161C5D4" w14:textId="77777777" w:rsidR="00F34D83" w:rsidRPr="00624911" w:rsidRDefault="00F34D83" w:rsidP="00132342">
            <w:pPr>
              <w:jc w:val="both"/>
              <w:rPr>
                <w:b/>
                <w:noProof/>
              </w:rPr>
            </w:pPr>
            <w:r w:rsidRPr="00624911">
              <w:rPr>
                <w:b/>
                <w:noProof/>
              </w:rPr>
              <w:t>(denumire/date de identificare)</w:t>
            </w:r>
          </w:p>
        </w:tc>
        <w:tc>
          <w:tcPr>
            <w:tcW w:w="2445" w:type="dxa"/>
          </w:tcPr>
          <w:p w14:paraId="0EEF1269" w14:textId="77777777" w:rsidR="00F34D83" w:rsidRPr="00624911" w:rsidRDefault="00F34D83" w:rsidP="00132342">
            <w:pPr>
              <w:jc w:val="both"/>
              <w:rPr>
                <w:b/>
                <w:noProof/>
              </w:rPr>
            </w:pPr>
            <w:r w:rsidRPr="00624911">
              <w:rPr>
                <w:b/>
                <w:noProof/>
              </w:rPr>
              <w:t>Adresa sediului social</w:t>
            </w:r>
          </w:p>
        </w:tc>
        <w:tc>
          <w:tcPr>
            <w:tcW w:w="2445" w:type="dxa"/>
          </w:tcPr>
          <w:p w14:paraId="04A2090F" w14:textId="77777777" w:rsidR="00F34D83" w:rsidRPr="00624911" w:rsidRDefault="00F34D83" w:rsidP="00132342">
            <w:pPr>
              <w:jc w:val="both"/>
              <w:rPr>
                <w:b/>
                <w:noProof/>
              </w:rPr>
            </w:pPr>
            <w:r w:rsidRPr="00624911">
              <w:rPr>
                <w:b/>
                <w:noProof/>
              </w:rPr>
              <w:t xml:space="preserve">Cod unic de inregistrare </w:t>
            </w:r>
          </w:p>
        </w:tc>
        <w:tc>
          <w:tcPr>
            <w:tcW w:w="2445" w:type="dxa"/>
          </w:tcPr>
          <w:p w14:paraId="57423FCB" w14:textId="77777777" w:rsidR="00F34D83" w:rsidRPr="00624911" w:rsidRDefault="00F34D83" w:rsidP="00132342">
            <w:pPr>
              <w:jc w:val="both"/>
              <w:rPr>
                <w:b/>
                <w:noProof/>
              </w:rPr>
            </w:pPr>
            <w:r w:rsidRPr="00624911">
              <w:rPr>
                <w:b/>
                <w:noProof/>
              </w:rPr>
              <w:t>Numele şi prenumele preşedintelui consiliului de administraţie, director general sau echivalent</w:t>
            </w:r>
          </w:p>
        </w:tc>
      </w:tr>
      <w:tr w:rsidR="00F34D83" w:rsidRPr="00624911" w14:paraId="645EDE9B" w14:textId="77777777" w:rsidTr="00132342">
        <w:tc>
          <w:tcPr>
            <w:tcW w:w="2444" w:type="dxa"/>
          </w:tcPr>
          <w:p w14:paraId="51D0DD7A" w14:textId="77777777" w:rsidR="00F34D83" w:rsidRPr="00624911" w:rsidRDefault="00F34D83" w:rsidP="00132342">
            <w:pPr>
              <w:jc w:val="both"/>
              <w:rPr>
                <w:noProof/>
              </w:rPr>
            </w:pPr>
            <w:r w:rsidRPr="00624911">
              <w:rPr>
                <w:noProof/>
              </w:rPr>
              <w:t>A.</w:t>
            </w:r>
          </w:p>
        </w:tc>
        <w:tc>
          <w:tcPr>
            <w:tcW w:w="2445" w:type="dxa"/>
          </w:tcPr>
          <w:p w14:paraId="54CD6085" w14:textId="77777777" w:rsidR="00F34D83" w:rsidRPr="00624911" w:rsidRDefault="00F34D83" w:rsidP="00132342">
            <w:pPr>
              <w:jc w:val="both"/>
              <w:rPr>
                <w:noProof/>
              </w:rPr>
            </w:pPr>
          </w:p>
        </w:tc>
        <w:tc>
          <w:tcPr>
            <w:tcW w:w="2445" w:type="dxa"/>
          </w:tcPr>
          <w:p w14:paraId="65FCA7EE" w14:textId="77777777" w:rsidR="00F34D83" w:rsidRPr="00624911" w:rsidRDefault="00F34D83" w:rsidP="00132342">
            <w:pPr>
              <w:jc w:val="both"/>
              <w:rPr>
                <w:noProof/>
              </w:rPr>
            </w:pPr>
          </w:p>
        </w:tc>
        <w:tc>
          <w:tcPr>
            <w:tcW w:w="2445" w:type="dxa"/>
          </w:tcPr>
          <w:p w14:paraId="28C33898" w14:textId="77777777" w:rsidR="00F34D83" w:rsidRPr="00624911" w:rsidRDefault="00F34D83" w:rsidP="00132342">
            <w:pPr>
              <w:jc w:val="both"/>
              <w:rPr>
                <w:noProof/>
              </w:rPr>
            </w:pPr>
          </w:p>
        </w:tc>
      </w:tr>
      <w:tr w:rsidR="00F34D83" w:rsidRPr="00624911" w14:paraId="4A5F4A11" w14:textId="77777777" w:rsidTr="00132342">
        <w:tc>
          <w:tcPr>
            <w:tcW w:w="2444" w:type="dxa"/>
          </w:tcPr>
          <w:p w14:paraId="268ED3C6" w14:textId="77777777" w:rsidR="00F34D83" w:rsidRPr="00624911" w:rsidRDefault="00F34D83" w:rsidP="00132342">
            <w:pPr>
              <w:jc w:val="both"/>
              <w:rPr>
                <w:noProof/>
              </w:rPr>
            </w:pPr>
            <w:r w:rsidRPr="00624911">
              <w:rPr>
                <w:noProof/>
              </w:rPr>
              <w:t>B.</w:t>
            </w:r>
          </w:p>
        </w:tc>
        <w:tc>
          <w:tcPr>
            <w:tcW w:w="2445" w:type="dxa"/>
          </w:tcPr>
          <w:p w14:paraId="505F293F" w14:textId="77777777" w:rsidR="00F34D83" w:rsidRPr="00624911" w:rsidRDefault="00F34D83" w:rsidP="00132342">
            <w:pPr>
              <w:jc w:val="both"/>
              <w:rPr>
                <w:noProof/>
              </w:rPr>
            </w:pPr>
          </w:p>
        </w:tc>
        <w:tc>
          <w:tcPr>
            <w:tcW w:w="2445" w:type="dxa"/>
          </w:tcPr>
          <w:p w14:paraId="6DBE3950" w14:textId="77777777" w:rsidR="00F34D83" w:rsidRPr="00624911" w:rsidRDefault="00F34D83" w:rsidP="00132342">
            <w:pPr>
              <w:jc w:val="both"/>
              <w:rPr>
                <w:noProof/>
              </w:rPr>
            </w:pPr>
          </w:p>
        </w:tc>
        <w:tc>
          <w:tcPr>
            <w:tcW w:w="2445" w:type="dxa"/>
          </w:tcPr>
          <w:p w14:paraId="35A9B3B0" w14:textId="77777777" w:rsidR="00F34D83" w:rsidRPr="00624911" w:rsidRDefault="00F34D83" w:rsidP="00132342">
            <w:pPr>
              <w:jc w:val="both"/>
              <w:rPr>
                <w:noProof/>
              </w:rPr>
            </w:pPr>
          </w:p>
        </w:tc>
      </w:tr>
      <w:tr w:rsidR="00F34D83" w:rsidRPr="00624911" w14:paraId="4AE779A2" w14:textId="77777777" w:rsidTr="00132342">
        <w:tc>
          <w:tcPr>
            <w:tcW w:w="2444" w:type="dxa"/>
          </w:tcPr>
          <w:p w14:paraId="44A953EE" w14:textId="77777777" w:rsidR="00F34D83" w:rsidRPr="00624911" w:rsidRDefault="00F34D83" w:rsidP="00132342">
            <w:pPr>
              <w:jc w:val="both"/>
              <w:rPr>
                <w:noProof/>
              </w:rPr>
            </w:pPr>
            <w:r w:rsidRPr="00624911">
              <w:rPr>
                <w:noProof/>
              </w:rPr>
              <w:t>C.</w:t>
            </w:r>
          </w:p>
        </w:tc>
        <w:tc>
          <w:tcPr>
            <w:tcW w:w="2445" w:type="dxa"/>
          </w:tcPr>
          <w:p w14:paraId="2F059E90" w14:textId="77777777" w:rsidR="00F34D83" w:rsidRPr="00624911" w:rsidRDefault="00F34D83" w:rsidP="00132342">
            <w:pPr>
              <w:jc w:val="both"/>
              <w:rPr>
                <w:noProof/>
              </w:rPr>
            </w:pPr>
          </w:p>
        </w:tc>
        <w:tc>
          <w:tcPr>
            <w:tcW w:w="2445" w:type="dxa"/>
          </w:tcPr>
          <w:p w14:paraId="05A0D0A2" w14:textId="77777777" w:rsidR="00F34D83" w:rsidRPr="00624911" w:rsidRDefault="00F34D83" w:rsidP="00132342">
            <w:pPr>
              <w:jc w:val="both"/>
              <w:rPr>
                <w:noProof/>
              </w:rPr>
            </w:pPr>
          </w:p>
        </w:tc>
        <w:tc>
          <w:tcPr>
            <w:tcW w:w="2445" w:type="dxa"/>
          </w:tcPr>
          <w:p w14:paraId="057093EC" w14:textId="77777777" w:rsidR="00F34D83" w:rsidRPr="00624911" w:rsidRDefault="00F34D83" w:rsidP="00132342">
            <w:pPr>
              <w:jc w:val="both"/>
              <w:rPr>
                <w:noProof/>
              </w:rPr>
            </w:pPr>
          </w:p>
        </w:tc>
      </w:tr>
      <w:tr w:rsidR="00F34D83" w:rsidRPr="00624911" w14:paraId="7C3BBE29" w14:textId="77777777" w:rsidTr="00132342">
        <w:tc>
          <w:tcPr>
            <w:tcW w:w="2444" w:type="dxa"/>
          </w:tcPr>
          <w:p w14:paraId="2D321ED5" w14:textId="77777777" w:rsidR="00F34D83" w:rsidRPr="00624911" w:rsidRDefault="00F34D83" w:rsidP="00132342">
            <w:pPr>
              <w:jc w:val="both"/>
              <w:rPr>
                <w:noProof/>
              </w:rPr>
            </w:pPr>
            <w:r w:rsidRPr="00624911">
              <w:rPr>
                <w:noProof/>
              </w:rPr>
              <w:t>D.</w:t>
            </w:r>
          </w:p>
        </w:tc>
        <w:tc>
          <w:tcPr>
            <w:tcW w:w="2445" w:type="dxa"/>
          </w:tcPr>
          <w:p w14:paraId="76D5A931" w14:textId="77777777" w:rsidR="00F34D83" w:rsidRPr="00624911" w:rsidRDefault="00F34D83" w:rsidP="00132342">
            <w:pPr>
              <w:jc w:val="both"/>
              <w:rPr>
                <w:noProof/>
              </w:rPr>
            </w:pPr>
          </w:p>
        </w:tc>
        <w:tc>
          <w:tcPr>
            <w:tcW w:w="2445" w:type="dxa"/>
          </w:tcPr>
          <w:p w14:paraId="7DC8B881" w14:textId="77777777" w:rsidR="00F34D83" w:rsidRPr="00624911" w:rsidRDefault="00F34D83" w:rsidP="00132342">
            <w:pPr>
              <w:jc w:val="both"/>
              <w:rPr>
                <w:noProof/>
              </w:rPr>
            </w:pPr>
          </w:p>
        </w:tc>
        <w:tc>
          <w:tcPr>
            <w:tcW w:w="2445" w:type="dxa"/>
          </w:tcPr>
          <w:p w14:paraId="185B28DF" w14:textId="77777777" w:rsidR="00F34D83" w:rsidRPr="00624911" w:rsidRDefault="00F34D83" w:rsidP="00132342">
            <w:pPr>
              <w:jc w:val="both"/>
              <w:rPr>
                <w:noProof/>
              </w:rPr>
            </w:pPr>
          </w:p>
        </w:tc>
      </w:tr>
      <w:tr w:rsidR="00F34D83" w:rsidRPr="00624911" w14:paraId="79A21991" w14:textId="77777777" w:rsidTr="00132342">
        <w:tc>
          <w:tcPr>
            <w:tcW w:w="2444" w:type="dxa"/>
          </w:tcPr>
          <w:p w14:paraId="1AFB3238" w14:textId="77777777" w:rsidR="00F34D83" w:rsidRPr="00624911" w:rsidRDefault="00F34D83" w:rsidP="00132342">
            <w:pPr>
              <w:jc w:val="both"/>
              <w:rPr>
                <w:noProof/>
              </w:rPr>
            </w:pPr>
            <w:r w:rsidRPr="00624911">
              <w:rPr>
                <w:noProof/>
              </w:rPr>
              <w:t>E.</w:t>
            </w:r>
          </w:p>
        </w:tc>
        <w:tc>
          <w:tcPr>
            <w:tcW w:w="2445" w:type="dxa"/>
          </w:tcPr>
          <w:p w14:paraId="31C2439E" w14:textId="77777777" w:rsidR="00F34D83" w:rsidRPr="00624911" w:rsidRDefault="00F34D83" w:rsidP="00132342">
            <w:pPr>
              <w:jc w:val="both"/>
              <w:rPr>
                <w:noProof/>
              </w:rPr>
            </w:pPr>
          </w:p>
        </w:tc>
        <w:tc>
          <w:tcPr>
            <w:tcW w:w="2445" w:type="dxa"/>
          </w:tcPr>
          <w:p w14:paraId="04A8E3DC" w14:textId="77777777" w:rsidR="00F34D83" w:rsidRPr="00624911" w:rsidRDefault="00F34D83" w:rsidP="00132342">
            <w:pPr>
              <w:jc w:val="both"/>
              <w:rPr>
                <w:noProof/>
              </w:rPr>
            </w:pPr>
          </w:p>
        </w:tc>
        <w:tc>
          <w:tcPr>
            <w:tcW w:w="2445" w:type="dxa"/>
          </w:tcPr>
          <w:p w14:paraId="5E3A3222" w14:textId="77777777" w:rsidR="00F34D83" w:rsidRPr="00624911" w:rsidRDefault="00F34D83" w:rsidP="00132342">
            <w:pPr>
              <w:jc w:val="both"/>
              <w:rPr>
                <w:noProof/>
              </w:rPr>
            </w:pPr>
          </w:p>
        </w:tc>
      </w:tr>
    </w:tbl>
    <w:p w14:paraId="5ABBB9FF" w14:textId="77777777" w:rsidR="00F34D83" w:rsidRPr="006A57B7" w:rsidRDefault="00F34D83" w:rsidP="00F34D83">
      <w:pPr>
        <w:jc w:val="both"/>
        <w:rPr>
          <w:noProof/>
        </w:rPr>
      </w:pPr>
    </w:p>
    <w:p w14:paraId="6EDB623F" w14:textId="77777777" w:rsidR="00F34D83" w:rsidRPr="006A57B7" w:rsidRDefault="00F34D83" w:rsidP="00F34D83">
      <w:pPr>
        <w:jc w:val="both"/>
        <w:rPr>
          <w:noProof/>
        </w:rPr>
      </w:pPr>
      <w:r w:rsidRPr="006A57B7">
        <w:rPr>
          <w:noProof/>
        </w:rPr>
        <w:t>NOTĂ:</w:t>
      </w:r>
    </w:p>
    <w:p w14:paraId="7154F954" w14:textId="77777777" w:rsidR="00F34D83" w:rsidRPr="006A57B7" w:rsidRDefault="00F34D83" w:rsidP="00F34D83">
      <w:pPr>
        <w:jc w:val="both"/>
        <w:rPr>
          <w:noProof/>
        </w:rPr>
      </w:pPr>
      <w:r w:rsidRPr="006A57B7">
        <w:rPr>
          <w:noProof/>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63EE01D3" w14:textId="77777777" w:rsidR="00F34D83" w:rsidRPr="006A57B7" w:rsidRDefault="00F34D83" w:rsidP="00F34D83">
      <w:pPr>
        <w:jc w:val="both"/>
        <w:rPr>
          <w:noProof/>
        </w:rPr>
      </w:pPr>
      <w:r w:rsidRPr="006A57B7">
        <w:rPr>
          <w:noProof/>
          <w:vertAlign w:val="superscript"/>
        </w:rPr>
        <w:t xml:space="preserve">1 </w:t>
      </w:r>
      <w:r w:rsidRPr="006A57B7">
        <w:rPr>
          <w:noProof/>
        </w:rPr>
        <w:t>Definiţia întreprinderii legate din Legea nr. 346/2004.</w:t>
      </w:r>
    </w:p>
    <w:p w14:paraId="3CC8F4A9" w14:textId="77777777" w:rsidR="00F34D83" w:rsidRPr="006A57B7" w:rsidRDefault="00F34D83" w:rsidP="00F34D83">
      <w:pPr>
        <w:jc w:val="both"/>
        <w:rPr>
          <w:noProof/>
        </w:rPr>
      </w:pPr>
      <w:r w:rsidRPr="006A57B7">
        <w:rPr>
          <w:noProof/>
          <w:vertAlign w:val="superscript"/>
        </w:rPr>
        <w:t xml:space="preserve">2 </w:t>
      </w:r>
      <w:r w:rsidRPr="006A57B7">
        <w:rPr>
          <w:noProof/>
        </w:rPr>
        <w:t>În cazul în care în situaţiile financiare anuale  consolidate nu există date privind numărul de personal, calculul se face prin cumularea datelor de la întreprinderile legate.</w:t>
      </w:r>
    </w:p>
    <w:p w14:paraId="045EDEA6" w14:textId="77777777" w:rsidR="00F34D83" w:rsidRPr="006A57B7" w:rsidRDefault="00F34D83" w:rsidP="00F34D83">
      <w:pPr>
        <w:jc w:val="both"/>
        <w:rPr>
          <w:noProof/>
        </w:rPr>
      </w:pPr>
      <w:r w:rsidRPr="006A57B7">
        <w:rPr>
          <w:b/>
          <w:noProof/>
        </w:rPr>
        <w:t>Cazul 2</w:t>
      </w:r>
      <w:r w:rsidRPr="006A57B7">
        <w:rPr>
          <w:noProof/>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46904552" w14:textId="77777777" w:rsidR="00F34D83" w:rsidRPr="006A57B7" w:rsidRDefault="00F34D83" w:rsidP="00F34D83">
      <w:pPr>
        <w:jc w:val="both"/>
        <w:rPr>
          <w:noProof/>
        </w:rPr>
      </w:pPr>
      <w:r w:rsidRPr="006A57B7">
        <w:rPr>
          <w:noProof/>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F34D83" w:rsidRPr="00624911" w14:paraId="3907A8F9" w14:textId="77777777" w:rsidTr="00132342">
        <w:tc>
          <w:tcPr>
            <w:tcW w:w="2444" w:type="dxa"/>
          </w:tcPr>
          <w:p w14:paraId="27C02B6A" w14:textId="77777777" w:rsidR="00F34D83" w:rsidRPr="00624911" w:rsidRDefault="00F34D83" w:rsidP="00132342">
            <w:pPr>
              <w:jc w:val="both"/>
              <w:rPr>
                <w:b/>
                <w:noProof/>
              </w:rPr>
            </w:pPr>
            <w:r w:rsidRPr="00624911">
              <w:rPr>
                <w:b/>
                <w:noProof/>
              </w:rPr>
              <w:t>Întreprinderea numărul:</w:t>
            </w:r>
          </w:p>
        </w:tc>
        <w:tc>
          <w:tcPr>
            <w:tcW w:w="2445" w:type="dxa"/>
          </w:tcPr>
          <w:p w14:paraId="124E4612" w14:textId="77777777" w:rsidR="00F34D83" w:rsidRPr="00624911" w:rsidRDefault="00F34D83" w:rsidP="00132342">
            <w:pPr>
              <w:jc w:val="both"/>
              <w:rPr>
                <w:b/>
                <w:noProof/>
              </w:rPr>
            </w:pPr>
            <w:r w:rsidRPr="00624911">
              <w:rPr>
                <w:b/>
                <w:noProof/>
              </w:rPr>
              <w:t>Numărul mediu anual de salariaţi</w:t>
            </w:r>
          </w:p>
        </w:tc>
        <w:tc>
          <w:tcPr>
            <w:tcW w:w="2445" w:type="dxa"/>
          </w:tcPr>
          <w:p w14:paraId="5FE2DBBB" w14:textId="77777777" w:rsidR="00F34D83" w:rsidRPr="00624911" w:rsidRDefault="00F34D83" w:rsidP="00132342">
            <w:pPr>
              <w:jc w:val="both"/>
              <w:rPr>
                <w:b/>
                <w:noProof/>
              </w:rPr>
            </w:pPr>
            <w:r w:rsidRPr="00624911">
              <w:rPr>
                <w:b/>
                <w:noProof/>
              </w:rPr>
              <w:t xml:space="preserve">Cifra de afaceri anuală netă </w:t>
            </w:r>
          </w:p>
          <w:p w14:paraId="1D1481CF" w14:textId="77777777" w:rsidR="00F34D83" w:rsidRPr="00624911" w:rsidRDefault="00F34D83" w:rsidP="00132342">
            <w:pPr>
              <w:jc w:val="both"/>
              <w:rPr>
                <w:b/>
                <w:noProof/>
              </w:rPr>
            </w:pPr>
            <w:r w:rsidRPr="00624911">
              <w:rPr>
                <w:b/>
                <w:noProof/>
              </w:rPr>
              <w:t>(mii lei/mii €)</w:t>
            </w:r>
          </w:p>
        </w:tc>
        <w:tc>
          <w:tcPr>
            <w:tcW w:w="2445" w:type="dxa"/>
          </w:tcPr>
          <w:p w14:paraId="36C492C1" w14:textId="77777777" w:rsidR="00F34D83" w:rsidRPr="00624911" w:rsidRDefault="00F34D83" w:rsidP="00132342">
            <w:pPr>
              <w:jc w:val="both"/>
              <w:rPr>
                <w:b/>
                <w:noProof/>
              </w:rPr>
            </w:pPr>
            <w:r w:rsidRPr="00624911">
              <w:rPr>
                <w:b/>
                <w:noProof/>
              </w:rPr>
              <w:t>Active totale</w:t>
            </w:r>
          </w:p>
          <w:p w14:paraId="2E3EC491" w14:textId="77777777" w:rsidR="00F34D83" w:rsidRPr="00624911" w:rsidRDefault="00F34D83" w:rsidP="00132342">
            <w:pPr>
              <w:jc w:val="both"/>
              <w:rPr>
                <w:b/>
                <w:noProof/>
              </w:rPr>
            </w:pPr>
            <w:r w:rsidRPr="00624911">
              <w:rPr>
                <w:b/>
                <w:noProof/>
              </w:rPr>
              <w:t>(mii lei/mii €)</w:t>
            </w:r>
          </w:p>
        </w:tc>
      </w:tr>
      <w:tr w:rsidR="00F34D83" w:rsidRPr="00624911" w14:paraId="1E5D7F99" w14:textId="77777777" w:rsidTr="00132342">
        <w:tc>
          <w:tcPr>
            <w:tcW w:w="2444" w:type="dxa"/>
          </w:tcPr>
          <w:p w14:paraId="75EA1811" w14:textId="77777777" w:rsidR="00F34D83" w:rsidRPr="00624911" w:rsidRDefault="00F34D83" w:rsidP="00132342">
            <w:pPr>
              <w:jc w:val="both"/>
              <w:rPr>
                <w:noProof/>
              </w:rPr>
            </w:pPr>
            <w:r w:rsidRPr="00624911">
              <w:rPr>
                <w:noProof/>
              </w:rPr>
              <w:t xml:space="preserve">1. </w:t>
            </w:r>
            <w:r w:rsidRPr="00624911">
              <w:rPr>
                <w:noProof/>
                <w:vertAlign w:val="superscript"/>
              </w:rPr>
              <w:t>*)</w:t>
            </w:r>
          </w:p>
        </w:tc>
        <w:tc>
          <w:tcPr>
            <w:tcW w:w="2445" w:type="dxa"/>
          </w:tcPr>
          <w:p w14:paraId="30AA4C8C" w14:textId="77777777" w:rsidR="00F34D83" w:rsidRPr="00624911" w:rsidRDefault="00F34D83" w:rsidP="00132342">
            <w:pPr>
              <w:jc w:val="both"/>
              <w:rPr>
                <w:noProof/>
              </w:rPr>
            </w:pPr>
          </w:p>
        </w:tc>
        <w:tc>
          <w:tcPr>
            <w:tcW w:w="2445" w:type="dxa"/>
          </w:tcPr>
          <w:p w14:paraId="104760D1" w14:textId="77777777" w:rsidR="00F34D83" w:rsidRPr="00624911" w:rsidRDefault="00F34D83" w:rsidP="00132342">
            <w:pPr>
              <w:jc w:val="both"/>
              <w:rPr>
                <w:noProof/>
              </w:rPr>
            </w:pPr>
          </w:p>
        </w:tc>
        <w:tc>
          <w:tcPr>
            <w:tcW w:w="2445" w:type="dxa"/>
          </w:tcPr>
          <w:p w14:paraId="1D59F01E" w14:textId="77777777" w:rsidR="00F34D83" w:rsidRPr="00624911" w:rsidRDefault="00F34D83" w:rsidP="00132342">
            <w:pPr>
              <w:jc w:val="both"/>
              <w:rPr>
                <w:noProof/>
              </w:rPr>
            </w:pPr>
          </w:p>
        </w:tc>
      </w:tr>
      <w:tr w:rsidR="00F34D83" w:rsidRPr="00624911" w14:paraId="17187578" w14:textId="77777777" w:rsidTr="00132342">
        <w:tc>
          <w:tcPr>
            <w:tcW w:w="2444" w:type="dxa"/>
          </w:tcPr>
          <w:p w14:paraId="03F4DC1D" w14:textId="77777777" w:rsidR="00F34D83" w:rsidRPr="00624911" w:rsidRDefault="00F34D83" w:rsidP="00132342">
            <w:pPr>
              <w:jc w:val="both"/>
              <w:rPr>
                <w:noProof/>
              </w:rPr>
            </w:pPr>
            <w:r w:rsidRPr="00624911">
              <w:rPr>
                <w:noProof/>
              </w:rPr>
              <w:t xml:space="preserve">2. </w:t>
            </w:r>
            <w:r w:rsidRPr="00624911">
              <w:rPr>
                <w:noProof/>
                <w:vertAlign w:val="superscript"/>
              </w:rPr>
              <w:t>*)</w:t>
            </w:r>
          </w:p>
        </w:tc>
        <w:tc>
          <w:tcPr>
            <w:tcW w:w="2445" w:type="dxa"/>
          </w:tcPr>
          <w:p w14:paraId="63ACFB9B" w14:textId="77777777" w:rsidR="00F34D83" w:rsidRPr="00624911" w:rsidRDefault="00F34D83" w:rsidP="00132342">
            <w:pPr>
              <w:jc w:val="both"/>
              <w:rPr>
                <w:noProof/>
              </w:rPr>
            </w:pPr>
          </w:p>
        </w:tc>
        <w:tc>
          <w:tcPr>
            <w:tcW w:w="2445" w:type="dxa"/>
          </w:tcPr>
          <w:p w14:paraId="7E3D568D" w14:textId="77777777" w:rsidR="00F34D83" w:rsidRPr="00624911" w:rsidRDefault="00F34D83" w:rsidP="00132342">
            <w:pPr>
              <w:jc w:val="both"/>
              <w:rPr>
                <w:noProof/>
              </w:rPr>
            </w:pPr>
          </w:p>
        </w:tc>
        <w:tc>
          <w:tcPr>
            <w:tcW w:w="2445" w:type="dxa"/>
          </w:tcPr>
          <w:p w14:paraId="122E58FC" w14:textId="77777777" w:rsidR="00F34D83" w:rsidRPr="00624911" w:rsidRDefault="00F34D83" w:rsidP="00132342">
            <w:pPr>
              <w:jc w:val="both"/>
              <w:rPr>
                <w:noProof/>
              </w:rPr>
            </w:pPr>
          </w:p>
        </w:tc>
      </w:tr>
      <w:tr w:rsidR="00F34D83" w:rsidRPr="00624911" w14:paraId="7EF1AAF9" w14:textId="77777777" w:rsidTr="00132342">
        <w:tc>
          <w:tcPr>
            <w:tcW w:w="2444" w:type="dxa"/>
          </w:tcPr>
          <w:p w14:paraId="205F3FBB" w14:textId="77777777" w:rsidR="00F34D83" w:rsidRPr="00624911" w:rsidRDefault="00F34D83" w:rsidP="00132342">
            <w:pPr>
              <w:jc w:val="both"/>
              <w:rPr>
                <w:noProof/>
              </w:rPr>
            </w:pPr>
            <w:r w:rsidRPr="00624911">
              <w:rPr>
                <w:noProof/>
              </w:rPr>
              <w:t>3.</w:t>
            </w:r>
            <w:r w:rsidRPr="00624911">
              <w:rPr>
                <w:noProof/>
                <w:vertAlign w:val="superscript"/>
              </w:rPr>
              <w:t xml:space="preserve"> *)</w:t>
            </w:r>
          </w:p>
        </w:tc>
        <w:tc>
          <w:tcPr>
            <w:tcW w:w="2445" w:type="dxa"/>
          </w:tcPr>
          <w:p w14:paraId="011CB930" w14:textId="77777777" w:rsidR="00F34D83" w:rsidRPr="00624911" w:rsidRDefault="00F34D83" w:rsidP="00132342">
            <w:pPr>
              <w:jc w:val="both"/>
              <w:rPr>
                <w:noProof/>
              </w:rPr>
            </w:pPr>
          </w:p>
        </w:tc>
        <w:tc>
          <w:tcPr>
            <w:tcW w:w="2445" w:type="dxa"/>
          </w:tcPr>
          <w:p w14:paraId="45F90828" w14:textId="77777777" w:rsidR="00F34D83" w:rsidRPr="00624911" w:rsidRDefault="00F34D83" w:rsidP="00132342">
            <w:pPr>
              <w:jc w:val="both"/>
              <w:rPr>
                <w:noProof/>
              </w:rPr>
            </w:pPr>
          </w:p>
        </w:tc>
        <w:tc>
          <w:tcPr>
            <w:tcW w:w="2445" w:type="dxa"/>
          </w:tcPr>
          <w:p w14:paraId="7DBAB654" w14:textId="77777777" w:rsidR="00F34D83" w:rsidRPr="00624911" w:rsidRDefault="00F34D83" w:rsidP="00132342">
            <w:pPr>
              <w:jc w:val="both"/>
              <w:rPr>
                <w:noProof/>
              </w:rPr>
            </w:pPr>
          </w:p>
        </w:tc>
      </w:tr>
      <w:tr w:rsidR="00F34D83" w:rsidRPr="00624911" w14:paraId="36E69129" w14:textId="77777777" w:rsidTr="00132342">
        <w:tc>
          <w:tcPr>
            <w:tcW w:w="2444" w:type="dxa"/>
          </w:tcPr>
          <w:p w14:paraId="18391968" w14:textId="77777777" w:rsidR="00F34D83" w:rsidRPr="00624911" w:rsidRDefault="00F34D83" w:rsidP="00132342">
            <w:pPr>
              <w:jc w:val="both"/>
              <w:rPr>
                <w:noProof/>
              </w:rPr>
            </w:pPr>
            <w:r w:rsidRPr="00624911">
              <w:rPr>
                <w:noProof/>
              </w:rPr>
              <w:t>4.</w:t>
            </w:r>
            <w:r w:rsidRPr="00624911">
              <w:rPr>
                <w:noProof/>
                <w:vertAlign w:val="superscript"/>
              </w:rPr>
              <w:t xml:space="preserve"> *)</w:t>
            </w:r>
          </w:p>
        </w:tc>
        <w:tc>
          <w:tcPr>
            <w:tcW w:w="2445" w:type="dxa"/>
          </w:tcPr>
          <w:p w14:paraId="61906380" w14:textId="77777777" w:rsidR="00F34D83" w:rsidRPr="00624911" w:rsidRDefault="00F34D83" w:rsidP="00132342">
            <w:pPr>
              <w:jc w:val="both"/>
              <w:rPr>
                <w:noProof/>
              </w:rPr>
            </w:pPr>
          </w:p>
        </w:tc>
        <w:tc>
          <w:tcPr>
            <w:tcW w:w="2445" w:type="dxa"/>
          </w:tcPr>
          <w:p w14:paraId="7B461298" w14:textId="77777777" w:rsidR="00F34D83" w:rsidRPr="00624911" w:rsidRDefault="00F34D83" w:rsidP="00132342">
            <w:pPr>
              <w:jc w:val="both"/>
              <w:rPr>
                <w:noProof/>
              </w:rPr>
            </w:pPr>
          </w:p>
        </w:tc>
        <w:tc>
          <w:tcPr>
            <w:tcW w:w="2445" w:type="dxa"/>
          </w:tcPr>
          <w:p w14:paraId="4A443D0A" w14:textId="77777777" w:rsidR="00F34D83" w:rsidRPr="00624911" w:rsidRDefault="00F34D83" w:rsidP="00132342">
            <w:pPr>
              <w:jc w:val="both"/>
              <w:rPr>
                <w:noProof/>
              </w:rPr>
            </w:pPr>
          </w:p>
        </w:tc>
      </w:tr>
      <w:tr w:rsidR="00F34D83" w:rsidRPr="00624911" w14:paraId="4E1CD4B0" w14:textId="77777777" w:rsidTr="00132342">
        <w:tc>
          <w:tcPr>
            <w:tcW w:w="2444" w:type="dxa"/>
          </w:tcPr>
          <w:p w14:paraId="465B9448" w14:textId="77777777" w:rsidR="00F34D83" w:rsidRPr="00624911" w:rsidRDefault="00F34D83" w:rsidP="00132342">
            <w:pPr>
              <w:jc w:val="both"/>
              <w:rPr>
                <w:noProof/>
              </w:rPr>
            </w:pPr>
            <w:r w:rsidRPr="00624911">
              <w:rPr>
                <w:noProof/>
              </w:rPr>
              <w:t>5.</w:t>
            </w:r>
            <w:r w:rsidRPr="00624911">
              <w:rPr>
                <w:noProof/>
                <w:vertAlign w:val="superscript"/>
              </w:rPr>
              <w:t xml:space="preserve"> *)</w:t>
            </w:r>
          </w:p>
        </w:tc>
        <w:tc>
          <w:tcPr>
            <w:tcW w:w="2445" w:type="dxa"/>
          </w:tcPr>
          <w:p w14:paraId="42546573" w14:textId="77777777" w:rsidR="00F34D83" w:rsidRPr="00624911" w:rsidRDefault="00F34D83" w:rsidP="00132342">
            <w:pPr>
              <w:jc w:val="both"/>
              <w:rPr>
                <w:noProof/>
              </w:rPr>
            </w:pPr>
          </w:p>
        </w:tc>
        <w:tc>
          <w:tcPr>
            <w:tcW w:w="2445" w:type="dxa"/>
          </w:tcPr>
          <w:p w14:paraId="3AC4B7B5" w14:textId="77777777" w:rsidR="00F34D83" w:rsidRPr="00624911" w:rsidRDefault="00F34D83" w:rsidP="00132342">
            <w:pPr>
              <w:jc w:val="both"/>
              <w:rPr>
                <w:noProof/>
              </w:rPr>
            </w:pPr>
          </w:p>
        </w:tc>
        <w:tc>
          <w:tcPr>
            <w:tcW w:w="2445" w:type="dxa"/>
          </w:tcPr>
          <w:p w14:paraId="27C866CF" w14:textId="77777777" w:rsidR="00F34D83" w:rsidRPr="00624911" w:rsidRDefault="00F34D83" w:rsidP="00132342">
            <w:pPr>
              <w:jc w:val="both"/>
              <w:rPr>
                <w:noProof/>
              </w:rPr>
            </w:pPr>
          </w:p>
        </w:tc>
      </w:tr>
      <w:tr w:rsidR="00F34D83" w:rsidRPr="00624911" w14:paraId="292FCEAC" w14:textId="77777777" w:rsidTr="00132342">
        <w:tc>
          <w:tcPr>
            <w:tcW w:w="2444" w:type="dxa"/>
          </w:tcPr>
          <w:p w14:paraId="43183456" w14:textId="77777777" w:rsidR="00F34D83" w:rsidRPr="00624911" w:rsidRDefault="00F34D83" w:rsidP="00132342">
            <w:pPr>
              <w:jc w:val="both"/>
              <w:rPr>
                <w:noProof/>
              </w:rPr>
            </w:pPr>
            <w:r w:rsidRPr="00624911">
              <w:rPr>
                <w:noProof/>
              </w:rPr>
              <w:t>Total</w:t>
            </w:r>
          </w:p>
        </w:tc>
        <w:tc>
          <w:tcPr>
            <w:tcW w:w="2445" w:type="dxa"/>
          </w:tcPr>
          <w:p w14:paraId="129C9D43" w14:textId="77777777" w:rsidR="00F34D83" w:rsidRPr="00624911" w:rsidRDefault="00F34D83" w:rsidP="00132342">
            <w:pPr>
              <w:jc w:val="both"/>
              <w:rPr>
                <w:noProof/>
              </w:rPr>
            </w:pPr>
          </w:p>
        </w:tc>
        <w:tc>
          <w:tcPr>
            <w:tcW w:w="2445" w:type="dxa"/>
          </w:tcPr>
          <w:p w14:paraId="1D49DAE6" w14:textId="77777777" w:rsidR="00F34D83" w:rsidRPr="00624911" w:rsidRDefault="00F34D83" w:rsidP="00132342">
            <w:pPr>
              <w:jc w:val="both"/>
              <w:rPr>
                <w:noProof/>
              </w:rPr>
            </w:pPr>
          </w:p>
        </w:tc>
        <w:tc>
          <w:tcPr>
            <w:tcW w:w="2445" w:type="dxa"/>
          </w:tcPr>
          <w:p w14:paraId="355F6EF0" w14:textId="77777777" w:rsidR="00F34D83" w:rsidRPr="00624911" w:rsidRDefault="00F34D83" w:rsidP="00132342">
            <w:pPr>
              <w:jc w:val="both"/>
              <w:rPr>
                <w:noProof/>
              </w:rPr>
            </w:pPr>
          </w:p>
        </w:tc>
      </w:tr>
    </w:tbl>
    <w:p w14:paraId="2A185C06" w14:textId="77777777" w:rsidR="00F34D83" w:rsidRPr="006A57B7" w:rsidRDefault="00F34D83" w:rsidP="00F34D83">
      <w:pPr>
        <w:jc w:val="both"/>
        <w:rPr>
          <w:noProof/>
        </w:rPr>
      </w:pPr>
    </w:p>
    <w:p w14:paraId="038F2D39" w14:textId="77777777" w:rsidR="00F34D83" w:rsidRPr="006A57B7" w:rsidRDefault="00F34D83" w:rsidP="00F34D83">
      <w:pPr>
        <w:jc w:val="both"/>
        <w:rPr>
          <w:noProof/>
        </w:rPr>
      </w:pPr>
      <w:r w:rsidRPr="006A57B7">
        <w:rPr>
          <w:noProof/>
        </w:rPr>
        <w:t>NOTĂ</w:t>
      </w:r>
    </w:p>
    <w:p w14:paraId="26C68B6C" w14:textId="77777777" w:rsidR="00F34D83" w:rsidRPr="006A57B7" w:rsidRDefault="00F34D83" w:rsidP="00F34D83">
      <w:pPr>
        <w:jc w:val="both"/>
        <w:rPr>
          <w:noProof/>
        </w:rPr>
      </w:pPr>
      <w:r w:rsidRPr="006A57B7">
        <w:rPr>
          <w:noProof/>
        </w:rPr>
        <w:t>Datele rezultate în secţiunea "Total" din tabelul de mai sus se vor introduce la pct. 3 din tabelul „</w:t>
      </w:r>
      <w:r w:rsidRPr="006A57B7">
        <w:rPr>
          <w:iCs/>
          <w:noProof/>
        </w:rPr>
        <w:t>Calculul pentru tipurile de întreprinderi partenere sau legate”</w:t>
      </w:r>
      <w:r w:rsidRPr="006A57B7">
        <w:rPr>
          <w:noProof/>
        </w:rPr>
        <w:t xml:space="preserve"> (privind întreprinderile legate) </w:t>
      </w:r>
    </w:p>
    <w:p w14:paraId="29DF6C0D" w14:textId="77777777" w:rsidR="00F34D83" w:rsidRPr="006A57B7" w:rsidRDefault="00F34D83" w:rsidP="00F34D83">
      <w:pPr>
        <w:jc w:val="both"/>
        <w:rPr>
          <w:noProof/>
        </w:rPr>
      </w:pPr>
    </w:p>
    <w:p w14:paraId="7B4102F0" w14:textId="77777777" w:rsidR="00F34D83" w:rsidRPr="006A57B7" w:rsidRDefault="00F34D83" w:rsidP="00F34D83">
      <w:pPr>
        <w:jc w:val="both"/>
        <w:rPr>
          <w:noProof/>
        </w:rPr>
      </w:pPr>
      <w:r w:rsidRPr="006A57B7">
        <w:rPr>
          <w:noProof/>
        </w:rPr>
        <w:t>*) Ataşaţi câte o "fişă privind legătura dintre întreprinderi" pentru fiecare întreprindere.</w:t>
      </w:r>
    </w:p>
    <w:p w14:paraId="081AB7B0" w14:textId="77777777" w:rsidR="00F34D83" w:rsidRPr="006A57B7" w:rsidRDefault="00F34D83" w:rsidP="00F34D83">
      <w:pPr>
        <w:jc w:val="both"/>
        <w:rPr>
          <w:noProof/>
        </w:rPr>
      </w:pPr>
      <w:r w:rsidRPr="006A57B7">
        <w:rPr>
          <w:noProof/>
        </w:rPr>
        <w:br w:type="page"/>
      </w:r>
    </w:p>
    <w:p w14:paraId="04059037" w14:textId="77777777" w:rsidR="00F34D83" w:rsidRPr="006A57B7" w:rsidRDefault="00F34D83" w:rsidP="00F34D83">
      <w:pPr>
        <w:jc w:val="both"/>
        <w:rPr>
          <w:noProof/>
        </w:rPr>
      </w:pPr>
    </w:p>
    <w:p w14:paraId="647A4713" w14:textId="77777777" w:rsidR="00F34D83" w:rsidRPr="006A57B7" w:rsidRDefault="00F34D83" w:rsidP="00F34D83">
      <w:pPr>
        <w:jc w:val="both"/>
        <w:rPr>
          <w:b/>
          <w:noProof/>
        </w:rPr>
      </w:pPr>
      <w:r w:rsidRPr="006A57B7">
        <w:rPr>
          <w:b/>
          <w:noProof/>
        </w:rPr>
        <w:t>FIŞA</w:t>
      </w:r>
    </w:p>
    <w:p w14:paraId="42058D7A" w14:textId="77777777" w:rsidR="00F34D83" w:rsidRPr="006A57B7" w:rsidRDefault="00F34D83" w:rsidP="00F34D83">
      <w:pPr>
        <w:jc w:val="both"/>
        <w:rPr>
          <w:b/>
          <w:noProof/>
        </w:rPr>
      </w:pPr>
      <w:r w:rsidRPr="006A57B7">
        <w:rPr>
          <w:b/>
          <w:noProof/>
        </w:rPr>
        <w:t>privind legătura dintre întreprinderi nr. .............. din tabelul B2, secţiunea B</w:t>
      </w:r>
    </w:p>
    <w:p w14:paraId="6A115889" w14:textId="77777777" w:rsidR="00F34D83" w:rsidRPr="006A57B7" w:rsidRDefault="00F34D83" w:rsidP="00F34D83">
      <w:pPr>
        <w:jc w:val="both"/>
        <w:rPr>
          <w:noProof/>
        </w:rPr>
      </w:pPr>
      <w:r w:rsidRPr="006A57B7">
        <w:rPr>
          <w:noProof/>
        </w:rPr>
        <w:t>(numai pentru întreprinderile legate care nu sunt incluse în situaţiile financiare anuale consolidate)</w:t>
      </w:r>
    </w:p>
    <w:p w14:paraId="367E6A18" w14:textId="77777777" w:rsidR="00F34D83" w:rsidRPr="006A57B7" w:rsidRDefault="00F34D83" w:rsidP="00F34D83">
      <w:pPr>
        <w:jc w:val="both"/>
        <w:rPr>
          <w:b/>
          <w:noProof/>
        </w:rPr>
      </w:pPr>
      <w:r w:rsidRPr="006A57B7">
        <w:rPr>
          <w:b/>
          <w:noProof/>
        </w:rPr>
        <w:t>1. Date de identificare a întreprinderii</w:t>
      </w:r>
    </w:p>
    <w:p w14:paraId="2AB8EAE5" w14:textId="77777777" w:rsidR="00F34D83" w:rsidRPr="006A57B7" w:rsidRDefault="00F34D83" w:rsidP="00F34D83">
      <w:pPr>
        <w:rPr>
          <w:noProof/>
        </w:rPr>
      </w:pPr>
      <w:r w:rsidRPr="006A57B7">
        <w:rPr>
          <w:noProof/>
        </w:rPr>
        <w:t>Denumirea întreprinderii ________________________________________________________________________________</w:t>
      </w:r>
    </w:p>
    <w:p w14:paraId="1318144F" w14:textId="77777777" w:rsidR="00F34D83" w:rsidRPr="006A57B7" w:rsidRDefault="00F34D83" w:rsidP="00F34D83">
      <w:pPr>
        <w:rPr>
          <w:noProof/>
        </w:rPr>
      </w:pPr>
      <w:r w:rsidRPr="006A57B7">
        <w:rPr>
          <w:noProof/>
        </w:rPr>
        <w:t>Adresa sediului social ________________________________________________________________________________</w:t>
      </w:r>
    </w:p>
    <w:p w14:paraId="1DCFC842" w14:textId="77777777" w:rsidR="00F34D83" w:rsidRPr="006A57B7" w:rsidRDefault="00F34D83" w:rsidP="00F34D83">
      <w:pPr>
        <w:rPr>
          <w:noProof/>
        </w:rPr>
      </w:pPr>
      <w:r w:rsidRPr="006A57B7">
        <w:rPr>
          <w:noProof/>
        </w:rPr>
        <w:t>Codul unic de înregistrare ________________________________________________________________________________</w:t>
      </w:r>
    </w:p>
    <w:p w14:paraId="4742503C" w14:textId="77777777" w:rsidR="00F34D83" w:rsidRPr="006A57B7" w:rsidRDefault="00F34D83" w:rsidP="00F34D83">
      <w:pPr>
        <w:rPr>
          <w:noProof/>
        </w:rPr>
      </w:pPr>
      <w:r w:rsidRPr="006A57B7">
        <w:rPr>
          <w:noProof/>
        </w:rPr>
        <w:t>Numele, prenumele şi funcţia ________________________________________________________________________________</w:t>
      </w:r>
    </w:p>
    <w:p w14:paraId="560CF9D8" w14:textId="77777777" w:rsidR="00F34D83" w:rsidRPr="006A57B7" w:rsidRDefault="00F34D83" w:rsidP="00F34D83">
      <w:pPr>
        <w:jc w:val="both"/>
        <w:rPr>
          <w:noProof/>
        </w:rPr>
      </w:pPr>
      <w:r w:rsidRPr="006A57B7">
        <w:rPr>
          <w:noProof/>
        </w:rPr>
        <w:t xml:space="preserve">preşedintelui consiliului de administraţie, directorului general sau echivalent    </w:t>
      </w:r>
    </w:p>
    <w:p w14:paraId="4AD9AA76" w14:textId="77777777" w:rsidR="00F34D83" w:rsidRPr="006A57B7" w:rsidRDefault="00F34D83" w:rsidP="00F34D83">
      <w:pPr>
        <w:jc w:val="both"/>
        <w:rPr>
          <w:b/>
          <w:noProof/>
        </w:rPr>
      </w:pPr>
      <w:r w:rsidRPr="006A57B7">
        <w:rPr>
          <w:b/>
          <w:noProof/>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F34D83" w:rsidRPr="00624911" w14:paraId="4A2E3B0E" w14:textId="77777777" w:rsidTr="00132342">
        <w:trPr>
          <w:cantSplit/>
        </w:trPr>
        <w:tc>
          <w:tcPr>
            <w:tcW w:w="9599" w:type="dxa"/>
            <w:gridSpan w:val="4"/>
          </w:tcPr>
          <w:p w14:paraId="1B6D464A" w14:textId="77777777" w:rsidR="00F34D83" w:rsidRPr="00624911" w:rsidRDefault="00F34D83" w:rsidP="00132342">
            <w:pPr>
              <w:jc w:val="both"/>
              <w:rPr>
                <w:b/>
                <w:noProof/>
              </w:rPr>
            </w:pPr>
            <w:r w:rsidRPr="00624911">
              <w:rPr>
                <w:b/>
                <w:noProof/>
              </w:rPr>
              <w:t>Perioada de referinţă</w:t>
            </w:r>
          </w:p>
        </w:tc>
      </w:tr>
      <w:tr w:rsidR="00F34D83" w:rsidRPr="00624911" w14:paraId="2B538230" w14:textId="77777777" w:rsidTr="00132342">
        <w:tc>
          <w:tcPr>
            <w:tcW w:w="2399" w:type="dxa"/>
          </w:tcPr>
          <w:p w14:paraId="6A9C6E70" w14:textId="77777777" w:rsidR="00F34D83" w:rsidRPr="00624911" w:rsidRDefault="00F34D83" w:rsidP="00132342">
            <w:pPr>
              <w:jc w:val="both"/>
              <w:rPr>
                <w:b/>
                <w:noProof/>
              </w:rPr>
            </w:pPr>
          </w:p>
        </w:tc>
        <w:tc>
          <w:tcPr>
            <w:tcW w:w="2400" w:type="dxa"/>
          </w:tcPr>
          <w:p w14:paraId="0E459D2D" w14:textId="77777777" w:rsidR="00F34D83" w:rsidRPr="00624911" w:rsidRDefault="00F34D83" w:rsidP="00132342">
            <w:pPr>
              <w:jc w:val="both"/>
              <w:rPr>
                <w:b/>
                <w:noProof/>
                <w:vertAlign w:val="superscript"/>
              </w:rPr>
            </w:pPr>
            <w:r w:rsidRPr="00624911">
              <w:rPr>
                <w:b/>
                <w:noProof/>
              </w:rPr>
              <w:t>Numărul mediu anual de salariaţi</w:t>
            </w:r>
            <w:r w:rsidRPr="00624911">
              <w:rPr>
                <w:b/>
                <w:noProof/>
                <w:vertAlign w:val="superscript"/>
              </w:rPr>
              <w:t>1</w:t>
            </w:r>
          </w:p>
        </w:tc>
        <w:tc>
          <w:tcPr>
            <w:tcW w:w="2400" w:type="dxa"/>
          </w:tcPr>
          <w:p w14:paraId="1FAB7CB3" w14:textId="77777777" w:rsidR="00F34D83" w:rsidRPr="00624911" w:rsidRDefault="00F34D83" w:rsidP="00132342">
            <w:pPr>
              <w:jc w:val="both"/>
              <w:rPr>
                <w:b/>
                <w:noProof/>
              </w:rPr>
            </w:pPr>
            <w:r w:rsidRPr="00624911">
              <w:rPr>
                <w:b/>
                <w:noProof/>
              </w:rPr>
              <w:t xml:space="preserve">Cifra de afaceri anuală netă </w:t>
            </w:r>
          </w:p>
          <w:p w14:paraId="10DB9F18" w14:textId="77777777" w:rsidR="00F34D83" w:rsidRPr="00624911" w:rsidRDefault="00F34D83" w:rsidP="00132342">
            <w:pPr>
              <w:jc w:val="both"/>
              <w:rPr>
                <w:b/>
                <w:noProof/>
              </w:rPr>
            </w:pPr>
            <w:r w:rsidRPr="00624911">
              <w:rPr>
                <w:b/>
                <w:noProof/>
              </w:rPr>
              <w:t>(mii lei/mii €)</w:t>
            </w:r>
          </w:p>
        </w:tc>
        <w:tc>
          <w:tcPr>
            <w:tcW w:w="2400" w:type="dxa"/>
          </w:tcPr>
          <w:p w14:paraId="54731ACF" w14:textId="77777777" w:rsidR="00F34D83" w:rsidRPr="00624911" w:rsidRDefault="00F34D83" w:rsidP="00132342">
            <w:pPr>
              <w:jc w:val="both"/>
              <w:rPr>
                <w:b/>
                <w:noProof/>
              </w:rPr>
            </w:pPr>
            <w:r w:rsidRPr="00624911">
              <w:rPr>
                <w:b/>
                <w:noProof/>
              </w:rPr>
              <w:t>Active totale</w:t>
            </w:r>
          </w:p>
          <w:p w14:paraId="5ED84ECA" w14:textId="77777777" w:rsidR="00F34D83" w:rsidRPr="00624911" w:rsidRDefault="00F34D83" w:rsidP="00132342">
            <w:pPr>
              <w:jc w:val="both"/>
              <w:rPr>
                <w:b/>
                <w:noProof/>
              </w:rPr>
            </w:pPr>
            <w:r w:rsidRPr="00624911">
              <w:rPr>
                <w:b/>
                <w:noProof/>
              </w:rPr>
              <w:t>(mii lei/mii €)</w:t>
            </w:r>
          </w:p>
        </w:tc>
      </w:tr>
      <w:tr w:rsidR="00F34D83" w:rsidRPr="00624911" w14:paraId="568E8D96" w14:textId="77777777" w:rsidTr="00132342">
        <w:tc>
          <w:tcPr>
            <w:tcW w:w="2399" w:type="dxa"/>
          </w:tcPr>
          <w:p w14:paraId="3DB62702" w14:textId="77777777" w:rsidR="00F34D83" w:rsidRPr="00624911" w:rsidRDefault="00F34D83" w:rsidP="00132342">
            <w:pPr>
              <w:jc w:val="both"/>
              <w:rPr>
                <w:b/>
                <w:noProof/>
              </w:rPr>
            </w:pPr>
            <w:r w:rsidRPr="00624911">
              <w:rPr>
                <w:b/>
                <w:noProof/>
              </w:rPr>
              <w:t>Total</w:t>
            </w:r>
          </w:p>
        </w:tc>
        <w:tc>
          <w:tcPr>
            <w:tcW w:w="2400" w:type="dxa"/>
          </w:tcPr>
          <w:p w14:paraId="10033AB7" w14:textId="77777777" w:rsidR="00F34D83" w:rsidRPr="00624911" w:rsidRDefault="00F34D83" w:rsidP="00132342">
            <w:pPr>
              <w:jc w:val="both"/>
              <w:rPr>
                <w:b/>
                <w:noProof/>
              </w:rPr>
            </w:pPr>
          </w:p>
        </w:tc>
        <w:tc>
          <w:tcPr>
            <w:tcW w:w="2400" w:type="dxa"/>
          </w:tcPr>
          <w:p w14:paraId="66F040CA" w14:textId="77777777" w:rsidR="00F34D83" w:rsidRPr="00624911" w:rsidRDefault="00F34D83" w:rsidP="00132342">
            <w:pPr>
              <w:jc w:val="both"/>
              <w:rPr>
                <w:b/>
                <w:noProof/>
              </w:rPr>
            </w:pPr>
          </w:p>
        </w:tc>
        <w:tc>
          <w:tcPr>
            <w:tcW w:w="2400" w:type="dxa"/>
          </w:tcPr>
          <w:p w14:paraId="29F27C12" w14:textId="77777777" w:rsidR="00F34D83" w:rsidRPr="00624911" w:rsidRDefault="00F34D83" w:rsidP="00132342">
            <w:pPr>
              <w:jc w:val="both"/>
              <w:rPr>
                <w:b/>
                <w:noProof/>
              </w:rPr>
            </w:pPr>
          </w:p>
        </w:tc>
      </w:tr>
    </w:tbl>
    <w:p w14:paraId="35DAA589" w14:textId="77777777" w:rsidR="00F34D83" w:rsidRPr="006A57B7" w:rsidRDefault="00F34D83" w:rsidP="00F34D83">
      <w:pPr>
        <w:jc w:val="both"/>
        <w:rPr>
          <w:noProof/>
        </w:rPr>
      </w:pPr>
    </w:p>
    <w:p w14:paraId="200D3DC8" w14:textId="77777777" w:rsidR="00F34D83" w:rsidRPr="006A57B7" w:rsidRDefault="00F34D83" w:rsidP="00F34D83">
      <w:pPr>
        <w:jc w:val="both"/>
        <w:rPr>
          <w:noProof/>
        </w:rPr>
      </w:pPr>
      <w:r w:rsidRPr="006A57B7">
        <w:rPr>
          <w:noProof/>
        </w:rPr>
        <w:t xml:space="preserve"> Datele trebuie introduse în tabelul B2 din </w:t>
      </w:r>
      <w:r w:rsidRPr="006A57B7">
        <w:rPr>
          <w:noProof/>
          <w:u w:val="single"/>
        </w:rPr>
        <w:t>secţiunea B</w:t>
      </w:r>
      <w:r w:rsidRPr="006A57B7">
        <w:rPr>
          <w:noProof/>
        </w:rPr>
        <w:t>.</w:t>
      </w:r>
    </w:p>
    <w:p w14:paraId="3707E04C" w14:textId="77777777" w:rsidR="00F34D83" w:rsidRPr="006A57B7" w:rsidRDefault="00F34D83" w:rsidP="00F34D83">
      <w:pPr>
        <w:jc w:val="both"/>
        <w:rPr>
          <w:noProof/>
        </w:rPr>
      </w:pPr>
      <w:r w:rsidRPr="006A57B7">
        <w:rPr>
          <w:noProof/>
        </w:rPr>
        <w:t>NOTĂ:</w:t>
      </w:r>
    </w:p>
    <w:p w14:paraId="443497C1" w14:textId="77777777" w:rsidR="00F34D83" w:rsidRPr="006A57B7" w:rsidRDefault="00F34D83" w:rsidP="00F34D83">
      <w:pPr>
        <w:jc w:val="both"/>
        <w:rPr>
          <w:noProof/>
        </w:rPr>
      </w:pPr>
      <w:r w:rsidRPr="006A57B7">
        <w:rPr>
          <w:noProof/>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30AEA047" w14:textId="77777777" w:rsidR="00F34D83" w:rsidRPr="006A57B7" w:rsidRDefault="00F34D83" w:rsidP="00F34D83">
      <w:pPr>
        <w:jc w:val="both"/>
        <w:rPr>
          <w:noProof/>
        </w:rPr>
      </w:pPr>
      <w:r w:rsidRPr="006A57B7">
        <w:rPr>
          <w:noProof/>
        </w:rPr>
        <w:t>Acest tip de întreprinderi partenere sunt considerate ca fiind întreprinderi direct partenere cu întreprinderea solicitantă. Datele aferente acestora şi "fişa de parteneriat" trebuie introduse în secţiunea A.</w:t>
      </w:r>
    </w:p>
    <w:p w14:paraId="3647A37A" w14:textId="77777777" w:rsidR="00F34D83" w:rsidRPr="006A57B7" w:rsidRDefault="00F34D83" w:rsidP="00F34D83">
      <w:pPr>
        <w:jc w:val="both"/>
        <w:rPr>
          <w:noProof/>
          <w:vertAlign w:val="superscript"/>
        </w:rPr>
      </w:pPr>
      <w:r w:rsidRPr="006A57B7">
        <w:rPr>
          <w:noProof/>
          <w:vertAlign w:val="superscript"/>
        </w:rPr>
        <w:t xml:space="preserve">1 </w:t>
      </w:r>
      <w:r w:rsidRPr="006A57B7">
        <w:rPr>
          <w:noProof/>
        </w:rPr>
        <w:t>În cazul în care în situaţiile financiare anuale  consolidate nu există date privind numărul mediu anual de salariaţi, calculul se face prin cumularea datelor de la întreprinderile legate.</w:t>
      </w:r>
    </w:p>
    <w:p w14:paraId="7557576F" w14:textId="77777777" w:rsidR="00F34D83" w:rsidRPr="006A57B7" w:rsidRDefault="00F34D83" w:rsidP="00F34D83">
      <w:pPr>
        <w:jc w:val="both"/>
        <w:rPr>
          <w:noProof/>
        </w:rPr>
      </w:pPr>
    </w:p>
    <w:p w14:paraId="32C22E8B" w14:textId="77777777" w:rsidR="00F34D83" w:rsidRPr="006A57B7" w:rsidRDefault="00F34D83" w:rsidP="00F34D83">
      <w:pPr>
        <w:rPr>
          <w:b/>
          <w:noProof/>
        </w:rPr>
      </w:pPr>
    </w:p>
    <w:p w14:paraId="5E804FA7" w14:textId="77777777" w:rsidR="00F34D83" w:rsidRDefault="00F34D83" w:rsidP="00F34D83">
      <w:pPr>
        <w:jc w:val="right"/>
        <w:rPr>
          <w:b/>
          <w:noProof/>
          <w:sz w:val="24"/>
        </w:rPr>
      </w:pPr>
      <w:r w:rsidRPr="006A57B7">
        <w:rPr>
          <w:b/>
          <w:i/>
          <w:noProof/>
        </w:rPr>
        <w:br w:type="page"/>
      </w:r>
    </w:p>
    <w:p w14:paraId="7B7CAC9B" w14:textId="77777777" w:rsidR="00F34D83" w:rsidRPr="006A57B7" w:rsidRDefault="00F34D83" w:rsidP="00F34D83">
      <w:pPr>
        <w:jc w:val="right"/>
        <w:rPr>
          <w:b/>
          <w:sz w:val="24"/>
        </w:rPr>
      </w:pPr>
      <w:r w:rsidRPr="006A57B7">
        <w:rPr>
          <w:b/>
          <w:sz w:val="24"/>
        </w:rPr>
        <w:lastRenderedPageBreak/>
        <w:t>ANEXA 2.7</w:t>
      </w:r>
    </w:p>
    <w:p w14:paraId="78F6A892" w14:textId="77777777" w:rsidR="00F34D83" w:rsidRPr="006A57B7" w:rsidRDefault="00F34D83" w:rsidP="00F34D83">
      <w:pPr>
        <w:jc w:val="center"/>
        <w:rPr>
          <w:b/>
          <w:sz w:val="24"/>
        </w:rPr>
      </w:pPr>
    </w:p>
    <w:p w14:paraId="29ADE965" w14:textId="77777777" w:rsidR="00F34D83" w:rsidRPr="006A57B7" w:rsidRDefault="00F34D83" w:rsidP="00F34D83">
      <w:pPr>
        <w:jc w:val="center"/>
        <w:rPr>
          <w:b/>
          <w:sz w:val="24"/>
        </w:rPr>
      </w:pPr>
      <w:r w:rsidRPr="006A57B7">
        <w:rPr>
          <w:b/>
          <w:sz w:val="24"/>
        </w:rPr>
        <w:t>DECLARAŢIE ÎN VEDEREA CERTIFICĂRII EFECTULUI STIMULATIV</w:t>
      </w:r>
    </w:p>
    <w:p w14:paraId="0FDF8104" w14:textId="77777777" w:rsidR="00F34D83" w:rsidRPr="006A57B7" w:rsidRDefault="00F34D83" w:rsidP="00F75209">
      <w:pPr>
        <w:pStyle w:val="BodyTextIndent2"/>
        <w:spacing w:afterLines="120" w:after="288"/>
        <w:ind w:left="0"/>
        <w:rPr>
          <w:rFonts w:ascii="Times New Roman" w:hAnsi="Times New Roman"/>
          <w:b/>
          <w:sz w:val="24"/>
          <w:lang w:val="ro-RO"/>
        </w:rPr>
      </w:pPr>
    </w:p>
    <w:p w14:paraId="0C652836" w14:textId="77777777" w:rsidR="00F34D83" w:rsidRPr="006A57B7" w:rsidRDefault="00F34D83" w:rsidP="00F34D83">
      <w:pPr>
        <w:spacing w:line="360" w:lineRule="auto"/>
        <w:ind w:right="-180"/>
        <w:jc w:val="both"/>
        <w:rPr>
          <w:sz w:val="24"/>
        </w:rPr>
      </w:pPr>
      <w:r w:rsidRPr="006A57B7">
        <w:rPr>
          <w:sz w:val="24"/>
        </w:rPr>
        <w:t xml:space="preserve">Subsemnatul/subsemnata ……………………………………………. (numele şi prenumele reprezentantului legal al instituţiei solicitante), în calitate de  ……………………………… (funcţia reprezentantului legal al instituţiei solicitante) al ……..…………………………….............................. (denumirea instituţiei solicitante), </w:t>
      </w:r>
    </w:p>
    <w:p w14:paraId="1FC4441C" w14:textId="77777777" w:rsidR="00F34D83" w:rsidRPr="006A57B7" w:rsidRDefault="00F34D83" w:rsidP="00F34D83">
      <w:pPr>
        <w:spacing w:line="360" w:lineRule="auto"/>
        <w:jc w:val="both"/>
        <w:rPr>
          <w:sz w:val="24"/>
        </w:rPr>
      </w:pPr>
      <w:r w:rsidRPr="006A57B7">
        <w:rPr>
          <w:sz w:val="24"/>
        </w:rPr>
        <w:t xml:space="preserve"> </w:t>
      </w:r>
    </w:p>
    <w:p w14:paraId="4775AB41" w14:textId="77777777" w:rsidR="00F34D83" w:rsidRPr="006A57B7" w:rsidRDefault="00F34D83" w:rsidP="00F34D83">
      <w:pPr>
        <w:spacing w:line="360" w:lineRule="auto"/>
        <w:jc w:val="both"/>
        <w:rPr>
          <w:b/>
          <w:sz w:val="24"/>
        </w:rPr>
      </w:pPr>
      <w:r w:rsidRPr="006A57B7">
        <w:rPr>
          <w:sz w:val="24"/>
        </w:rPr>
        <w:t>declar pe proprie răspundere că începerea lucrărilor sau activităţilor propuse spre finanţare în cadrul proiectului cu titlul: “............................................................................................. ”, depus la competiţia ……………………… (codul competiției), nu s-a produs înainte de depunerea cererii de finanţare și a documentelor însoțitoare la OI Cercetare</w:t>
      </w:r>
      <w:r w:rsidRPr="006A57B7">
        <w:rPr>
          <w:noProof/>
          <w:sz w:val="24"/>
        </w:rPr>
        <w:t>.</w:t>
      </w:r>
    </w:p>
    <w:p w14:paraId="0837C897" w14:textId="77777777" w:rsidR="00F34D83" w:rsidRPr="006A57B7" w:rsidRDefault="00F34D83" w:rsidP="00F34D83">
      <w:pPr>
        <w:rPr>
          <w:b/>
          <w:sz w:val="24"/>
        </w:rPr>
      </w:pPr>
    </w:p>
    <w:p w14:paraId="5F16F284" w14:textId="77777777" w:rsidR="00F34D83" w:rsidRPr="006A57B7" w:rsidRDefault="00F34D83" w:rsidP="00F34D83">
      <w:pPr>
        <w:rPr>
          <w:b/>
          <w:sz w:val="24"/>
        </w:rPr>
      </w:pPr>
      <w:r w:rsidRPr="006A57B7">
        <w:rPr>
          <w:b/>
          <w:sz w:val="24"/>
        </w:rPr>
        <w:t>Declaraţie pe proprie răspundere, sub sancţiunile aplicate faptei de fals în acte publice.</w:t>
      </w:r>
    </w:p>
    <w:p w14:paraId="0E628B7F" w14:textId="77777777" w:rsidR="00F34D83" w:rsidRPr="006A57B7" w:rsidRDefault="00F34D83" w:rsidP="00F34D83">
      <w:pPr>
        <w:spacing w:line="360" w:lineRule="auto"/>
        <w:jc w:val="both"/>
        <w:rPr>
          <w:sz w:val="24"/>
        </w:rPr>
      </w:pPr>
    </w:p>
    <w:p w14:paraId="758E3CEF" w14:textId="77777777" w:rsidR="00F34D83" w:rsidRPr="006A57B7" w:rsidRDefault="00F34D83" w:rsidP="00F34D83">
      <w:pPr>
        <w:widowControl w:val="0"/>
        <w:tabs>
          <w:tab w:val="left" w:pos="680"/>
        </w:tabs>
        <w:autoSpaceDE w:val="0"/>
        <w:autoSpaceDN w:val="0"/>
        <w:adjustRightInd w:val="0"/>
        <w:spacing w:before="120" w:after="120"/>
        <w:rPr>
          <w:b/>
          <w:sz w:val="24"/>
        </w:rPr>
      </w:pPr>
      <w:r w:rsidRPr="006A57B7">
        <w:rPr>
          <w:b/>
          <w:sz w:val="24"/>
        </w:rPr>
        <w:t>Solicitant (Denumire)</w:t>
      </w:r>
      <w:r w:rsidRPr="006A57B7">
        <w:rPr>
          <w:b/>
          <w:sz w:val="24"/>
        </w:rPr>
        <w:tab/>
      </w:r>
      <w:r w:rsidRPr="006A57B7">
        <w:rPr>
          <w:b/>
          <w:sz w:val="24"/>
        </w:rPr>
        <w:tab/>
      </w:r>
      <w:r w:rsidRPr="006A57B7">
        <w:rPr>
          <w:b/>
          <w:sz w:val="24"/>
        </w:rPr>
        <w:tab/>
      </w:r>
      <w:r w:rsidRPr="006A57B7">
        <w:rPr>
          <w:b/>
          <w:sz w:val="24"/>
        </w:rPr>
        <w:tab/>
      </w:r>
      <w:r w:rsidRPr="006A57B7">
        <w:rPr>
          <w:b/>
          <w:sz w:val="24"/>
        </w:rPr>
        <w:tab/>
      </w:r>
    </w:p>
    <w:p w14:paraId="6CC486B2" w14:textId="77777777" w:rsidR="00F34D83" w:rsidRPr="006A57B7" w:rsidRDefault="00F34D83" w:rsidP="00F34D83">
      <w:pPr>
        <w:widowControl w:val="0"/>
        <w:tabs>
          <w:tab w:val="left" w:pos="680"/>
        </w:tabs>
        <w:autoSpaceDE w:val="0"/>
        <w:autoSpaceDN w:val="0"/>
        <w:adjustRightInd w:val="0"/>
        <w:spacing w:before="120" w:after="120"/>
        <w:rPr>
          <w:b/>
          <w:sz w:val="24"/>
        </w:rPr>
      </w:pPr>
      <w:r w:rsidRPr="006A57B7">
        <w:rPr>
          <w:b/>
          <w:sz w:val="24"/>
        </w:rPr>
        <w:t>(Reprezentant Legal)</w:t>
      </w:r>
      <w:r w:rsidRPr="006A57B7">
        <w:rPr>
          <w:b/>
          <w:sz w:val="24"/>
        </w:rPr>
        <w:tab/>
      </w:r>
      <w:r w:rsidRPr="006A57B7">
        <w:rPr>
          <w:b/>
          <w:sz w:val="24"/>
        </w:rPr>
        <w:tab/>
      </w:r>
      <w:r w:rsidRPr="006A57B7">
        <w:rPr>
          <w:b/>
          <w:sz w:val="24"/>
        </w:rPr>
        <w:tab/>
      </w:r>
      <w:r w:rsidRPr="006A57B7">
        <w:rPr>
          <w:b/>
          <w:sz w:val="24"/>
        </w:rPr>
        <w:tab/>
      </w:r>
      <w:r w:rsidRPr="006A57B7">
        <w:rPr>
          <w:b/>
          <w:sz w:val="24"/>
        </w:rPr>
        <w:tab/>
      </w:r>
    </w:p>
    <w:p w14:paraId="4A704DD4" w14:textId="77777777" w:rsidR="00F34D83" w:rsidRPr="006A57B7" w:rsidRDefault="00F34D83" w:rsidP="00F34D83">
      <w:pPr>
        <w:widowControl w:val="0"/>
        <w:tabs>
          <w:tab w:val="left" w:pos="680"/>
        </w:tabs>
        <w:autoSpaceDE w:val="0"/>
        <w:autoSpaceDN w:val="0"/>
        <w:adjustRightInd w:val="0"/>
        <w:spacing w:after="120"/>
        <w:rPr>
          <w:b/>
          <w:sz w:val="24"/>
        </w:rPr>
      </w:pPr>
      <w:r w:rsidRPr="006A57B7">
        <w:rPr>
          <w:b/>
          <w:sz w:val="24"/>
        </w:rPr>
        <w:t xml:space="preserve">Funcţia ocupată în organizaţie </w:t>
      </w:r>
      <w:r w:rsidRPr="006A57B7">
        <w:rPr>
          <w:b/>
          <w:sz w:val="24"/>
        </w:rPr>
        <w:tab/>
      </w:r>
      <w:r w:rsidRPr="006A57B7">
        <w:rPr>
          <w:b/>
          <w:sz w:val="24"/>
        </w:rPr>
        <w:tab/>
      </w:r>
      <w:r w:rsidRPr="006A57B7">
        <w:rPr>
          <w:b/>
          <w:sz w:val="24"/>
        </w:rPr>
        <w:tab/>
      </w:r>
      <w:r w:rsidRPr="006A57B7">
        <w:rPr>
          <w:b/>
          <w:sz w:val="24"/>
        </w:rPr>
        <w:tab/>
      </w:r>
    </w:p>
    <w:p w14:paraId="51669EE6" w14:textId="77777777" w:rsidR="00F34D83" w:rsidRPr="006A57B7" w:rsidRDefault="00F34D83" w:rsidP="00F34D83">
      <w:pPr>
        <w:widowControl w:val="0"/>
        <w:tabs>
          <w:tab w:val="left" w:pos="680"/>
        </w:tabs>
        <w:autoSpaceDE w:val="0"/>
        <w:autoSpaceDN w:val="0"/>
        <w:adjustRightInd w:val="0"/>
        <w:spacing w:after="120"/>
        <w:rPr>
          <w:b/>
          <w:sz w:val="24"/>
        </w:rPr>
      </w:pPr>
      <w:r w:rsidRPr="006A57B7">
        <w:rPr>
          <w:sz w:val="24"/>
        </w:rPr>
        <w:tab/>
      </w:r>
      <w:r w:rsidRPr="006A57B7">
        <w:rPr>
          <w:sz w:val="24"/>
        </w:rPr>
        <w:tab/>
      </w:r>
    </w:p>
    <w:p w14:paraId="68EAB212" w14:textId="77777777" w:rsidR="00F34D83" w:rsidRPr="006A57B7" w:rsidRDefault="00F34D83" w:rsidP="00F34D83">
      <w:pPr>
        <w:widowControl w:val="0"/>
        <w:tabs>
          <w:tab w:val="left" w:pos="680"/>
          <w:tab w:val="left" w:pos="4365"/>
        </w:tabs>
        <w:autoSpaceDE w:val="0"/>
        <w:autoSpaceDN w:val="0"/>
        <w:adjustRightInd w:val="0"/>
        <w:spacing w:before="120" w:after="120"/>
        <w:rPr>
          <w:b/>
          <w:sz w:val="24"/>
        </w:rPr>
      </w:pPr>
      <w:r w:rsidRPr="006A57B7">
        <w:rPr>
          <w:b/>
          <w:sz w:val="24"/>
        </w:rPr>
        <w:t xml:space="preserve">Nume și prenume* </w:t>
      </w:r>
      <w:r w:rsidRPr="006A57B7">
        <w:rPr>
          <w:b/>
          <w:sz w:val="24"/>
        </w:rPr>
        <w:tab/>
      </w:r>
      <w:r w:rsidRPr="006A57B7">
        <w:rPr>
          <w:b/>
          <w:sz w:val="24"/>
        </w:rPr>
        <w:tab/>
      </w:r>
      <w:r w:rsidRPr="006A57B7">
        <w:rPr>
          <w:b/>
          <w:sz w:val="24"/>
        </w:rPr>
        <w:tab/>
      </w:r>
      <w:r w:rsidRPr="006A57B7">
        <w:rPr>
          <w:b/>
          <w:sz w:val="24"/>
        </w:rPr>
        <w:tab/>
      </w:r>
    </w:p>
    <w:p w14:paraId="0EBE588C" w14:textId="77777777" w:rsidR="00F34D83" w:rsidRPr="006A57B7" w:rsidRDefault="00F34D83" w:rsidP="00F34D83">
      <w:pPr>
        <w:widowControl w:val="0"/>
        <w:tabs>
          <w:tab w:val="left" w:pos="680"/>
          <w:tab w:val="left" w:pos="4365"/>
        </w:tabs>
        <w:autoSpaceDE w:val="0"/>
        <w:autoSpaceDN w:val="0"/>
        <w:adjustRightInd w:val="0"/>
        <w:spacing w:before="120" w:after="120"/>
        <w:rPr>
          <w:b/>
          <w:sz w:val="24"/>
        </w:rPr>
      </w:pPr>
      <w:r w:rsidRPr="006A57B7">
        <w:rPr>
          <w:b/>
          <w:sz w:val="24"/>
        </w:rPr>
        <w:tab/>
      </w:r>
      <w:r w:rsidRPr="006A57B7">
        <w:rPr>
          <w:b/>
          <w:sz w:val="24"/>
        </w:rPr>
        <w:tab/>
      </w:r>
      <w:r w:rsidRPr="006A57B7">
        <w:rPr>
          <w:b/>
          <w:sz w:val="24"/>
        </w:rPr>
        <w:tab/>
      </w:r>
      <w:r w:rsidRPr="006A57B7">
        <w:rPr>
          <w:b/>
          <w:sz w:val="24"/>
        </w:rPr>
        <w:tab/>
      </w:r>
      <w:r w:rsidRPr="006A57B7">
        <w:rPr>
          <w:b/>
          <w:sz w:val="24"/>
        </w:rPr>
        <w:tab/>
      </w:r>
    </w:p>
    <w:p w14:paraId="3757BDF0" w14:textId="77777777" w:rsidR="00F34D83" w:rsidRPr="006A57B7" w:rsidRDefault="00F34D83" w:rsidP="00F34D83">
      <w:pPr>
        <w:rPr>
          <w:sz w:val="24"/>
        </w:rPr>
      </w:pPr>
      <w:r w:rsidRPr="006A57B7">
        <w:rPr>
          <w:b/>
          <w:sz w:val="24"/>
        </w:rPr>
        <w:t>Semnătură</w:t>
      </w:r>
      <w:r w:rsidRPr="006A57B7">
        <w:rPr>
          <w:sz w:val="24"/>
        </w:rPr>
        <w:tab/>
      </w:r>
      <w:r w:rsidRPr="006A57B7">
        <w:rPr>
          <w:sz w:val="24"/>
        </w:rPr>
        <w:tab/>
      </w:r>
      <w:r w:rsidRPr="006A57B7">
        <w:rPr>
          <w:sz w:val="24"/>
        </w:rPr>
        <w:tab/>
      </w:r>
      <w:r w:rsidRPr="006A57B7">
        <w:rPr>
          <w:sz w:val="24"/>
        </w:rPr>
        <w:tab/>
      </w:r>
      <w:r w:rsidRPr="006A57B7">
        <w:rPr>
          <w:sz w:val="24"/>
        </w:rPr>
        <w:tab/>
      </w:r>
      <w:r w:rsidRPr="006A57B7">
        <w:rPr>
          <w:sz w:val="24"/>
        </w:rPr>
        <w:tab/>
      </w:r>
      <w:r w:rsidRPr="006A57B7">
        <w:rPr>
          <w:sz w:val="24"/>
        </w:rPr>
        <w:tab/>
      </w:r>
    </w:p>
    <w:p w14:paraId="3C1E7A2D" w14:textId="77777777" w:rsidR="00F34D83" w:rsidRPr="006A57B7" w:rsidRDefault="00F34D83" w:rsidP="00F34D83">
      <w:pPr>
        <w:rPr>
          <w:sz w:val="24"/>
        </w:rPr>
      </w:pPr>
    </w:p>
    <w:p w14:paraId="7841EFF4" w14:textId="77777777" w:rsidR="00F34D83" w:rsidRPr="006A57B7" w:rsidRDefault="00F34D83" w:rsidP="00F34D83">
      <w:pPr>
        <w:rPr>
          <w:b/>
          <w:sz w:val="24"/>
        </w:rPr>
      </w:pPr>
      <w:r>
        <w:rPr>
          <w:b/>
          <w:sz w:val="24"/>
        </w:rPr>
        <w:t>Ştampilă</w:t>
      </w:r>
      <w:r>
        <w:rPr>
          <w:b/>
          <w:sz w:val="24"/>
        </w:rPr>
        <w:tab/>
      </w:r>
      <w:r>
        <w:rPr>
          <w:b/>
          <w:sz w:val="24"/>
        </w:rPr>
        <w:tab/>
      </w:r>
      <w:r>
        <w:rPr>
          <w:b/>
          <w:sz w:val="24"/>
        </w:rPr>
        <w:tab/>
      </w:r>
      <w:r>
        <w:rPr>
          <w:b/>
          <w:sz w:val="24"/>
        </w:rPr>
        <w:tab/>
      </w:r>
      <w:r>
        <w:rPr>
          <w:b/>
          <w:sz w:val="24"/>
        </w:rPr>
        <w:tab/>
      </w:r>
      <w:r>
        <w:rPr>
          <w:b/>
          <w:sz w:val="24"/>
        </w:rPr>
        <w:tab/>
      </w:r>
      <w:r>
        <w:rPr>
          <w:b/>
          <w:sz w:val="24"/>
        </w:rPr>
        <w:tab/>
      </w:r>
    </w:p>
    <w:p w14:paraId="149F5B27" w14:textId="77777777" w:rsidR="00F34D83" w:rsidRPr="006A57B7" w:rsidRDefault="00F34D83" w:rsidP="00F34D83">
      <w:pPr>
        <w:rPr>
          <w:b/>
          <w:sz w:val="24"/>
        </w:rPr>
      </w:pPr>
      <w:r w:rsidRPr="006A57B7">
        <w:rPr>
          <w:b/>
          <w:sz w:val="24"/>
        </w:rPr>
        <w:tab/>
      </w:r>
      <w:r w:rsidRPr="006A57B7">
        <w:rPr>
          <w:b/>
          <w:sz w:val="24"/>
        </w:rPr>
        <w:tab/>
      </w:r>
      <w:r w:rsidRPr="006A57B7">
        <w:rPr>
          <w:b/>
          <w:sz w:val="24"/>
        </w:rPr>
        <w:tab/>
      </w:r>
      <w:r w:rsidRPr="006A57B7">
        <w:rPr>
          <w:b/>
          <w:sz w:val="24"/>
        </w:rPr>
        <w:tab/>
      </w:r>
      <w:r w:rsidRPr="006A57B7">
        <w:rPr>
          <w:b/>
          <w:sz w:val="24"/>
        </w:rPr>
        <w:tab/>
      </w:r>
      <w:r w:rsidRPr="006A57B7">
        <w:rPr>
          <w:b/>
          <w:sz w:val="24"/>
        </w:rPr>
        <w:tab/>
      </w:r>
      <w:r w:rsidRPr="006A57B7">
        <w:rPr>
          <w:b/>
          <w:sz w:val="24"/>
        </w:rPr>
        <w:tab/>
      </w:r>
      <w:r w:rsidRPr="006A57B7">
        <w:rPr>
          <w:b/>
          <w:sz w:val="24"/>
        </w:rPr>
        <w:tab/>
      </w:r>
      <w:r w:rsidRPr="006A57B7">
        <w:rPr>
          <w:b/>
          <w:sz w:val="24"/>
        </w:rPr>
        <w:tab/>
        <w:t>Data (zi/ luna/ an)</w:t>
      </w:r>
    </w:p>
    <w:p w14:paraId="4078B638" w14:textId="77777777" w:rsidR="00F34D83" w:rsidRPr="006A57B7" w:rsidRDefault="00F34D83" w:rsidP="00F34D83">
      <w:pPr>
        <w:spacing w:line="360" w:lineRule="auto"/>
        <w:jc w:val="both"/>
      </w:pPr>
    </w:p>
    <w:p w14:paraId="71F34E05" w14:textId="77777777" w:rsidR="00F34D83" w:rsidRPr="006A57B7" w:rsidRDefault="00F34D83" w:rsidP="00F34D83">
      <w:pPr>
        <w:rPr>
          <w:b/>
          <w:sz w:val="24"/>
        </w:rPr>
      </w:pPr>
    </w:p>
    <w:p w14:paraId="1E050131" w14:textId="77777777" w:rsidR="00F34D83" w:rsidRPr="006A57B7" w:rsidRDefault="00F34D83" w:rsidP="00F34D83">
      <w:pPr>
        <w:pStyle w:val="FootnoteText"/>
        <w:rPr>
          <w:sz w:val="18"/>
          <w:szCs w:val="18"/>
          <w:lang w:val="ro-RO"/>
        </w:rPr>
      </w:pPr>
      <w:r w:rsidRPr="006A57B7">
        <w:rPr>
          <w:sz w:val="18"/>
          <w:szCs w:val="18"/>
          <w:lang w:val="ro-RO"/>
        </w:rPr>
        <w:t>*) Se va completa cu majuscule şi fără abrevieri</w:t>
      </w:r>
    </w:p>
    <w:p w14:paraId="410B7384" w14:textId="77777777" w:rsidR="00F34D83" w:rsidRDefault="00F34D83" w:rsidP="00F34D83">
      <w:pPr>
        <w:jc w:val="center"/>
        <w:rPr>
          <w:b/>
          <w:noProof/>
          <w:sz w:val="24"/>
        </w:rPr>
      </w:pPr>
      <w:r w:rsidRPr="006A57B7">
        <w:rPr>
          <w:b/>
          <w:i/>
          <w:noProof/>
        </w:rPr>
        <w:br w:type="page"/>
      </w:r>
    </w:p>
    <w:p w14:paraId="6F5B6A10" w14:textId="77777777" w:rsidR="00F34D83" w:rsidRDefault="00F34D83" w:rsidP="00F34D83">
      <w:pPr>
        <w:jc w:val="right"/>
        <w:rPr>
          <w:b/>
          <w:noProof/>
          <w:sz w:val="24"/>
        </w:rPr>
      </w:pPr>
    </w:p>
    <w:p w14:paraId="2100E339" w14:textId="77777777" w:rsidR="00F34D83" w:rsidRDefault="00F34D83" w:rsidP="00F34D83">
      <w:pPr>
        <w:jc w:val="right"/>
        <w:rPr>
          <w:b/>
          <w:noProof/>
          <w:sz w:val="24"/>
        </w:rPr>
      </w:pPr>
      <w:r w:rsidRPr="00B63CB2">
        <w:rPr>
          <w:b/>
          <w:noProof/>
          <w:sz w:val="24"/>
        </w:rPr>
        <w:t xml:space="preserve">ANEXA 3 </w:t>
      </w:r>
    </w:p>
    <w:p w14:paraId="3A19BB7A" w14:textId="77777777" w:rsidR="00F34D83" w:rsidRPr="00B63CB2" w:rsidRDefault="00F34D83" w:rsidP="00F34D83">
      <w:pPr>
        <w:rPr>
          <w:b/>
        </w:rPr>
      </w:pPr>
      <w:r w:rsidRPr="00B63CB2">
        <w:rPr>
          <w:b/>
          <w:noProof/>
          <w:sz w:val="24"/>
        </w:rPr>
        <w:t>LISTA DOMENIILOR SI SUBDOMENIILOR DE SPECIALIZARE INTELIGENTA SI SANATATE</w:t>
      </w:r>
    </w:p>
    <w:p w14:paraId="083A12E3" w14:textId="77777777" w:rsidR="00F34D83" w:rsidRPr="004D4A17" w:rsidRDefault="00F34D83" w:rsidP="00F34D83">
      <w:pPr>
        <w:autoSpaceDE w:val="0"/>
        <w:autoSpaceDN w:val="0"/>
        <w:adjustRightInd w:val="0"/>
        <w:rPr>
          <w:b/>
          <w:noProof/>
          <w:sz w:val="24"/>
        </w:rPr>
      </w:pPr>
    </w:p>
    <w:p w14:paraId="36F34098" w14:textId="77777777" w:rsidR="00F34D83" w:rsidRPr="004D4A17" w:rsidRDefault="00F34D83" w:rsidP="008C54DB">
      <w:pPr>
        <w:pStyle w:val="ListParagraph"/>
        <w:numPr>
          <w:ilvl w:val="0"/>
          <w:numId w:val="139"/>
        </w:numPr>
        <w:jc w:val="both"/>
        <w:rPr>
          <w:noProof/>
          <w:sz w:val="24"/>
          <w:szCs w:val="24"/>
        </w:rPr>
      </w:pPr>
      <w:r w:rsidRPr="004D4A17">
        <w:rPr>
          <w:noProof/>
          <w:sz w:val="24"/>
          <w:szCs w:val="24"/>
        </w:rPr>
        <w:t>BIOECONOMIE</w:t>
      </w:r>
    </w:p>
    <w:p w14:paraId="2D01CE8D" w14:textId="77777777" w:rsidR="00F34D83" w:rsidRPr="004D4A17" w:rsidRDefault="00F34D83" w:rsidP="008C54DB">
      <w:pPr>
        <w:pStyle w:val="ListParagraph"/>
        <w:numPr>
          <w:ilvl w:val="1"/>
          <w:numId w:val="139"/>
        </w:numPr>
        <w:jc w:val="both"/>
        <w:rPr>
          <w:noProof/>
          <w:sz w:val="24"/>
          <w:szCs w:val="24"/>
        </w:rPr>
      </w:pPr>
      <w:r w:rsidRPr="004D4A17">
        <w:rPr>
          <w:noProof/>
          <w:sz w:val="24"/>
          <w:szCs w:val="24"/>
        </w:rPr>
        <w:t>Agro-alimentare</w:t>
      </w:r>
    </w:p>
    <w:p w14:paraId="395DCE11" w14:textId="77777777" w:rsidR="00F34D83" w:rsidRPr="004D4A17" w:rsidRDefault="00F34D83" w:rsidP="00F34D83">
      <w:pPr>
        <w:pStyle w:val="ListParagraph"/>
        <w:ind w:left="1080" w:hanging="371"/>
        <w:jc w:val="both"/>
        <w:rPr>
          <w:noProof/>
          <w:sz w:val="24"/>
          <w:szCs w:val="24"/>
        </w:rPr>
      </w:pPr>
      <w:r w:rsidRPr="004D4A17">
        <w:rPr>
          <w:noProof/>
          <w:sz w:val="24"/>
          <w:szCs w:val="24"/>
        </w:rPr>
        <w:t>1.1.1. Produse alimentare sigure, accesibile şi optimizate nutrițional</w:t>
      </w:r>
    </w:p>
    <w:p w14:paraId="5EB729A8" w14:textId="77777777" w:rsidR="00F34D83" w:rsidRPr="004D4A17" w:rsidRDefault="00F34D83" w:rsidP="00F34D83">
      <w:pPr>
        <w:pStyle w:val="ListParagraph"/>
        <w:ind w:left="1080" w:hanging="371"/>
        <w:jc w:val="both"/>
        <w:rPr>
          <w:noProof/>
          <w:sz w:val="24"/>
          <w:szCs w:val="24"/>
        </w:rPr>
      </w:pPr>
      <w:r w:rsidRPr="004D4A17">
        <w:rPr>
          <w:noProof/>
          <w:sz w:val="24"/>
          <w:szCs w:val="24"/>
        </w:rPr>
        <w:t xml:space="preserve">1.1.2. Dezvoltarea de noi produse, practici, procese şi tehnologii în sectorul horticol </w:t>
      </w:r>
    </w:p>
    <w:p w14:paraId="33C5F6D0" w14:textId="77777777" w:rsidR="00F34D83" w:rsidRPr="004D4A17" w:rsidRDefault="00F34D83" w:rsidP="00F34D83">
      <w:pPr>
        <w:pStyle w:val="ListParagraph"/>
        <w:ind w:left="1080" w:hanging="371"/>
        <w:jc w:val="both"/>
        <w:rPr>
          <w:noProof/>
          <w:sz w:val="24"/>
          <w:szCs w:val="24"/>
        </w:rPr>
      </w:pPr>
      <w:r w:rsidRPr="004D4A17">
        <w:rPr>
          <w:noProof/>
          <w:sz w:val="24"/>
          <w:szCs w:val="24"/>
        </w:rPr>
        <w:t>1.1.3. Adaptarea sectorului de zootehnie, medicină veterinară, pescuit, acvacultură şi sericicultură, la provocările secolului XXI</w:t>
      </w:r>
    </w:p>
    <w:p w14:paraId="4C9A48CD" w14:textId="77777777" w:rsidR="00F34D83" w:rsidRPr="004D4A17" w:rsidRDefault="00F34D83" w:rsidP="00F34D83">
      <w:pPr>
        <w:pStyle w:val="ListParagraph"/>
        <w:ind w:left="1080" w:hanging="371"/>
        <w:jc w:val="both"/>
        <w:rPr>
          <w:noProof/>
          <w:sz w:val="24"/>
          <w:szCs w:val="24"/>
        </w:rPr>
      </w:pPr>
      <w:r w:rsidRPr="004D4A17">
        <w:rPr>
          <w:noProof/>
          <w:sz w:val="24"/>
          <w:szCs w:val="24"/>
        </w:rPr>
        <w:t>1.1.4.  Dezvoltarea durabilă a sectorului forestier, creşterea competitivității acestuia şi a calităţii vieții</w:t>
      </w:r>
    </w:p>
    <w:p w14:paraId="55E7C600" w14:textId="77777777" w:rsidR="00F34D83" w:rsidRPr="004D4A17" w:rsidRDefault="00F34D83" w:rsidP="00F34D83">
      <w:pPr>
        <w:pStyle w:val="ListParagraph"/>
        <w:ind w:left="1080" w:hanging="371"/>
        <w:jc w:val="both"/>
        <w:rPr>
          <w:noProof/>
          <w:sz w:val="24"/>
          <w:szCs w:val="24"/>
        </w:rPr>
      </w:pPr>
      <w:r w:rsidRPr="004D4A17">
        <w:rPr>
          <w:noProof/>
          <w:sz w:val="24"/>
          <w:szCs w:val="24"/>
        </w:rPr>
        <w:t>1.1.5. Dezvoltarea durabilă a producției culturilor de câmp adaptate impactului schimbărilor climatice globale</w:t>
      </w:r>
    </w:p>
    <w:p w14:paraId="37A3CC8F" w14:textId="77777777" w:rsidR="00F34D83" w:rsidRPr="004D4A17" w:rsidRDefault="00F34D83" w:rsidP="008C54DB">
      <w:pPr>
        <w:pStyle w:val="ListParagraph"/>
        <w:numPr>
          <w:ilvl w:val="1"/>
          <w:numId w:val="139"/>
        </w:numPr>
        <w:jc w:val="both"/>
        <w:rPr>
          <w:noProof/>
          <w:sz w:val="24"/>
          <w:szCs w:val="24"/>
        </w:rPr>
      </w:pPr>
      <w:r w:rsidRPr="004D4A17">
        <w:rPr>
          <w:noProof/>
          <w:sz w:val="24"/>
          <w:szCs w:val="24"/>
        </w:rPr>
        <w:t xml:space="preserve">Bioenergie – biogaz, biomasă, biocombustibil </w:t>
      </w:r>
    </w:p>
    <w:p w14:paraId="21EB6CA2" w14:textId="77777777" w:rsidR="00F34D83" w:rsidRPr="004D4A17" w:rsidRDefault="00F34D83" w:rsidP="008C54DB">
      <w:pPr>
        <w:pStyle w:val="ListParagraph"/>
        <w:numPr>
          <w:ilvl w:val="1"/>
          <w:numId w:val="139"/>
        </w:numPr>
        <w:jc w:val="both"/>
        <w:rPr>
          <w:noProof/>
          <w:sz w:val="24"/>
          <w:szCs w:val="24"/>
        </w:rPr>
      </w:pPr>
      <w:r w:rsidRPr="004D4A17">
        <w:rPr>
          <w:noProof/>
          <w:sz w:val="24"/>
          <w:szCs w:val="24"/>
        </w:rPr>
        <w:t xml:space="preserve">Biotehnologii </w:t>
      </w:r>
    </w:p>
    <w:p w14:paraId="5FB33ECB" w14:textId="77777777" w:rsidR="00F34D83" w:rsidRPr="004D4A17" w:rsidRDefault="00F34D83" w:rsidP="008C54DB">
      <w:pPr>
        <w:pStyle w:val="ListParagraph"/>
        <w:numPr>
          <w:ilvl w:val="2"/>
          <w:numId w:val="139"/>
        </w:numPr>
        <w:jc w:val="both"/>
        <w:rPr>
          <w:noProof/>
          <w:sz w:val="24"/>
          <w:szCs w:val="24"/>
        </w:rPr>
      </w:pPr>
      <w:r w:rsidRPr="004D4A17">
        <w:rPr>
          <w:noProof/>
          <w:sz w:val="24"/>
          <w:szCs w:val="24"/>
        </w:rPr>
        <w:t>Bionanotehnologii</w:t>
      </w:r>
    </w:p>
    <w:p w14:paraId="7A7CD792" w14:textId="77777777" w:rsidR="00F34D83" w:rsidRPr="004D4A17" w:rsidRDefault="00F34D83" w:rsidP="008C54DB">
      <w:pPr>
        <w:pStyle w:val="ListParagraph"/>
        <w:numPr>
          <w:ilvl w:val="2"/>
          <w:numId w:val="139"/>
        </w:numPr>
        <w:jc w:val="both"/>
        <w:rPr>
          <w:noProof/>
          <w:sz w:val="24"/>
          <w:szCs w:val="24"/>
        </w:rPr>
      </w:pPr>
      <w:r w:rsidRPr="004D4A17">
        <w:rPr>
          <w:noProof/>
          <w:sz w:val="24"/>
          <w:szCs w:val="24"/>
        </w:rPr>
        <w:t>Biotehnologii de mediu</w:t>
      </w:r>
    </w:p>
    <w:p w14:paraId="2266F679" w14:textId="77777777" w:rsidR="00F34D83" w:rsidRPr="004D4A17" w:rsidRDefault="00F34D83" w:rsidP="008C54DB">
      <w:pPr>
        <w:pStyle w:val="ListParagraph"/>
        <w:numPr>
          <w:ilvl w:val="2"/>
          <w:numId w:val="139"/>
        </w:numPr>
        <w:jc w:val="both"/>
        <w:rPr>
          <w:noProof/>
          <w:sz w:val="24"/>
          <w:szCs w:val="24"/>
        </w:rPr>
      </w:pPr>
      <w:r w:rsidRPr="004D4A17">
        <w:rPr>
          <w:noProof/>
          <w:sz w:val="24"/>
          <w:szCs w:val="24"/>
        </w:rPr>
        <w:t>Biotehnologii agro-alimentare</w:t>
      </w:r>
    </w:p>
    <w:p w14:paraId="630A524D" w14:textId="77777777" w:rsidR="00F34D83" w:rsidRPr="004D4A17" w:rsidRDefault="00F34D83" w:rsidP="008C54DB">
      <w:pPr>
        <w:pStyle w:val="ListParagraph"/>
        <w:numPr>
          <w:ilvl w:val="2"/>
          <w:numId w:val="139"/>
        </w:numPr>
        <w:jc w:val="both"/>
        <w:rPr>
          <w:noProof/>
          <w:sz w:val="24"/>
          <w:szCs w:val="24"/>
        </w:rPr>
      </w:pPr>
      <w:r w:rsidRPr="004D4A17">
        <w:rPr>
          <w:noProof/>
          <w:sz w:val="24"/>
          <w:szCs w:val="24"/>
        </w:rPr>
        <w:t>Biotehnologii industriale</w:t>
      </w:r>
    </w:p>
    <w:p w14:paraId="1E0445B7" w14:textId="77777777" w:rsidR="00F34D83" w:rsidRPr="004D4A17" w:rsidRDefault="00F34D83" w:rsidP="008C54DB">
      <w:pPr>
        <w:pStyle w:val="ListParagraph"/>
        <w:numPr>
          <w:ilvl w:val="2"/>
          <w:numId w:val="139"/>
        </w:numPr>
        <w:jc w:val="both"/>
        <w:rPr>
          <w:noProof/>
          <w:sz w:val="24"/>
          <w:szCs w:val="24"/>
        </w:rPr>
      </w:pPr>
      <w:r w:rsidRPr="004D4A17">
        <w:rPr>
          <w:noProof/>
          <w:sz w:val="24"/>
          <w:szCs w:val="24"/>
        </w:rPr>
        <w:t>Biotehnologii medicale şi farmaceutice</w:t>
      </w:r>
    </w:p>
    <w:p w14:paraId="24F34CFB" w14:textId="77777777" w:rsidR="00F34D83" w:rsidRPr="004D4A17" w:rsidRDefault="00F34D83" w:rsidP="008C54DB">
      <w:pPr>
        <w:pStyle w:val="ListParagraph"/>
        <w:numPr>
          <w:ilvl w:val="2"/>
          <w:numId w:val="139"/>
        </w:numPr>
        <w:jc w:val="both"/>
        <w:rPr>
          <w:noProof/>
          <w:sz w:val="24"/>
          <w:szCs w:val="24"/>
        </w:rPr>
      </w:pPr>
      <w:r w:rsidRPr="004D4A17">
        <w:rPr>
          <w:noProof/>
          <w:sz w:val="24"/>
          <w:szCs w:val="24"/>
        </w:rPr>
        <w:t>Bioanaliza</w:t>
      </w:r>
    </w:p>
    <w:p w14:paraId="24DD084F" w14:textId="77777777" w:rsidR="00F34D83" w:rsidRPr="004D4A17" w:rsidRDefault="00F34D83" w:rsidP="008C54DB">
      <w:pPr>
        <w:pStyle w:val="ListParagraph"/>
        <w:numPr>
          <w:ilvl w:val="1"/>
          <w:numId w:val="139"/>
        </w:numPr>
        <w:jc w:val="both"/>
        <w:rPr>
          <w:noProof/>
          <w:sz w:val="24"/>
          <w:szCs w:val="24"/>
        </w:rPr>
      </w:pPr>
      <w:r w:rsidRPr="004D4A17">
        <w:rPr>
          <w:noProof/>
          <w:sz w:val="24"/>
          <w:szCs w:val="24"/>
        </w:rPr>
        <w:t>Știința medicamentului</w:t>
      </w:r>
    </w:p>
    <w:p w14:paraId="4E949158" w14:textId="77777777" w:rsidR="00F34D83" w:rsidRPr="004D4A17" w:rsidRDefault="00F34D83" w:rsidP="008C54DB">
      <w:pPr>
        <w:pStyle w:val="ListParagraph"/>
        <w:numPr>
          <w:ilvl w:val="2"/>
          <w:numId w:val="140"/>
        </w:numPr>
        <w:jc w:val="both"/>
        <w:rPr>
          <w:noProof/>
          <w:sz w:val="24"/>
          <w:szCs w:val="24"/>
        </w:rPr>
      </w:pPr>
      <w:r w:rsidRPr="004D4A17">
        <w:rPr>
          <w:noProof/>
          <w:sz w:val="24"/>
          <w:szCs w:val="24"/>
        </w:rPr>
        <w:t>Evaluarea in vitro/ in vivo în procesul de proiectare a medicamentelor generice</w:t>
      </w:r>
    </w:p>
    <w:p w14:paraId="3498C439" w14:textId="77777777" w:rsidR="00F34D83" w:rsidRPr="004D4A17" w:rsidRDefault="00F34D83" w:rsidP="008C54DB">
      <w:pPr>
        <w:pStyle w:val="ListParagraph"/>
        <w:numPr>
          <w:ilvl w:val="2"/>
          <w:numId w:val="140"/>
        </w:numPr>
        <w:jc w:val="both"/>
        <w:rPr>
          <w:noProof/>
          <w:sz w:val="24"/>
          <w:szCs w:val="24"/>
        </w:rPr>
      </w:pPr>
      <w:r w:rsidRPr="004D4A17">
        <w:rPr>
          <w:noProof/>
          <w:color w:val="000000"/>
          <w:sz w:val="24"/>
          <w:szCs w:val="24"/>
        </w:rPr>
        <w:t>Modelarea matematică pentru corelarea datelor in vitro cu cele in vivo, în vederea dezvoltării de metode alternative, biorelevante, la metodele in vivo</w:t>
      </w:r>
    </w:p>
    <w:p w14:paraId="63AC7DB8" w14:textId="77777777" w:rsidR="00F34D83" w:rsidRPr="004D4A17" w:rsidRDefault="00F34D83" w:rsidP="00F34D83">
      <w:pPr>
        <w:pStyle w:val="ListParagraph"/>
        <w:ind w:left="1440" w:hanging="720"/>
        <w:jc w:val="both"/>
        <w:rPr>
          <w:noProof/>
          <w:sz w:val="24"/>
          <w:szCs w:val="24"/>
        </w:rPr>
      </w:pPr>
      <w:r w:rsidRPr="004D4A17">
        <w:rPr>
          <w:noProof/>
          <w:sz w:val="24"/>
          <w:szCs w:val="24"/>
        </w:rPr>
        <w:t>1.4.3 Forme farmaceutice cu acțiune sistemică, locală şi de transport la țintă şi tehnologiile aferente, pentru optimizarea profilului biofarmaceutic şi farmacocinetic</w:t>
      </w:r>
    </w:p>
    <w:p w14:paraId="6B5FF2D4" w14:textId="77777777" w:rsidR="00F34D83" w:rsidRPr="004D4A17" w:rsidRDefault="00F34D83" w:rsidP="00F34D83">
      <w:pPr>
        <w:pStyle w:val="ListParagraph"/>
        <w:ind w:left="0" w:firstLine="720"/>
        <w:jc w:val="both"/>
        <w:rPr>
          <w:noProof/>
          <w:sz w:val="24"/>
          <w:szCs w:val="24"/>
        </w:rPr>
      </w:pPr>
      <w:r w:rsidRPr="004D4A17">
        <w:rPr>
          <w:noProof/>
          <w:sz w:val="24"/>
          <w:szCs w:val="24"/>
        </w:rPr>
        <w:t>1.4.4 Design molecular (bio)sinteză, semi-sinteză, screening de înaltă performanţă</w:t>
      </w:r>
    </w:p>
    <w:p w14:paraId="5AF399F0" w14:textId="77777777" w:rsidR="00F34D83" w:rsidRPr="004D4A17" w:rsidRDefault="00F34D83" w:rsidP="00F34D83">
      <w:pPr>
        <w:pStyle w:val="ListParagraph"/>
        <w:ind w:left="1440" w:hanging="720"/>
        <w:jc w:val="both"/>
        <w:rPr>
          <w:noProof/>
          <w:sz w:val="24"/>
          <w:szCs w:val="24"/>
        </w:rPr>
      </w:pPr>
      <w:r w:rsidRPr="004D4A17">
        <w:rPr>
          <w:noProof/>
          <w:sz w:val="24"/>
          <w:szCs w:val="24"/>
        </w:rPr>
        <w:t>1.4.5 Biodiversitatea și abordarea holistică a interrelației microorganismelor cu mediul, animalele și omul.</w:t>
      </w:r>
    </w:p>
    <w:p w14:paraId="4E656DD2" w14:textId="77777777" w:rsidR="00F34D83" w:rsidRPr="004D4A17" w:rsidRDefault="00F34D83" w:rsidP="00F34D83">
      <w:pPr>
        <w:pStyle w:val="ListParagraph"/>
        <w:ind w:left="1440" w:hanging="720"/>
        <w:jc w:val="both"/>
        <w:rPr>
          <w:noProof/>
          <w:sz w:val="24"/>
          <w:szCs w:val="24"/>
        </w:rPr>
      </w:pPr>
      <w:r w:rsidRPr="004D4A17">
        <w:rPr>
          <w:noProof/>
          <w:sz w:val="24"/>
          <w:szCs w:val="24"/>
        </w:rPr>
        <w:t>1.4.6 Monitorizarea răspândirii transfrontaliere a microorganismelor înalt patogene cu potențial de răspândire în masă.</w:t>
      </w:r>
    </w:p>
    <w:p w14:paraId="2432DEC4" w14:textId="77777777" w:rsidR="00F34D83" w:rsidRPr="005400D3" w:rsidRDefault="00F34D83" w:rsidP="00F34D83">
      <w:pPr>
        <w:jc w:val="both"/>
        <w:rPr>
          <w:b/>
          <w:noProof/>
          <w:sz w:val="24"/>
        </w:rPr>
      </w:pPr>
      <w:r w:rsidRPr="005400D3">
        <w:rPr>
          <w:b/>
          <w:noProof/>
          <w:sz w:val="24"/>
        </w:rPr>
        <w:t>2. TEHNOLOGII INFORMATIONALE ŞI DE COMUNICATII, SPAȚIU ȘI SECURITATE</w:t>
      </w:r>
    </w:p>
    <w:p w14:paraId="4E98D800" w14:textId="77777777" w:rsidR="00F34D83" w:rsidRPr="004D4A17" w:rsidRDefault="00F34D83" w:rsidP="00F34D83">
      <w:pPr>
        <w:ind w:firstLine="426"/>
        <w:jc w:val="both"/>
        <w:rPr>
          <w:noProof/>
          <w:sz w:val="24"/>
        </w:rPr>
      </w:pPr>
      <w:r w:rsidRPr="004D4A17">
        <w:rPr>
          <w:noProof/>
          <w:sz w:val="24"/>
        </w:rPr>
        <w:t>2.1.Tehnologii informaționale și de comunicații</w:t>
      </w:r>
    </w:p>
    <w:p w14:paraId="58A346D3" w14:textId="77777777" w:rsidR="00F34D83" w:rsidRPr="004D4A17" w:rsidRDefault="00F34D83" w:rsidP="008C54DB">
      <w:pPr>
        <w:pStyle w:val="ListParagraph"/>
        <w:numPr>
          <w:ilvl w:val="2"/>
          <w:numId w:val="141"/>
        </w:numPr>
        <w:spacing w:after="0" w:line="240" w:lineRule="auto"/>
        <w:jc w:val="both"/>
        <w:rPr>
          <w:noProof/>
          <w:sz w:val="24"/>
          <w:szCs w:val="24"/>
        </w:rPr>
      </w:pPr>
      <w:r w:rsidRPr="004D4A17">
        <w:rPr>
          <w:noProof/>
          <w:sz w:val="24"/>
          <w:szCs w:val="24"/>
        </w:rPr>
        <w:t>Analiza, managementul şi securitatea datelor de mari dimensiuni</w:t>
      </w:r>
    </w:p>
    <w:p w14:paraId="0AE0E9CB" w14:textId="77777777" w:rsidR="00F34D83" w:rsidRPr="004D4A17" w:rsidRDefault="00F34D83" w:rsidP="008C54DB">
      <w:pPr>
        <w:pStyle w:val="ListParagraph"/>
        <w:numPr>
          <w:ilvl w:val="2"/>
          <w:numId w:val="141"/>
        </w:numPr>
        <w:spacing w:after="0" w:line="240" w:lineRule="auto"/>
        <w:jc w:val="both"/>
        <w:rPr>
          <w:noProof/>
          <w:sz w:val="24"/>
          <w:szCs w:val="24"/>
        </w:rPr>
      </w:pPr>
      <w:r w:rsidRPr="004D4A17">
        <w:rPr>
          <w:noProof/>
          <w:sz w:val="24"/>
          <w:szCs w:val="24"/>
        </w:rPr>
        <w:t>Internetul viitorului</w:t>
      </w:r>
    </w:p>
    <w:p w14:paraId="7175BBC1" w14:textId="77777777" w:rsidR="00F34D83" w:rsidRPr="004D4A17" w:rsidRDefault="00F34D83" w:rsidP="008C54DB">
      <w:pPr>
        <w:pStyle w:val="ListParagraph"/>
        <w:numPr>
          <w:ilvl w:val="2"/>
          <w:numId w:val="141"/>
        </w:numPr>
        <w:spacing w:after="0" w:line="240" w:lineRule="auto"/>
        <w:jc w:val="both"/>
        <w:rPr>
          <w:noProof/>
          <w:sz w:val="24"/>
          <w:szCs w:val="24"/>
        </w:rPr>
      </w:pPr>
      <w:r w:rsidRPr="004D4A17">
        <w:rPr>
          <w:noProof/>
          <w:sz w:val="24"/>
          <w:szCs w:val="24"/>
        </w:rPr>
        <w:t>Tehnologii, instrumente și metode pentru dezvoltarea de software</w:t>
      </w:r>
    </w:p>
    <w:p w14:paraId="4CB0BEFE" w14:textId="77777777" w:rsidR="00F34D83" w:rsidRPr="004D4A17" w:rsidRDefault="00F34D83" w:rsidP="008C54DB">
      <w:pPr>
        <w:pStyle w:val="ListParagraph"/>
        <w:numPr>
          <w:ilvl w:val="2"/>
          <w:numId w:val="141"/>
        </w:numPr>
        <w:spacing w:after="0" w:line="240" w:lineRule="auto"/>
        <w:jc w:val="both"/>
        <w:rPr>
          <w:noProof/>
          <w:sz w:val="24"/>
          <w:szCs w:val="24"/>
        </w:rPr>
      </w:pPr>
      <w:r w:rsidRPr="004D4A17">
        <w:rPr>
          <w:noProof/>
          <w:sz w:val="24"/>
          <w:szCs w:val="24"/>
        </w:rPr>
        <w:t>Calcule de înaltă performanță și noi modele computaționale</w:t>
      </w:r>
    </w:p>
    <w:p w14:paraId="339BF50F" w14:textId="77777777" w:rsidR="00F34D83" w:rsidRPr="004D4A17" w:rsidRDefault="00F34D83" w:rsidP="00F34D83">
      <w:pPr>
        <w:ind w:firstLine="426"/>
        <w:jc w:val="both"/>
        <w:rPr>
          <w:noProof/>
          <w:sz w:val="24"/>
        </w:rPr>
      </w:pPr>
      <w:r w:rsidRPr="004D4A17">
        <w:rPr>
          <w:noProof/>
          <w:sz w:val="24"/>
        </w:rPr>
        <w:t>2.2. Spațiu</w:t>
      </w:r>
    </w:p>
    <w:p w14:paraId="011511AD" w14:textId="77777777" w:rsidR="00F34D83" w:rsidRPr="004D4A17" w:rsidRDefault="00F34D83" w:rsidP="008C54DB">
      <w:pPr>
        <w:pStyle w:val="ListParagraph"/>
        <w:numPr>
          <w:ilvl w:val="2"/>
          <w:numId w:val="142"/>
        </w:numPr>
        <w:spacing w:after="0" w:line="240" w:lineRule="auto"/>
        <w:jc w:val="both"/>
        <w:rPr>
          <w:noProof/>
          <w:sz w:val="24"/>
          <w:szCs w:val="24"/>
        </w:rPr>
      </w:pPr>
      <w:r w:rsidRPr="004D4A17">
        <w:rPr>
          <w:bCs/>
          <w:noProof/>
          <w:sz w:val="24"/>
          <w:szCs w:val="24"/>
        </w:rPr>
        <w:lastRenderedPageBreak/>
        <w:t>Aplicaţii spaţiale dedicate (Observarea Terrei, GNSS, Satcom)</w:t>
      </w:r>
    </w:p>
    <w:p w14:paraId="2053C96E" w14:textId="77777777" w:rsidR="00F34D83" w:rsidRPr="004D4A17" w:rsidRDefault="00F34D83" w:rsidP="008C54DB">
      <w:pPr>
        <w:pStyle w:val="ListParagraph"/>
        <w:numPr>
          <w:ilvl w:val="2"/>
          <w:numId w:val="142"/>
        </w:numPr>
        <w:spacing w:after="0" w:line="240" w:lineRule="auto"/>
        <w:jc w:val="both"/>
        <w:rPr>
          <w:noProof/>
          <w:sz w:val="24"/>
          <w:szCs w:val="24"/>
        </w:rPr>
      </w:pPr>
      <w:r w:rsidRPr="004D4A17">
        <w:rPr>
          <w:noProof/>
          <w:sz w:val="24"/>
          <w:szCs w:val="24"/>
        </w:rPr>
        <w:t>Aplicații spațiale integrate</w:t>
      </w:r>
    </w:p>
    <w:p w14:paraId="4963418D" w14:textId="77777777" w:rsidR="00F34D83" w:rsidRPr="004D4A17" w:rsidRDefault="00F34D83" w:rsidP="00F34D83">
      <w:pPr>
        <w:pStyle w:val="ListParagraph"/>
        <w:spacing w:after="0" w:line="240" w:lineRule="auto"/>
        <w:ind w:left="1572"/>
        <w:jc w:val="both"/>
        <w:rPr>
          <w:noProof/>
          <w:sz w:val="24"/>
          <w:szCs w:val="24"/>
        </w:rPr>
      </w:pPr>
    </w:p>
    <w:p w14:paraId="7FD6933A" w14:textId="77777777" w:rsidR="00F34D83" w:rsidRPr="004D4A17" w:rsidRDefault="00F34D83" w:rsidP="00F34D83">
      <w:pPr>
        <w:ind w:firstLine="426"/>
        <w:jc w:val="both"/>
        <w:rPr>
          <w:noProof/>
          <w:sz w:val="24"/>
        </w:rPr>
      </w:pPr>
      <w:r w:rsidRPr="004D4A17">
        <w:rPr>
          <w:noProof/>
          <w:sz w:val="24"/>
        </w:rPr>
        <w:t>2.3.  Securitate</w:t>
      </w:r>
    </w:p>
    <w:p w14:paraId="65DB07DD" w14:textId="77777777" w:rsidR="00F34D83" w:rsidRPr="004D4A17" w:rsidRDefault="00F34D83" w:rsidP="008C54DB">
      <w:pPr>
        <w:pStyle w:val="ListParagraph"/>
        <w:numPr>
          <w:ilvl w:val="2"/>
          <w:numId w:val="143"/>
        </w:numPr>
        <w:spacing w:before="120" w:after="0" w:line="23" w:lineRule="atLeast"/>
        <w:jc w:val="both"/>
        <w:rPr>
          <w:noProof/>
          <w:sz w:val="24"/>
          <w:szCs w:val="24"/>
        </w:rPr>
      </w:pPr>
      <w:r w:rsidRPr="004D4A17">
        <w:rPr>
          <w:noProof/>
          <w:sz w:val="24"/>
          <w:szCs w:val="24"/>
        </w:rPr>
        <w:t>Metode şi tehnologii inovative pentru combaterea transfrontalieră a terorismului, crimei organizate, traficului ilegal de bunuri şi persoane</w:t>
      </w:r>
    </w:p>
    <w:p w14:paraId="1EC9836D" w14:textId="77777777" w:rsidR="00F34D83" w:rsidRPr="004D4A17" w:rsidRDefault="00F34D83" w:rsidP="008C54DB">
      <w:pPr>
        <w:pStyle w:val="ListParagraph"/>
        <w:numPr>
          <w:ilvl w:val="1"/>
          <w:numId w:val="147"/>
        </w:numPr>
        <w:spacing w:before="120" w:after="0" w:line="23" w:lineRule="atLeast"/>
        <w:jc w:val="both"/>
        <w:rPr>
          <w:noProof/>
          <w:sz w:val="24"/>
          <w:szCs w:val="24"/>
        </w:rPr>
      </w:pPr>
      <w:r w:rsidRPr="004D4A17">
        <w:rPr>
          <w:noProof/>
          <w:sz w:val="24"/>
          <w:szCs w:val="24"/>
        </w:rPr>
        <w:t>Cercetare în domeniile electronică, mecanică, fotonică, ICT, sisteme inteligente, nanotehnologie pentru dezvoltarea de echipamente de securitate</w:t>
      </w:r>
    </w:p>
    <w:p w14:paraId="33C3B3C8" w14:textId="77777777" w:rsidR="00F34D83" w:rsidRPr="004D4A17" w:rsidRDefault="00F34D83" w:rsidP="008C54DB">
      <w:pPr>
        <w:pStyle w:val="ListParagraph"/>
        <w:numPr>
          <w:ilvl w:val="2"/>
          <w:numId w:val="143"/>
        </w:numPr>
        <w:spacing w:after="0" w:line="240" w:lineRule="auto"/>
        <w:jc w:val="both"/>
        <w:rPr>
          <w:noProof/>
          <w:sz w:val="24"/>
          <w:szCs w:val="24"/>
        </w:rPr>
      </w:pPr>
      <w:r w:rsidRPr="004D4A17">
        <w:rPr>
          <w:noProof/>
          <w:sz w:val="24"/>
          <w:szCs w:val="24"/>
        </w:rPr>
        <w:t>Evaluarea şi reducerea riscului la dezastre – (modelarea şi simularea dinamicii sistemelor generatoare de hazard; dezvoltarea tehnicilor de monitorizare şi cartare interactive; optimizarea sistemelor rapide de evaluare şi luare a deciziei; dezvoltarea sistemelor suport de decizie în vederea integrării in reţelele europene; dezvoltarea unor soluţii inovative de protecție antiseismică, eficiente, funcționale şi economice pentru zonele seismice din România)</w:t>
      </w:r>
    </w:p>
    <w:p w14:paraId="75D4C88F" w14:textId="77777777" w:rsidR="00F34D83" w:rsidRPr="004D4A17" w:rsidRDefault="00F34D83" w:rsidP="008C54DB">
      <w:pPr>
        <w:pStyle w:val="ListParagraph"/>
        <w:numPr>
          <w:ilvl w:val="2"/>
          <w:numId w:val="143"/>
        </w:numPr>
        <w:spacing w:after="0" w:line="240" w:lineRule="auto"/>
        <w:jc w:val="both"/>
        <w:rPr>
          <w:noProof/>
          <w:sz w:val="24"/>
          <w:szCs w:val="24"/>
        </w:rPr>
      </w:pPr>
      <w:r w:rsidRPr="004D4A17">
        <w:rPr>
          <w:noProof/>
          <w:sz w:val="24"/>
          <w:szCs w:val="24"/>
        </w:rPr>
        <w:t>Infrastructuri si servicii critice (creşterea rezilienţei si reducerii vulnerabilităţii sistemelor „Smart-Grid”; protecția sistemelor de control industrial; securitatea informatică a infrastructurilor şi serviciilor critice; sistemele de intelligence)</w:t>
      </w:r>
    </w:p>
    <w:p w14:paraId="7F1F0C08" w14:textId="77777777" w:rsidR="00F34D83" w:rsidRPr="002F0797" w:rsidRDefault="00F34D83" w:rsidP="00F34D83">
      <w:pPr>
        <w:jc w:val="both"/>
        <w:rPr>
          <w:noProof/>
          <w:sz w:val="24"/>
        </w:rPr>
      </w:pPr>
      <w:r w:rsidRPr="002F0797">
        <w:rPr>
          <w:noProof/>
          <w:sz w:val="24"/>
        </w:rPr>
        <w:t>OBSERVAȚIE:</w:t>
      </w:r>
    </w:p>
    <w:p w14:paraId="651D994C" w14:textId="77777777" w:rsidR="00F34D83" w:rsidRPr="002F0797" w:rsidRDefault="00F34D83" w:rsidP="00F34D83">
      <w:pPr>
        <w:ind w:left="360"/>
        <w:jc w:val="both"/>
        <w:rPr>
          <w:noProof/>
          <w:sz w:val="24"/>
        </w:rPr>
      </w:pPr>
      <w:r w:rsidRPr="002F0797">
        <w:rPr>
          <w:noProof/>
          <w:sz w:val="24"/>
        </w:rPr>
        <w:t>Pentru proiectele de cercetare cu dublă utilizare evaluarea propunerilor va aprecia preponderent cazul aplicațiilor civile.</w:t>
      </w:r>
    </w:p>
    <w:p w14:paraId="3B8EE555" w14:textId="77777777" w:rsidR="00F34D83" w:rsidRPr="005400D3" w:rsidRDefault="00F34D83" w:rsidP="00F34D83">
      <w:pPr>
        <w:tabs>
          <w:tab w:val="left" w:pos="3736"/>
        </w:tabs>
        <w:jc w:val="both"/>
        <w:rPr>
          <w:b/>
          <w:noProof/>
          <w:sz w:val="24"/>
        </w:rPr>
      </w:pPr>
      <w:r w:rsidRPr="005400D3">
        <w:rPr>
          <w:b/>
          <w:noProof/>
          <w:sz w:val="24"/>
        </w:rPr>
        <w:t>3. ENERGIE, MEDIU ŞI SCHIMBĂRI CLIMATICE</w:t>
      </w:r>
      <w:r w:rsidRPr="005400D3">
        <w:rPr>
          <w:b/>
          <w:noProof/>
          <w:sz w:val="24"/>
        </w:rPr>
        <w:tab/>
      </w:r>
    </w:p>
    <w:p w14:paraId="7400B6DB" w14:textId="77777777" w:rsidR="00F34D83" w:rsidRPr="004D4A17" w:rsidRDefault="00F34D83" w:rsidP="00F34D83">
      <w:pPr>
        <w:ind w:firstLine="425"/>
        <w:jc w:val="both"/>
        <w:rPr>
          <w:noProof/>
          <w:sz w:val="24"/>
        </w:rPr>
      </w:pPr>
      <w:r w:rsidRPr="004D4A17">
        <w:rPr>
          <w:noProof/>
          <w:sz w:val="24"/>
        </w:rPr>
        <w:t>3.1. Energie</w:t>
      </w:r>
    </w:p>
    <w:p w14:paraId="5A73EC9D" w14:textId="77777777" w:rsidR="00F34D83" w:rsidRPr="004D4A17" w:rsidRDefault="00F34D83" w:rsidP="008C54DB">
      <w:pPr>
        <w:pStyle w:val="ListParagraph"/>
        <w:numPr>
          <w:ilvl w:val="2"/>
          <w:numId w:val="144"/>
        </w:numPr>
        <w:spacing w:after="0"/>
        <w:jc w:val="both"/>
        <w:rPr>
          <w:noProof/>
          <w:sz w:val="24"/>
          <w:szCs w:val="24"/>
        </w:rPr>
      </w:pPr>
      <w:r w:rsidRPr="004D4A17">
        <w:rPr>
          <w:noProof/>
          <w:sz w:val="24"/>
          <w:szCs w:val="24"/>
        </w:rPr>
        <w:t>Creşterea eficientei energetice la generare, transport  şi distributie şi la consumator</w:t>
      </w:r>
    </w:p>
    <w:p w14:paraId="2C492305" w14:textId="77777777" w:rsidR="00F34D83" w:rsidRPr="004D4A17" w:rsidRDefault="00F34D83" w:rsidP="008C54DB">
      <w:pPr>
        <w:pStyle w:val="ListParagraph"/>
        <w:numPr>
          <w:ilvl w:val="2"/>
          <w:numId w:val="144"/>
        </w:numPr>
        <w:spacing w:after="0"/>
        <w:jc w:val="both"/>
        <w:rPr>
          <w:noProof/>
          <w:sz w:val="24"/>
          <w:szCs w:val="24"/>
        </w:rPr>
      </w:pPr>
      <w:r w:rsidRPr="004D4A17">
        <w:rPr>
          <w:noProof/>
          <w:sz w:val="24"/>
          <w:szCs w:val="24"/>
        </w:rPr>
        <w:t>Resurse energetice convenţionale, neconvenţionale şi regenerabile</w:t>
      </w:r>
    </w:p>
    <w:p w14:paraId="0CD14472" w14:textId="77777777" w:rsidR="00F34D83" w:rsidRPr="004D4A17" w:rsidRDefault="00F34D83" w:rsidP="008C54DB">
      <w:pPr>
        <w:pStyle w:val="ListParagraph"/>
        <w:numPr>
          <w:ilvl w:val="2"/>
          <w:numId w:val="144"/>
        </w:numPr>
        <w:spacing w:after="0"/>
        <w:jc w:val="both"/>
        <w:rPr>
          <w:noProof/>
          <w:sz w:val="24"/>
          <w:szCs w:val="24"/>
        </w:rPr>
      </w:pPr>
      <w:r w:rsidRPr="004D4A17">
        <w:rPr>
          <w:bCs/>
          <w:noProof/>
          <w:sz w:val="24"/>
          <w:szCs w:val="24"/>
        </w:rPr>
        <w:t>Tehnologii inovative de stocare a energiei</w:t>
      </w:r>
    </w:p>
    <w:p w14:paraId="533B83C8" w14:textId="77777777" w:rsidR="00F34D83" w:rsidRPr="004D4A17" w:rsidRDefault="00F34D83" w:rsidP="008C54DB">
      <w:pPr>
        <w:pStyle w:val="ListParagraph"/>
        <w:numPr>
          <w:ilvl w:val="2"/>
          <w:numId w:val="144"/>
        </w:numPr>
        <w:spacing w:after="0"/>
        <w:jc w:val="both"/>
        <w:rPr>
          <w:noProof/>
          <w:sz w:val="24"/>
          <w:szCs w:val="24"/>
        </w:rPr>
      </w:pPr>
      <w:r w:rsidRPr="004D4A17">
        <w:rPr>
          <w:noProof/>
          <w:sz w:val="24"/>
          <w:szCs w:val="24"/>
        </w:rPr>
        <w:t>Tehnologii  curate de producere a energiei pe baza combustibililor fosili</w:t>
      </w:r>
    </w:p>
    <w:p w14:paraId="2D3B7C9A" w14:textId="77777777" w:rsidR="00F34D83" w:rsidRPr="004D4A17" w:rsidRDefault="00F34D83" w:rsidP="008C54DB">
      <w:pPr>
        <w:pStyle w:val="ListParagraph"/>
        <w:numPr>
          <w:ilvl w:val="2"/>
          <w:numId w:val="144"/>
        </w:numPr>
        <w:spacing w:after="0"/>
        <w:jc w:val="both"/>
        <w:rPr>
          <w:noProof/>
          <w:sz w:val="24"/>
          <w:szCs w:val="24"/>
        </w:rPr>
      </w:pPr>
      <w:r>
        <w:rPr>
          <w:noProof/>
          <w:sz w:val="24"/>
          <w:szCs w:val="24"/>
        </w:rPr>
        <w:t xml:space="preserve">Instalații energetice de generație nouă </w:t>
      </w:r>
    </w:p>
    <w:p w14:paraId="5E27FDD4" w14:textId="77777777" w:rsidR="00F34D83" w:rsidRPr="004D4A17" w:rsidRDefault="00F34D83" w:rsidP="00F34D83">
      <w:pPr>
        <w:ind w:firstLine="425"/>
        <w:jc w:val="both"/>
        <w:rPr>
          <w:noProof/>
          <w:sz w:val="24"/>
        </w:rPr>
      </w:pPr>
      <w:r w:rsidRPr="004D4A17">
        <w:rPr>
          <w:noProof/>
          <w:sz w:val="24"/>
        </w:rPr>
        <w:t>3.2. Mediu și schimbări climatice</w:t>
      </w:r>
    </w:p>
    <w:p w14:paraId="3F419EB5" w14:textId="77777777" w:rsidR="00F34D83" w:rsidRPr="004D4A17" w:rsidRDefault="00F34D83" w:rsidP="008C54DB">
      <w:pPr>
        <w:pStyle w:val="ListParagraph"/>
        <w:numPr>
          <w:ilvl w:val="2"/>
          <w:numId w:val="145"/>
        </w:numPr>
        <w:jc w:val="both"/>
        <w:rPr>
          <w:noProof/>
          <w:sz w:val="24"/>
          <w:szCs w:val="24"/>
        </w:rPr>
      </w:pPr>
      <w:r w:rsidRPr="004D4A17">
        <w:rPr>
          <w:noProof/>
          <w:sz w:val="24"/>
          <w:szCs w:val="24"/>
        </w:rPr>
        <w:t>Utilizarea optimă a resurselor convenționale şi neconvenționale de apă</w:t>
      </w:r>
    </w:p>
    <w:p w14:paraId="537266C9" w14:textId="77777777" w:rsidR="00F34D83" w:rsidRPr="004D4A17" w:rsidRDefault="00F34D83" w:rsidP="008C54DB">
      <w:pPr>
        <w:pStyle w:val="ListParagraph"/>
        <w:numPr>
          <w:ilvl w:val="2"/>
          <w:numId w:val="145"/>
        </w:numPr>
        <w:jc w:val="both"/>
        <w:rPr>
          <w:noProof/>
          <w:sz w:val="24"/>
          <w:szCs w:val="24"/>
        </w:rPr>
      </w:pPr>
      <w:r w:rsidRPr="004D4A17">
        <w:rPr>
          <w:noProof/>
          <w:sz w:val="24"/>
          <w:szCs w:val="24"/>
        </w:rPr>
        <w:t xml:space="preserve">Gestionarea riscului indus de schimbările climatice asupra resurselor </w:t>
      </w:r>
    </w:p>
    <w:p w14:paraId="66DE0F79" w14:textId="77777777" w:rsidR="00F34D83" w:rsidRPr="004D4A17" w:rsidRDefault="00F34D83" w:rsidP="00F34D83">
      <w:pPr>
        <w:ind w:left="720" w:hanging="295"/>
        <w:jc w:val="both"/>
        <w:rPr>
          <w:noProof/>
          <w:sz w:val="24"/>
        </w:rPr>
      </w:pPr>
      <w:r w:rsidRPr="004D4A17">
        <w:rPr>
          <w:noProof/>
          <w:sz w:val="24"/>
        </w:rPr>
        <w:t>3.3. Sisteme inteligente</w:t>
      </w:r>
    </w:p>
    <w:p w14:paraId="700488B8" w14:textId="77777777" w:rsidR="00F34D83" w:rsidRPr="004D4A17" w:rsidRDefault="00F34D83" w:rsidP="00F34D83">
      <w:pPr>
        <w:pStyle w:val="ListParagraph"/>
        <w:ind w:left="0" w:firstLine="720"/>
        <w:jc w:val="both"/>
        <w:rPr>
          <w:noProof/>
          <w:sz w:val="24"/>
          <w:szCs w:val="24"/>
        </w:rPr>
      </w:pPr>
      <w:r w:rsidRPr="004D4A17">
        <w:rPr>
          <w:noProof/>
          <w:sz w:val="24"/>
          <w:szCs w:val="24"/>
        </w:rPr>
        <w:t>3.3.1  Oraşul inteligent</w:t>
      </w:r>
    </w:p>
    <w:p w14:paraId="78FDED08" w14:textId="77777777" w:rsidR="00F34D83" w:rsidRPr="005400D3" w:rsidRDefault="00F34D83" w:rsidP="00F34D83">
      <w:pPr>
        <w:jc w:val="both"/>
        <w:rPr>
          <w:b/>
          <w:noProof/>
          <w:sz w:val="24"/>
        </w:rPr>
      </w:pPr>
      <w:r w:rsidRPr="005400D3">
        <w:rPr>
          <w:b/>
          <w:noProof/>
          <w:sz w:val="24"/>
        </w:rPr>
        <w:t>4. ECO-NANO-TEHNOLOGII ȘI MATERIALE AVANSATE</w:t>
      </w:r>
    </w:p>
    <w:p w14:paraId="407B4537" w14:textId="77777777" w:rsidR="00F34D83" w:rsidRPr="004D4A17" w:rsidRDefault="00F34D83" w:rsidP="00F34D83">
      <w:pPr>
        <w:ind w:firstLine="426"/>
        <w:jc w:val="both"/>
        <w:rPr>
          <w:noProof/>
          <w:sz w:val="24"/>
        </w:rPr>
      </w:pPr>
      <w:r w:rsidRPr="004D4A17">
        <w:rPr>
          <w:noProof/>
          <w:sz w:val="24"/>
        </w:rPr>
        <w:t>4.1. Echipamente de transport</w:t>
      </w:r>
    </w:p>
    <w:p w14:paraId="541B2BD1" w14:textId="77777777" w:rsidR="00F34D83" w:rsidRPr="005400D3" w:rsidRDefault="00F34D83" w:rsidP="00F34D83">
      <w:pPr>
        <w:jc w:val="both"/>
        <w:rPr>
          <w:noProof/>
          <w:sz w:val="24"/>
          <w:szCs w:val="24"/>
        </w:rPr>
      </w:pPr>
      <w:r>
        <w:rPr>
          <w:noProof/>
          <w:sz w:val="24"/>
          <w:szCs w:val="24"/>
        </w:rPr>
        <w:t xml:space="preserve">4.1.1. </w:t>
      </w:r>
      <w:r w:rsidRPr="005400D3">
        <w:rPr>
          <w:noProof/>
          <w:sz w:val="24"/>
          <w:szCs w:val="24"/>
        </w:rPr>
        <w:t>Noi generații de vehicule şi tehnologii ecologice şi eficiente energetic</w:t>
      </w:r>
    </w:p>
    <w:p w14:paraId="316CCCCA" w14:textId="77777777" w:rsidR="00F34D83" w:rsidRPr="004D4A17" w:rsidRDefault="00F34D83" w:rsidP="00F34D83">
      <w:pPr>
        <w:ind w:firstLine="426"/>
        <w:jc w:val="both"/>
        <w:rPr>
          <w:noProof/>
          <w:sz w:val="24"/>
        </w:rPr>
      </w:pPr>
      <w:r w:rsidRPr="004D4A17">
        <w:rPr>
          <w:noProof/>
          <w:sz w:val="24"/>
        </w:rPr>
        <w:t>4.2 Echipamente pt producerea de bioresurse</w:t>
      </w:r>
    </w:p>
    <w:p w14:paraId="35F92F62" w14:textId="77777777" w:rsidR="00F34D83" w:rsidRPr="004D4A17" w:rsidRDefault="00F34D83" w:rsidP="00F34D83">
      <w:pPr>
        <w:pStyle w:val="ListParagraph"/>
        <w:ind w:left="360" w:firstLine="360"/>
        <w:jc w:val="both"/>
        <w:rPr>
          <w:noProof/>
          <w:sz w:val="24"/>
          <w:szCs w:val="24"/>
        </w:rPr>
      </w:pPr>
      <w:r w:rsidRPr="004D4A17">
        <w:rPr>
          <w:noProof/>
          <w:sz w:val="24"/>
          <w:szCs w:val="24"/>
        </w:rPr>
        <w:t>4.2.1 Tehnologii, echipamente şi sisteme tehnice pentru producția de bioresurse</w:t>
      </w:r>
    </w:p>
    <w:p w14:paraId="339B9FD0" w14:textId="77777777" w:rsidR="00F34D83" w:rsidRPr="004D4A17" w:rsidRDefault="00F34D83" w:rsidP="00F34D83">
      <w:pPr>
        <w:ind w:firstLine="425"/>
        <w:jc w:val="both"/>
        <w:rPr>
          <w:noProof/>
          <w:sz w:val="24"/>
        </w:rPr>
      </w:pPr>
      <w:r w:rsidRPr="004D4A17">
        <w:rPr>
          <w:noProof/>
          <w:sz w:val="24"/>
        </w:rPr>
        <w:t>4.3. Tehnologii de depoluare</w:t>
      </w:r>
    </w:p>
    <w:p w14:paraId="744EC6E6" w14:textId="77777777" w:rsidR="00F34D83" w:rsidRPr="004D4A17" w:rsidRDefault="00F34D83" w:rsidP="00F34D83">
      <w:pPr>
        <w:pStyle w:val="ListParagraph"/>
        <w:ind w:left="360" w:firstLine="360"/>
        <w:jc w:val="both"/>
        <w:rPr>
          <w:noProof/>
          <w:sz w:val="24"/>
          <w:szCs w:val="24"/>
        </w:rPr>
      </w:pPr>
      <w:r w:rsidRPr="004D4A17">
        <w:rPr>
          <w:noProof/>
          <w:sz w:val="24"/>
          <w:szCs w:val="24"/>
        </w:rPr>
        <w:t xml:space="preserve">4.3.1 Tehnologii de depoluare şi valorificare a deşeurilor </w:t>
      </w:r>
    </w:p>
    <w:p w14:paraId="0D316BAE" w14:textId="77777777" w:rsidR="00F34D83" w:rsidRPr="004D4A17" w:rsidRDefault="00F34D83" w:rsidP="00F34D83">
      <w:pPr>
        <w:ind w:left="720" w:hanging="294"/>
        <w:jc w:val="both"/>
        <w:rPr>
          <w:noProof/>
          <w:sz w:val="24"/>
        </w:rPr>
      </w:pPr>
      <w:r w:rsidRPr="004D4A17">
        <w:rPr>
          <w:noProof/>
          <w:sz w:val="24"/>
        </w:rPr>
        <w:lastRenderedPageBreak/>
        <w:t>4.4. Materiale</w:t>
      </w:r>
    </w:p>
    <w:p w14:paraId="3BFCAB15" w14:textId="77777777" w:rsidR="00F34D83" w:rsidRPr="004D4A17" w:rsidRDefault="00F34D83" w:rsidP="00F34D83">
      <w:pPr>
        <w:pStyle w:val="ListParagraph"/>
        <w:ind w:left="1440" w:hanging="720"/>
        <w:jc w:val="both"/>
        <w:rPr>
          <w:noProof/>
          <w:sz w:val="24"/>
          <w:szCs w:val="24"/>
        </w:rPr>
      </w:pPr>
      <w:r w:rsidRPr="004D4A17">
        <w:rPr>
          <w:noProof/>
          <w:sz w:val="24"/>
          <w:szCs w:val="24"/>
        </w:rPr>
        <w:t>4.4.1 Substituția materialelor critice şi creşterea duratei de funcționare a materialelor prin acoperiri funcționale</w:t>
      </w:r>
    </w:p>
    <w:p w14:paraId="673C194C" w14:textId="77777777" w:rsidR="00F34D83" w:rsidRPr="004D4A17" w:rsidRDefault="00F34D83" w:rsidP="00F34D83">
      <w:pPr>
        <w:pStyle w:val="ListParagraph"/>
        <w:ind w:left="0" w:firstLine="720"/>
        <w:jc w:val="both"/>
        <w:rPr>
          <w:noProof/>
          <w:sz w:val="24"/>
          <w:szCs w:val="24"/>
        </w:rPr>
      </w:pPr>
      <w:r w:rsidRPr="004D4A17">
        <w:rPr>
          <w:noProof/>
          <w:sz w:val="24"/>
          <w:szCs w:val="24"/>
        </w:rPr>
        <w:t>4.4.2 Materiale polimerice, nanomateriale, nanotehnologii</w:t>
      </w:r>
    </w:p>
    <w:p w14:paraId="07A35C31" w14:textId="77777777" w:rsidR="00F34D83" w:rsidRPr="004D4A17" w:rsidRDefault="00F34D83" w:rsidP="00F34D83">
      <w:pPr>
        <w:pStyle w:val="ListParagraph"/>
        <w:ind w:left="360" w:firstLine="360"/>
        <w:jc w:val="both"/>
        <w:rPr>
          <w:noProof/>
          <w:sz w:val="24"/>
          <w:szCs w:val="24"/>
        </w:rPr>
      </w:pPr>
      <w:r w:rsidRPr="004D4A17">
        <w:rPr>
          <w:noProof/>
          <w:sz w:val="24"/>
          <w:szCs w:val="24"/>
        </w:rPr>
        <w:t>4.4.3 Materiale și tehnologii pentru sănătate</w:t>
      </w:r>
    </w:p>
    <w:p w14:paraId="211486A4" w14:textId="77777777" w:rsidR="00F34D83" w:rsidRPr="004D4A17" w:rsidRDefault="00F34D83" w:rsidP="00F34D83">
      <w:pPr>
        <w:pStyle w:val="ListParagraph"/>
        <w:ind w:left="360" w:firstLine="360"/>
        <w:jc w:val="both"/>
        <w:rPr>
          <w:noProof/>
          <w:sz w:val="24"/>
          <w:szCs w:val="24"/>
        </w:rPr>
      </w:pPr>
      <w:r w:rsidRPr="004D4A17">
        <w:rPr>
          <w:noProof/>
          <w:sz w:val="24"/>
          <w:szCs w:val="24"/>
        </w:rPr>
        <w:t>4.4.4 Materiale pentru energie</w:t>
      </w:r>
    </w:p>
    <w:p w14:paraId="2B7DF5F4" w14:textId="77777777" w:rsidR="00F34D83" w:rsidRPr="004D4A17" w:rsidRDefault="00F34D83" w:rsidP="00F34D83">
      <w:pPr>
        <w:pStyle w:val="ListParagraph"/>
        <w:ind w:left="360" w:firstLine="360"/>
        <w:jc w:val="both"/>
        <w:rPr>
          <w:noProof/>
          <w:sz w:val="24"/>
          <w:szCs w:val="24"/>
        </w:rPr>
      </w:pPr>
      <w:r w:rsidRPr="004D4A17">
        <w:rPr>
          <w:noProof/>
          <w:sz w:val="24"/>
          <w:szCs w:val="24"/>
        </w:rPr>
        <w:t>4.4.5 Materiale pentru dezvoltarea infrastructurii, construcțiilor și mijloacelor de transport</w:t>
      </w:r>
    </w:p>
    <w:p w14:paraId="1A516A35" w14:textId="77777777" w:rsidR="00F34D83" w:rsidRPr="004D4A17" w:rsidRDefault="00F34D83" w:rsidP="00F34D83">
      <w:pPr>
        <w:pStyle w:val="ListParagraph"/>
        <w:ind w:left="360" w:firstLine="360"/>
        <w:jc w:val="both"/>
        <w:rPr>
          <w:noProof/>
          <w:sz w:val="24"/>
          <w:szCs w:val="24"/>
        </w:rPr>
      </w:pPr>
      <w:r w:rsidRPr="004D4A17">
        <w:rPr>
          <w:noProof/>
          <w:sz w:val="24"/>
          <w:szCs w:val="24"/>
        </w:rPr>
        <w:t>4.4.6 Materiale avansate si tehnologii destinate aplicațiilor de nișă ale economiei</w:t>
      </w:r>
    </w:p>
    <w:p w14:paraId="4064418E" w14:textId="77777777" w:rsidR="00F34D83" w:rsidRPr="005400D3" w:rsidRDefault="00F34D83" w:rsidP="00F34D83">
      <w:pPr>
        <w:jc w:val="both"/>
        <w:rPr>
          <w:b/>
          <w:noProof/>
          <w:sz w:val="24"/>
        </w:rPr>
      </w:pPr>
      <w:r w:rsidRPr="005400D3">
        <w:rPr>
          <w:b/>
          <w:noProof/>
          <w:sz w:val="24"/>
        </w:rPr>
        <w:t>5. SĂNĂTATE</w:t>
      </w:r>
    </w:p>
    <w:p w14:paraId="6133B74E" w14:textId="77777777" w:rsidR="00F34D83" w:rsidRPr="004D4A17" w:rsidRDefault="00F34D83" w:rsidP="00F34D83">
      <w:pPr>
        <w:pStyle w:val="ListParagraph"/>
        <w:ind w:left="1440" w:hanging="720"/>
        <w:jc w:val="both"/>
        <w:rPr>
          <w:noProof/>
          <w:sz w:val="24"/>
          <w:szCs w:val="24"/>
        </w:rPr>
      </w:pPr>
      <w:r w:rsidRPr="004D4A17">
        <w:rPr>
          <w:noProof/>
          <w:sz w:val="24"/>
          <w:szCs w:val="24"/>
        </w:rPr>
        <w:t>5.1 Diagnostic precoce, tratament personalizat, monitorizare şi prognostic în oncologie</w:t>
      </w:r>
    </w:p>
    <w:p w14:paraId="180C198F" w14:textId="77777777" w:rsidR="00F34D83" w:rsidRPr="004D4A17" w:rsidRDefault="00F34D83" w:rsidP="00F34D83">
      <w:pPr>
        <w:pStyle w:val="ListParagraph"/>
        <w:ind w:left="1440" w:hanging="720"/>
        <w:jc w:val="both"/>
        <w:rPr>
          <w:noProof/>
          <w:sz w:val="24"/>
          <w:szCs w:val="24"/>
        </w:rPr>
      </w:pPr>
      <w:r w:rsidRPr="004D4A17">
        <w:rPr>
          <w:noProof/>
          <w:sz w:val="24"/>
          <w:szCs w:val="24"/>
        </w:rPr>
        <w:t>5.2 Diagnosticul rapid al bolilor infecțioase emergente și rare, identificarea unor markeri moleculari de monitorizare a răspândirii paneuropene</w:t>
      </w:r>
    </w:p>
    <w:p w14:paraId="233D3DD8" w14:textId="77777777" w:rsidR="00F34D83" w:rsidRPr="004D4A17" w:rsidRDefault="00F34D83" w:rsidP="008C54DB">
      <w:pPr>
        <w:pStyle w:val="ListParagraph"/>
        <w:numPr>
          <w:ilvl w:val="1"/>
          <w:numId w:val="146"/>
        </w:numPr>
        <w:jc w:val="both"/>
        <w:rPr>
          <w:noProof/>
          <w:sz w:val="24"/>
          <w:szCs w:val="24"/>
        </w:rPr>
      </w:pPr>
      <w:r w:rsidRPr="004D4A17">
        <w:rPr>
          <w:noProof/>
          <w:sz w:val="24"/>
          <w:szCs w:val="24"/>
        </w:rPr>
        <w:t xml:space="preserve">Îmbătrânire sănătoasă, stil de viață şi sănătate publică </w:t>
      </w:r>
    </w:p>
    <w:p w14:paraId="7F7A5876" w14:textId="77777777" w:rsidR="00F34D83" w:rsidRPr="004D4A17" w:rsidRDefault="00F34D83" w:rsidP="008C54DB">
      <w:pPr>
        <w:pStyle w:val="ListParagraph"/>
        <w:numPr>
          <w:ilvl w:val="1"/>
          <w:numId w:val="146"/>
        </w:numPr>
        <w:jc w:val="both"/>
        <w:rPr>
          <w:noProof/>
          <w:sz w:val="24"/>
          <w:szCs w:val="24"/>
        </w:rPr>
      </w:pPr>
      <w:r w:rsidRPr="004D4A17">
        <w:rPr>
          <w:noProof/>
          <w:sz w:val="24"/>
          <w:szCs w:val="24"/>
        </w:rPr>
        <w:t xml:space="preserve">Medicină reproductivă, medicină materno-fetala şi perinatală </w:t>
      </w:r>
    </w:p>
    <w:p w14:paraId="13A0B4A2" w14:textId="77777777" w:rsidR="00F34D83" w:rsidRPr="004D4A17" w:rsidRDefault="00F34D83" w:rsidP="008C54DB">
      <w:pPr>
        <w:pStyle w:val="ListParagraph"/>
        <w:numPr>
          <w:ilvl w:val="1"/>
          <w:numId w:val="146"/>
        </w:numPr>
        <w:jc w:val="both"/>
        <w:rPr>
          <w:noProof/>
          <w:sz w:val="24"/>
          <w:szCs w:val="24"/>
        </w:rPr>
      </w:pPr>
      <w:r w:rsidRPr="004D4A17">
        <w:rPr>
          <w:noProof/>
          <w:sz w:val="24"/>
          <w:szCs w:val="24"/>
        </w:rPr>
        <w:t xml:space="preserve">Cercetarea bolilor neurodegenerative şi neuroinflamatorii </w:t>
      </w:r>
    </w:p>
    <w:p w14:paraId="173E77CE" w14:textId="77777777" w:rsidR="00F34D83" w:rsidRPr="004D4A17" w:rsidRDefault="00F34D83" w:rsidP="008C54DB">
      <w:pPr>
        <w:pStyle w:val="ListParagraph"/>
        <w:numPr>
          <w:ilvl w:val="1"/>
          <w:numId w:val="146"/>
        </w:numPr>
        <w:jc w:val="both"/>
        <w:rPr>
          <w:noProof/>
          <w:sz w:val="24"/>
          <w:szCs w:val="24"/>
        </w:rPr>
      </w:pPr>
      <w:r w:rsidRPr="004D4A17">
        <w:rPr>
          <w:noProof/>
          <w:sz w:val="24"/>
          <w:szCs w:val="24"/>
        </w:rPr>
        <w:t>Studierea si metode de diagnoză și tratament pentru cele mai răspândite cauze de mortalitate şi morbiditate din Romania</w:t>
      </w:r>
    </w:p>
    <w:p w14:paraId="5286E237" w14:textId="77777777" w:rsidR="00F34D83" w:rsidRPr="004D4A17" w:rsidRDefault="00F34D83" w:rsidP="008C54DB">
      <w:pPr>
        <w:pStyle w:val="ListParagraph"/>
        <w:numPr>
          <w:ilvl w:val="1"/>
          <w:numId w:val="146"/>
        </w:numPr>
        <w:jc w:val="both"/>
        <w:rPr>
          <w:noProof/>
          <w:sz w:val="24"/>
          <w:szCs w:val="24"/>
        </w:rPr>
      </w:pPr>
      <w:r w:rsidRPr="004D4A17">
        <w:rPr>
          <w:noProof/>
          <w:sz w:val="24"/>
          <w:szCs w:val="24"/>
        </w:rPr>
        <w:t>Terapie personalizată / de grup şi monitorizare terapeutică</w:t>
      </w:r>
    </w:p>
    <w:p w14:paraId="1BA143A8" w14:textId="77777777" w:rsidR="00F34D83" w:rsidRPr="004D4A17" w:rsidRDefault="00F34D83" w:rsidP="00F34D83">
      <w:pPr>
        <w:pStyle w:val="ListParagraph"/>
        <w:ind w:left="1440" w:hanging="720"/>
        <w:jc w:val="both"/>
        <w:rPr>
          <w:noProof/>
          <w:sz w:val="24"/>
          <w:szCs w:val="24"/>
        </w:rPr>
      </w:pPr>
      <w:r w:rsidRPr="004D4A17">
        <w:rPr>
          <w:noProof/>
          <w:color w:val="000000"/>
          <w:sz w:val="24"/>
          <w:szCs w:val="24"/>
        </w:rPr>
        <w:t>5.8 Personalizarea terapiei medicamentoase pe baza datelor farmacocinetice, farmacogenomice și corelațiilor farmacocinetice-farmacodinamice. Prevenirea rezistenței la chimioterapie</w:t>
      </w:r>
    </w:p>
    <w:p w14:paraId="14AD382F" w14:textId="77777777" w:rsidR="00F34D83" w:rsidRPr="004D4A17" w:rsidRDefault="00F34D83" w:rsidP="00F34D83">
      <w:pPr>
        <w:pStyle w:val="ListParagraph"/>
        <w:ind w:left="1440" w:hanging="720"/>
        <w:jc w:val="both"/>
        <w:rPr>
          <w:noProof/>
          <w:sz w:val="24"/>
          <w:szCs w:val="24"/>
        </w:rPr>
      </w:pPr>
      <w:r w:rsidRPr="004D4A17">
        <w:rPr>
          <w:noProof/>
          <w:sz w:val="24"/>
          <w:szCs w:val="24"/>
        </w:rPr>
        <w:t>5.9 Evaluarea calităţii şi a riscului utilizării neraționale la nivel populațional a medicamentelor şi suplimentelor alimentare</w:t>
      </w:r>
    </w:p>
    <w:p w14:paraId="545126BC" w14:textId="77777777" w:rsidR="00F34D83" w:rsidRPr="004D4A17" w:rsidRDefault="00F34D83" w:rsidP="00F34D83">
      <w:pPr>
        <w:pStyle w:val="ListParagraph"/>
        <w:ind w:left="1440" w:hanging="720"/>
        <w:jc w:val="both"/>
        <w:rPr>
          <w:noProof/>
          <w:sz w:val="24"/>
          <w:szCs w:val="24"/>
        </w:rPr>
      </w:pPr>
      <w:r w:rsidRPr="004D4A17">
        <w:rPr>
          <w:noProof/>
          <w:sz w:val="24"/>
          <w:szCs w:val="24"/>
        </w:rPr>
        <w:t>5.10 Farmacologie şi toxicologie sistemică cantitativă: corelare, modelare şi predicție</w:t>
      </w:r>
    </w:p>
    <w:p w14:paraId="4847D4F6" w14:textId="77777777" w:rsidR="00F34D83" w:rsidRPr="005F6B94" w:rsidRDefault="00F34D83" w:rsidP="00F34D83">
      <w:pPr>
        <w:pStyle w:val="ListParagraph"/>
        <w:ind w:left="1440" w:hanging="720"/>
        <w:jc w:val="both"/>
        <w:rPr>
          <w:noProof/>
          <w:color w:val="000000"/>
          <w:sz w:val="24"/>
          <w:szCs w:val="24"/>
        </w:rPr>
      </w:pPr>
      <w:r w:rsidRPr="004D4A17">
        <w:rPr>
          <w:noProof/>
          <w:color w:val="000000"/>
          <w:sz w:val="24"/>
          <w:szCs w:val="24"/>
        </w:rPr>
        <w:t xml:space="preserve">5.11 Dezvoltarea de noi </w:t>
      </w:r>
      <w:r w:rsidRPr="005F6B94">
        <w:rPr>
          <w:noProof/>
          <w:color w:val="000000"/>
          <w:sz w:val="24"/>
          <w:szCs w:val="24"/>
        </w:rPr>
        <w:t>substanțe active și medicamente mai bune prin design, formulare și control</w:t>
      </w:r>
    </w:p>
    <w:p w14:paraId="06C1B2F8" w14:textId="77777777" w:rsidR="00F34D83" w:rsidRDefault="00F34D83" w:rsidP="00F34D83">
      <w:pPr>
        <w:pStyle w:val="ListParagraph"/>
        <w:ind w:left="1440" w:hanging="720"/>
        <w:jc w:val="both"/>
        <w:rPr>
          <w:noProof/>
          <w:color w:val="000000"/>
          <w:sz w:val="24"/>
          <w:szCs w:val="24"/>
        </w:rPr>
      </w:pPr>
    </w:p>
    <w:p w14:paraId="4FFB8027" w14:textId="77777777" w:rsidR="00F34D83" w:rsidRDefault="00F34D83" w:rsidP="00F34D83">
      <w:pPr>
        <w:pStyle w:val="ListParagraph"/>
        <w:ind w:left="1440" w:hanging="720"/>
        <w:jc w:val="both"/>
        <w:rPr>
          <w:noProof/>
          <w:color w:val="000000"/>
          <w:sz w:val="24"/>
          <w:szCs w:val="24"/>
        </w:rPr>
      </w:pPr>
    </w:p>
    <w:p w14:paraId="7E702A83" w14:textId="77777777" w:rsidR="00F34D83" w:rsidRDefault="00F34D83" w:rsidP="00F34D83">
      <w:r>
        <w:br w:type="page"/>
      </w:r>
    </w:p>
    <w:p w14:paraId="301BD555" w14:textId="77777777" w:rsidR="00F34D83" w:rsidRPr="00827A37" w:rsidRDefault="00F34D83" w:rsidP="00F34D83">
      <w:pPr>
        <w:spacing w:line="360" w:lineRule="auto"/>
        <w:jc w:val="right"/>
        <w:rPr>
          <w:b/>
          <w:noProof/>
          <w:sz w:val="24"/>
        </w:rPr>
      </w:pPr>
      <w:r w:rsidRPr="00827A37">
        <w:rPr>
          <w:b/>
          <w:noProof/>
          <w:sz w:val="24"/>
        </w:rPr>
        <w:lastRenderedPageBreak/>
        <w:t>ANEXA 4</w:t>
      </w:r>
    </w:p>
    <w:p w14:paraId="36D3ED87" w14:textId="77777777" w:rsidR="00F34D83" w:rsidRPr="00827A37" w:rsidRDefault="00F34D83" w:rsidP="00F34D83">
      <w:pPr>
        <w:spacing w:after="0" w:line="240" w:lineRule="auto"/>
        <w:jc w:val="center"/>
        <w:rPr>
          <w:b/>
          <w:noProof/>
          <w:sz w:val="24"/>
        </w:rPr>
      </w:pPr>
      <w:r w:rsidRPr="00827A37">
        <w:rPr>
          <w:b/>
          <w:noProof/>
          <w:sz w:val="24"/>
        </w:rPr>
        <w:t xml:space="preserve">Notă de fundamentare privind valorile cuprinse în bugetele orientative din </w:t>
      </w:r>
    </w:p>
    <w:p w14:paraId="7B4C311A" w14:textId="77777777" w:rsidR="00F34D83" w:rsidRPr="00827A37" w:rsidRDefault="00F34D83" w:rsidP="00F34D83">
      <w:pPr>
        <w:spacing w:line="360" w:lineRule="auto"/>
        <w:jc w:val="center"/>
        <w:rPr>
          <w:b/>
          <w:noProof/>
          <w:sz w:val="24"/>
        </w:rPr>
      </w:pPr>
      <w:r w:rsidRPr="00827A37">
        <w:rPr>
          <w:b/>
          <w:noProof/>
          <w:sz w:val="24"/>
        </w:rPr>
        <w:t>Cererea de Finanţare</w:t>
      </w:r>
    </w:p>
    <w:p w14:paraId="3504A337" w14:textId="77777777" w:rsidR="00F34D83" w:rsidRPr="00827A37" w:rsidRDefault="00F34D83" w:rsidP="00F34D83">
      <w:pPr>
        <w:pStyle w:val="Default"/>
        <w:rPr>
          <w:noProof/>
        </w:rPr>
      </w:pPr>
    </w:p>
    <w:p w14:paraId="0DF636B2" w14:textId="77777777" w:rsidR="00F34D83" w:rsidRPr="00827A37" w:rsidRDefault="00F34D83" w:rsidP="00F34D83">
      <w:pPr>
        <w:pStyle w:val="Default"/>
        <w:spacing w:after="120"/>
        <w:jc w:val="both"/>
        <w:rPr>
          <w:noProof/>
        </w:rPr>
      </w:pPr>
      <w:r w:rsidRPr="00827A37">
        <w:rPr>
          <w:iCs/>
          <w:noProof/>
        </w:rPr>
        <w:t>Nota de fundamentare trebuie să conţină:</w:t>
      </w:r>
    </w:p>
    <w:p w14:paraId="399D099B" w14:textId="77777777" w:rsidR="00F34D83" w:rsidRPr="00827A37" w:rsidRDefault="00F34D83" w:rsidP="00F34D83">
      <w:pPr>
        <w:pStyle w:val="Default"/>
        <w:spacing w:after="120"/>
        <w:jc w:val="both"/>
        <w:rPr>
          <w:noProof/>
        </w:rPr>
      </w:pPr>
      <w:r w:rsidRPr="00827A37">
        <w:rPr>
          <w:noProof/>
        </w:rPr>
        <w:t xml:space="preserve">- Justificări/fundamentări pentru valorile solicitate (pentru lucrări şi bunuri din cererea de finanţare depusă); </w:t>
      </w:r>
    </w:p>
    <w:p w14:paraId="588648F6" w14:textId="77777777" w:rsidR="00F34D83" w:rsidRPr="00827A37" w:rsidRDefault="00F34D83" w:rsidP="00F34D83">
      <w:pPr>
        <w:pStyle w:val="Default"/>
        <w:spacing w:after="120"/>
        <w:jc w:val="both"/>
        <w:rPr>
          <w:noProof/>
        </w:rPr>
      </w:pPr>
      <w:r w:rsidRPr="00827A37">
        <w:rPr>
          <w:noProof/>
        </w:rPr>
        <w:t>- Preţurile orientative care au stat la baza fundamentărilor;</w:t>
      </w:r>
    </w:p>
    <w:p w14:paraId="32A9F469" w14:textId="77777777" w:rsidR="00F34D83" w:rsidRPr="00827A37" w:rsidRDefault="00F34D83" w:rsidP="00F34D83">
      <w:pPr>
        <w:pStyle w:val="Default"/>
        <w:spacing w:after="120"/>
        <w:jc w:val="both"/>
        <w:rPr>
          <w:noProof/>
        </w:rPr>
      </w:pPr>
      <w:r w:rsidRPr="00827A37">
        <w:rPr>
          <w:noProof/>
        </w:rPr>
        <w:t>- Oferte de preţ, care au stat la baza stabilirii bugetelor orientative (minim 2 oferte - se transmit împreună cu nota de fundamentare, scanate, în format electronic).</w:t>
      </w:r>
    </w:p>
    <w:p w14:paraId="3D124154" w14:textId="7B3A4699" w:rsidR="00F34D83" w:rsidRPr="00827A37" w:rsidRDefault="00F34D83" w:rsidP="00F34D83">
      <w:pPr>
        <w:pStyle w:val="Default"/>
        <w:spacing w:after="120"/>
        <w:jc w:val="both"/>
        <w:rPr>
          <w:noProof/>
        </w:rPr>
      </w:pPr>
      <w:r w:rsidRPr="00827A37">
        <w:t xml:space="preserve">Datele din nota de fundamentare trebuie să fie corelate cu  </w:t>
      </w:r>
      <w:r w:rsidR="00A026BC">
        <w:t>capitolul</w:t>
      </w:r>
      <w:r w:rsidRPr="00827A37">
        <w:t xml:space="preserve">  </w:t>
      </w:r>
      <w:r w:rsidRPr="00356FEB">
        <w:rPr>
          <w:i/>
        </w:rPr>
        <w:t>Plan de achiziții</w:t>
      </w:r>
      <w:r w:rsidRPr="00827A37">
        <w:t xml:space="preserve">  şi </w:t>
      </w:r>
      <w:r w:rsidR="00A026BC">
        <w:t>capitolul</w:t>
      </w:r>
      <w:r w:rsidRPr="00827A37">
        <w:t xml:space="preserve">  </w:t>
      </w:r>
      <w:r w:rsidRPr="00356FEB">
        <w:rPr>
          <w:i/>
        </w:rPr>
        <w:t>Buget, activități și cheltuieli</w:t>
      </w:r>
      <w:r w:rsidRPr="00827A37">
        <w:t xml:space="preserve"> din cererea de finanțare.</w:t>
      </w:r>
    </w:p>
    <w:p w14:paraId="0060FD8D" w14:textId="77777777" w:rsidR="00F34D83" w:rsidRPr="00827A37" w:rsidRDefault="00F34D83" w:rsidP="00F34D83">
      <w:pPr>
        <w:pStyle w:val="Default"/>
        <w:spacing w:after="120"/>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3125"/>
        <w:gridCol w:w="1212"/>
        <w:gridCol w:w="1231"/>
        <w:gridCol w:w="1708"/>
        <w:gridCol w:w="1672"/>
      </w:tblGrid>
      <w:tr w:rsidR="00F34D83" w:rsidRPr="00624911" w14:paraId="081C6B27" w14:textId="77777777" w:rsidTr="00132342">
        <w:tc>
          <w:tcPr>
            <w:tcW w:w="623" w:type="dxa"/>
          </w:tcPr>
          <w:p w14:paraId="23EBA905" w14:textId="77777777" w:rsidR="00F34D83" w:rsidRPr="00624911" w:rsidRDefault="00F34D83" w:rsidP="00132342">
            <w:pPr>
              <w:spacing w:after="0" w:line="240" w:lineRule="auto"/>
              <w:jc w:val="both"/>
              <w:rPr>
                <w:b/>
                <w:iCs/>
                <w:noProof/>
                <w:color w:val="000000"/>
              </w:rPr>
            </w:pPr>
            <w:r w:rsidRPr="00624911">
              <w:rPr>
                <w:b/>
                <w:iCs/>
                <w:noProof/>
                <w:color w:val="000000"/>
              </w:rPr>
              <w:t>Cod</w:t>
            </w:r>
          </w:p>
        </w:tc>
        <w:tc>
          <w:tcPr>
            <w:tcW w:w="3125" w:type="dxa"/>
          </w:tcPr>
          <w:p w14:paraId="22BFF166" w14:textId="77777777" w:rsidR="00F34D83" w:rsidRPr="00624911" w:rsidRDefault="00F34D83" w:rsidP="00132342">
            <w:pPr>
              <w:spacing w:after="0" w:line="240" w:lineRule="auto"/>
              <w:jc w:val="center"/>
              <w:rPr>
                <w:b/>
                <w:iCs/>
                <w:noProof/>
                <w:color w:val="000000"/>
              </w:rPr>
            </w:pPr>
            <w:r w:rsidRPr="00624911">
              <w:rPr>
                <w:b/>
                <w:iCs/>
                <w:noProof/>
                <w:color w:val="000000"/>
              </w:rPr>
              <w:t>Denumire cheltuială</w:t>
            </w:r>
          </w:p>
          <w:p w14:paraId="389C89FB" w14:textId="77777777" w:rsidR="00F34D83" w:rsidRPr="00624911" w:rsidRDefault="00F34D83" w:rsidP="00132342">
            <w:pPr>
              <w:spacing w:after="0" w:line="240" w:lineRule="auto"/>
              <w:jc w:val="center"/>
              <w:rPr>
                <w:b/>
                <w:iCs/>
                <w:noProof/>
                <w:color w:val="000000"/>
              </w:rPr>
            </w:pPr>
            <w:r w:rsidRPr="00624911">
              <w:rPr>
                <w:b/>
                <w:iCs/>
                <w:noProof/>
                <w:color w:val="000000"/>
              </w:rPr>
              <w:t>(conform tabelului 8.1)</w:t>
            </w:r>
          </w:p>
        </w:tc>
        <w:tc>
          <w:tcPr>
            <w:tcW w:w="1212" w:type="dxa"/>
          </w:tcPr>
          <w:p w14:paraId="6866374D" w14:textId="77777777" w:rsidR="00F34D83" w:rsidRPr="00624911" w:rsidRDefault="00F34D83" w:rsidP="00132342">
            <w:pPr>
              <w:spacing w:after="0" w:line="240" w:lineRule="auto"/>
              <w:rPr>
                <w:b/>
                <w:iCs/>
                <w:noProof/>
                <w:color w:val="000000"/>
              </w:rPr>
            </w:pPr>
            <w:r w:rsidRPr="00624911">
              <w:rPr>
                <w:b/>
                <w:iCs/>
                <w:noProof/>
                <w:color w:val="000000"/>
              </w:rPr>
              <w:t>Număr</w:t>
            </w:r>
          </w:p>
          <w:p w14:paraId="34646C00" w14:textId="77777777" w:rsidR="00F34D83" w:rsidRPr="00624911" w:rsidRDefault="00F34D83" w:rsidP="00132342">
            <w:pPr>
              <w:spacing w:after="0" w:line="240" w:lineRule="auto"/>
              <w:rPr>
                <w:b/>
                <w:iCs/>
                <w:noProof/>
                <w:color w:val="000000"/>
              </w:rPr>
            </w:pPr>
          </w:p>
          <w:p w14:paraId="0B900C7A" w14:textId="77777777" w:rsidR="00F34D83" w:rsidRPr="00624911" w:rsidRDefault="00F34D83" w:rsidP="00132342">
            <w:pPr>
              <w:spacing w:after="0" w:line="240" w:lineRule="auto"/>
              <w:jc w:val="center"/>
              <w:rPr>
                <w:b/>
                <w:iCs/>
                <w:noProof/>
                <w:color w:val="000000"/>
              </w:rPr>
            </w:pPr>
          </w:p>
        </w:tc>
        <w:tc>
          <w:tcPr>
            <w:tcW w:w="1231" w:type="dxa"/>
          </w:tcPr>
          <w:p w14:paraId="303B5AF2" w14:textId="77777777" w:rsidR="00F34D83" w:rsidRPr="00624911" w:rsidRDefault="00F34D83" w:rsidP="00132342">
            <w:pPr>
              <w:spacing w:after="0" w:line="240" w:lineRule="auto"/>
              <w:rPr>
                <w:b/>
                <w:iCs/>
                <w:noProof/>
                <w:color w:val="000000"/>
              </w:rPr>
            </w:pPr>
            <w:r w:rsidRPr="00624911">
              <w:rPr>
                <w:b/>
                <w:iCs/>
                <w:noProof/>
                <w:color w:val="000000"/>
              </w:rPr>
              <w:t>Preţuri orientative</w:t>
            </w:r>
          </w:p>
          <w:p w14:paraId="701CB959" w14:textId="77777777" w:rsidR="00F34D83" w:rsidRPr="00624911" w:rsidRDefault="00F34D83" w:rsidP="00132342">
            <w:pPr>
              <w:spacing w:after="0" w:line="240" w:lineRule="auto"/>
              <w:jc w:val="center"/>
              <w:rPr>
                <w:b/>
                <w:iCs/>
                <w:noProof/>
                <w:color w:val="000000"/>
              </w:rPr>
            </w:pPr>
            <w:r w:rsidRPr="00624911">
              <w:rPr>
                <w:b/>
                <w:iCs/>
                <w:noProof/>
                <w:color w:val="000000"/>
              </w:rPr>
              <w:t>(lei)</w:t>
            </w:r>
          </w:p>
          <w:p w14:paraId="18FF7775" w14:textId="77777777" w:rsidR="00F34D83" w:rsidRPr="00624911" w:rsidRDefault="00F34D83" w:rsidP="00132342">
            <w:pPr>
              <w:spacing w:after="0" w:line="240" w:lineRule="auto"/>
              <w:jc w:val="center"/>
              <w:rPr>
                <w:b/>
                <w:iCs/>
                <w:noProof/>
                <w:color w:val="000000"/>
              </w:rPr>
            </w:pPr>
          </w:p>
        </w:tc>
        <w:tc>
          <w:tcPr>
            <w:tcW w:w="1708" w:type="dxa"/>
          </w:tcPr>
          <w:p w14:paraId="1B967B2E" w14:textId="77777777" w:rsidR="00F34D83" w:rsidRPr="00624911" w:rsidRDefault="00F34D83" w:rsidP="00132342">
            <w:pPr>
              <w:spacing w:after="0" w:line="240" w:lineRule="auto"/>
              <w:jc w:val="center"/>
              <w:rPr>
                <w:b/>
                <w:iCs/>
                <w:noProof/>
                <w:color w:val="000000"/>
              </w:rPr>
            </w:pPr>
            <w:r w:rsidRPr="00624911">
              <w:rPr>
                <w:b/>
                <w:noProof/>
              </w:rPr>
              <w:t xml:space="preserve">Fundamentare 2 oferte- se va trece doar numărul de înregistrare oferte la solicitant </w:t>
            </w:r>
          </w:p>
        </w:tc>
        <w:tc>
          <w:tcPr>
            <w:tcW w:w="1672" w:type="dxa"/>
          </w:tcPr>
          <w:p w14:paraId="7700459C" w14:textId="77777777" w:rsidR="00F34D83" w:rsidRPr="00624911" w:rsidRDefault="00F34D83" w:rsidP="00132342">
            <w:pPr>
              <w:spacing w:after="0" w:line="240" w:lineRule="auto"/>
              <w:jc w:val="center"/>
              <w:rPr>
                <w:b/>
                <w:iCs/>
                <w:noProof/>
                <w:color w:val="000000"/>
              </w:rPr>
            </w:pPr>
            <w:r w:rsidRPr="00624911">
              <w:rPr>
                <w:b/>
                <w:iCs/>
                <w:noProof/>
                <w:color w:val="000000"/>
              </w:rPr>
              <w:t>Justificare</w:t>
            </w:r>
          </w:p>
          <w:p w14:paraId="607B70D3" w14:textId="77777777" w:rsidR="00F34D83" w:rsidRPr="00624911" w:rsidRDefault="00F34D83" w:rsidP="00132342">
            <w:pPr>
              <w:spacing w:after="0" w:line="240" w:lineRule="auto"/>
              <w:jc w:val="center"/>
              <w:rPr>
                <w:b/>
                <w:iCs/>
                <w:noProof/>
                <w:color w:val="000000"/>
              </w:rPr>
            </w:pPr>
            <w:r w:rsidRPr="00624911">
              <w:rPr>
                <w:b/>
                <w:noProof/>
              </w:rPr>
              <w:t xml:space="preserve">privind necesitatea acestor cheltuieli în proiect pentru atingerea obiectivelor  </w:t>
            </w:r>
          </w:p>
          <w:p w14:paraId="7AA431EE" w14:textId="77777777" w:rsidR="00F34D83" w:rsidRPr="00624911" w:rsidRDefault="00F34D83" w:rsidP="00132342">
            <w:pPr>
              <w:spacing w:after="0" w:line="240" w:lineRule="auto"/>
              <w:jc w:val="center"/>
              <w:rPr>
                <w:b/>
                <w:iCs/>
                <w:noProof/>
                <w:color w:val="000000"/>
              </w:rPr>
            </w:pPr>
          </w:p>
        </w:tc>
      </w:tr>
      <w:tr w:rsidR="00F34D83" w:rsidRPr="00624911" w14:paraId="64F9A631" w14:textId="77777777" w:rsidTr="00132342">
        <w:tc>
          <w:tcPr>
            <w:tcW w:w="623" w:type="dxa"/>
          </w:tcPr>
          <w:p w14:paraId="45477C07" w14:textId="77777777" w:rsidR="00F34D83" w:rsidRPr="00624911" w:rsidRDefault="00F34D83" w:rsidP="00132342">
            <w:pPr>
              <w:spacing w:after="0" w:line="240" w:lineRule="auto"/>
              <w:jc w:val="both"/>
              <w:rPr>
                <w:b/>
                <w:iCs/>
                <w:noProof/>
                <w:color w:val="000000"/>
              </w:rPr>
            </w:pPr>
          </w:p>
        </w:tc>
        <w:tc>
          <w:tcPr>
            <w:tcW w:w="3125" w:type="dxa"/>
          </w:tcPr>
          <w:p w14:paraId="626DEF9C" w14:textId="77777777" w:rsidR="00F34D83" w:rsidRPr="00624911" w:rsidRDefault="00F34D83" w:rsidP="00132342">
            <w:pPr>
              <w:spacing w:after="0" w:line="240" w:lineRule="auto"/>
              <w:rPr>
                <w:b/>
                <w:iCs/>
                <w:noProof/>
                <w:color w:val="000000"/>
              </w:rPr>
            </w:pPr>
          </w:p>
        </w:tc>
        <w:tc>
          <w:tcPr>
            <w:tcW w:w="1212" w:type="dxa"/>
          </w:tcPr>
          <w:p w14:paraId="2E8E100F" w14:textId="77777777" w:rsidR="00F34D83" w:rsidRPr="00624911" w:rsidRDefault="00F34D83" w:rsidP="00132342">
            <w:pPr>
              <w:spacing w:after="0" w:line="240" w:lineRule="auto"/>
              <w:rPr>
                <w:b/>
                <w:iCs/>
                <w:noProof/>
                <w:color w:val="000000"/>
              </w:rPr>
            </w:pPr>
          </w:p>
        </w:tc>
        <w:tc>
          <w:tcPr>
            <w:tcW w:w="1231" w:type="dxa"/>
          </w:tcPr>
          <w:p w14:paraId="1B0AE7DE" w14:textId="77777777" w:rsidR="00F34D83" w:rsidRPr="00624911" w:rsidRDefault="00F34D83" w:rsidP="00132342">
            <w:pPr>
              <w:spacing w:after="0" w:line="240" w:lineRule="auto"/>
              <w:rPr>
                <w:b/>
                <w:iCs/>
                <w:noProof/>
                <w:color w:val="000000"/>
              </w:rPr>
            </w:pPr>
          </w:p>
        </w:tc>
        <w:tc>
          <w:tcPr>
            <w:tcW w:w="1708" w:type="dxa"/>
          </w:tcPr>
          <w:p w14:paraId="0C6DF004" w14:textId="77777777" w:rsidR="00F34D83" w:rsidRPr="00624911" w:rsidRDefault="00F34D83" w:rsidP="00132342">
            <w:pPr>
              <w:spacing w:after="0" w:line="240" w:lineRule="auto"/>
              <w:jc w:val="center"/>
              <w:rPr>
                <w:b/>
                <w:noProof/>
              </w:rPr>
            </w:pPr>
          </w:p>
        </w:tc>
        <w:tc>
          <w:tcPr>
            <w:tcW w:w="1672" w:type="dxa"/>
          </w:tcPr>
          <w:p w14:paraId="709D7E0D" w14:textId="77777777" w:rsidR="00F34D83" w:rsidRPr="00624911" w:rsidRDefault="00F34D83" w:rsidP="00132342">
            <w:pPr>
              <w:spacing w:after="0" w:line="240" w:lineRule="auto"/>
              <w:jc w:val="center"/>
              <w:rPr>
                <w:b/>
                <w:iCs/>
                <w:noProof/>
                <w:color w:val="000000"/>
              </w:rPr>
            </w:pPr>
          </w:p>
        </w:tc>
      </w:tr>
      <w:tr w:rsidR="00F34D83" w:rsidRPr="00624911" w14:paraId="4BC35D3A" w14:textId="77777777" w:rsidTr="00132342">
        <w:tc>
          <w:tcPr>
            <w:tcW w:w="623" w:type="dxa"/>
          </w:tcPr>
          <w:p w14:paraId="58698E2D" w14:textId="77777777" w:rsidR="00F34D83" w:rsidRPr="00624911" w:rsidRDefault="00F34D83" w:rsidP="00132342">
            <w:pPr>
              <w:spacing w:after="0" w:line="240" w:lineRule="auto"/>
              <w:jc w:val="both"/>
              <w:rPr>
                <w:b/>
                <w:iCs/>
                <w:noProof/>
                <w:color w:val="000000"/>
              </w:rPr>
            </w:pPr>
          </w:p>
        </w:tc>
        <w:tc>
          <w:tcPr>
            <w:tcW w:w="3125" w:type="dxa"/>
          </w:tcPr>
          <w:p w14:paraId="64802F29" w14:textId="77777777" w:rsidR="00F34D83" w:rsidRPr="00624911" w:rsidRDefault="00F34D83" w:rsidP="00132342">
            <w:pPr>
              <w:spacing w:after="0" w:line="240" w:lineRule="auto"/>
              <w:rPr>
                <w:b/>
                <w:iCs/>
                <w:noProof/>
                <w:color w:val="000000"/>
              </w:rPr>
            </w:pPr>
          </w:p>
        </w:tc>
        <w:tc>
          <w:tcPr>
            <w:tcW w:w="1212" w:type="dxa"/>
          </w:tcPr>
          <w:p w14:paraId="249E176E" w14:textId="77777777" w:rsidR="00F34D83" w:rsidRPr="00624911" w:rsidRDefault="00F34D83" w:rsidP="00132342">
            <w:pPr>
              <w:spacing w:after="0" w:line="240" w:lineRule="auto"/>
              <w:rPr>
                <w:b/>
                <w:iCs/>
                <w:noProof/>
                <w:color w:val="000000"/>
              </w:rPr>
            </w:pPr>
          </w:p>
        </w:tc>
        <w:tc>
          <w:tcPr>
            <w:tcW w:w="1231" w:type="dxa"/>
          </w:tcPr>
          <w:p w14:paraId="5FF5A123" w14:textId="77777777" w:rsidR="00F34D83" w:rsidRPr="00624911" w:rsidRDefault="00F34D83" w:rsidP="00132342">
            <w:pPr>
              <w:spacing w:after="0" w:line="240" w:lineRule="auto"/>
              <w:rPr>
                <w:b/>
                <w:iCs/>
                <w:noProof/>
                <w:color w:val="000000"/>
              </w:rPr>
            </w:pPr>
          </w:p>
        </w:tc>
        <w:tc>
          <w:tcPr>
            <w:tcW w:w="1708" w:type="dxa"/>
          </w:tcPr>
          <w:p w14:paraId="6D33B52C" w14:textId="77777777" w:rsidR="00F34D83" w:rsidRPr="00624911" w:rsidRDefault="00F34D83" w:rsidP="00132342">
            <w:pPr>
              <w:spacing w:after="0" w:line="240" w:lineRule="auto"/>
              <w:jc w:val="center"/>
              <w:rPr>
                <w:b/>
                <w:noProof/>
              </w:rPr>
            </w:pPr>
          </w:p>
        </w:tc>
        <w:tc>
          <w:tcPr>
            <w:tcW w:w="1672" w:type="dxa"/>
          </w:tcPr>
          <w:p w14:paraId="73BA43AE" w14:textId="77777777" w:rsidR="00F34D83" w:rsidRPr="00624911" w:rsidRDefault="00F34D83" w:rsidP="00132342">
            <w:pPr>
              <w:spacing w:after="0" w:line="240" w:lineRule="auto"/>
              <w:jc w:val="center"/>
              <w:rPr>
                <w:b/>
                <w:iCs/>
                <w:noProof/>
                <w:color w:val="000000"/>
              </w:rPr>
            </w:pPr>
          </w:p>
        </w:tc>
      </w:tr>
      <w:tr w:rsidR="00F34D83" w:rsidRPr="00624911" w14:paraId="6E1C8749" w14:textId="77777777" w:rsidTr="00132342">
        <w:tc>
          <w:tcPr>
            <w:tcW w:w="623" w:type="dxa"/>
          </w:tcPr>
          <w:p w14:paraId="20DC4D05" w14:textId="77777777" w:rsidR="00F34D83" w:rsidRPr="00624911" w:rsidRDefault="00F34D83" w:rsidP="00132342">
            <w:pPr>
              <w:spacing w:after="0" w:line="240" w:lineRule="auto"/>
              <w:jc w:val="both"/>
              <w:rPr>
                <w:b/>
                <w:iCs/>
                <w:noProof/>
                <w:color w:val="000000"/>
              </w:rPr>
            </w:pPr>
          </w:p>
        </w:tc>
        <w:tc>
          <w:tcPr>
            <w:tcW w:w="3125" w:type="dxa"/>
          </w:tcPr>
          <w:p w14:paraId="3E836F37" w14:textId="77777777" w:rsidR="00F34D83" w:rsidRPr="00624911" w:rsidRDefault="00F34D83" w:rsidP="00132342">
            <w:pPr>
              <w:spacing w:after="0" w:line="240" w:lineRule="auto"/>
              <w:rPr>
                <w:b/>
                <w:iCs/>
                <w:noProof/>
                <w:color w:val="000000"/>
              </w:rPr>
            </w:pPr>
          </w:p>
        </w:tc>
        <w:tc>
          <w:tcPr>
            <w:tcW w:w="1212" w:type="dxa"/>
          </w:tcPr>
          <w:p w14:paraId="534E65E0" w14:textId="77777777" w:rsidR="00F34D83" w:rsidRPr="00624911" w:rsidRDefault="00F34D83" w:rsidP="00132342">
            <w:pPr>
              <w:spacing w:after="0" w:line="240" w:lineRule="auto"/>
              <w:rPr>
                <w:b/>
                <w:iCs/>
                <w:noProof/>
                <w:color w:val="000000"/>
              </w:rPr>
            </w:pPr>
          </w:p>
        </w:tc>
        <w:tc>
          <w:tcPr>
            <w:tcW w:w="1231" w:type="dxa"/>
          </w:tcPr>
          <w:p w14:paraId="01A71480" w14:textId="77777777" w:rsidR="00F34D83" w:rsidRPr="00624911" w:rsidRDefault="00F34D83" w:rsidP="00132342">
            <w:pPr>
              <w:spacing w:after="0" w:line="240" w:lineRule="auto"/>
              <w:rPr>
                <w:b/>
                <w:iCs/>
                <w:noProof/>
                <w:color w:val="000000"/>
              </w:rPr>
            </w:pPr>
          </w:p>
        </w:tc>
        <w:tc>
          <w:tcPr>
            <w:tcW w:w="1708" w:type="dxa"/>
          </w:tcPr>
          <w:p w14:paraId="01CA28FA" w14:textId="77777777" w:rsidR="00F34D83" w:rsidRPr="00624911" w:rsidRDefault="00F34D83" w:rsidP="00132342">
            <w:pPr>
              <w:spacing w:after="0" w:line="240" w:lineRule="auto"/>
              <w:jc w:val="center"/>
              <w:rPr>
                <w:b/>
                <w:noProof/>
              </w:rPr>
            </w:pPr>
          </w:p>
        </w:tc>
        <w:tc>
          <w:tcPr>
            <w:tcW w:w="1672" w:type="dxa"/>
          </w:tcPr>
          <w:p w14:paraId="4392B452" w14:textId="77777777" w:rsidR="00F34D83" w:rsidRPr="00624911" w:rsidRDefault="00F34D83" w:rsidP="00132342">
            <w:pPr>
              <w:spacing w:after="0" w:line="240" w:lineRule="auto"/>
              <w:jc w:val="center"/>
              <w:rPr>
                <w:b/>
                <w:iCs/>
                <w:noProof/>
                <w:color w:val="000000"/>
              </w:rPr>
            </w:pPr>
          </w:p>
        </w:tc>
      </w:tr>
      <w:tr w:rsidR="00F34D83" w:rsidRPr="00624911" w14:paraId="23EF65C5" w14:textId="77777777" w:rsidTr="00132342">
        <w:tc>
          <w:tcPr>
            <w:tcW w:w="623" w:type="dxa"/>
          </w:tcPr>
          <w:p w14:paraId="577EF6C7" w14:textId="77777777" w:rsidR="00F34D83" w:rsidRPr="00624911" w:rsidRDefault="00F34D83" w:rsidP="00132342">
            <w:pPr>
              <w:spacing w:after="0" w:line="240" w:lineRule="auto"/>
              <w:jc w:val="both"/>
              <w:rPr>
                <w:b/>
                <w:iCs/>
                <w:noProof/>
                <w:color w:val="000000"/>
              </w:rPr>
            </w:pPr>
          </w:p>
        </w:tc>
        <w:tc>
          <w:tcPr>
            <w:tcW w:w="3125" w:type="dxa"/>
          </w:tcPr>
          <w:p w14:paraId="3CCE027D" w14:textId="77777777" w:rsidR="00F34D83" w:rsidRPr="00624911" w:rsidRDefault="00F34D83" w:rsidP="00132342">
            <w:pPr>
              <w:spacing w:after="0" w:line="240" w:lineRule="auto"/>
              <w:rPr>
                <w:b/>
                <w:iCs/>
                <w:noProof/>
                <w:color w:val="000000"/>
              </w:rPr>
            </w:pPr>
          </w:p>
        </w:tc>
        <w:tc>
          <w:tcPr>
            <w:tcW w:w="1212" w:type="dxa"/>
          </w:tcPr>
          <w:p w14:paraId="46425937" w14:textId="77777777" w:rsidR="00F34D83" w:rsidRPr="00624911" w:rsidRDefault="00F34D83" w:rsidP="00132342">
            <w:pPr>
              <w:spacing w:after="0" w:line="240" w:lineRule="auto"/>
              <w:rPr>
                <w:b/>
                <w:iCs/>
                <w:noProof/>
                <w:color w:val="000000"/>
              </w:rPr>
            </w:pPr>
          </w:p>
        </w:tc>
        <w:tc>
          <w:tcPr>
            <w:tcW w:w="1231" w:type="dxa"/>
          </w:tcPr>
          <w:p w14:paraId="7A656AB8" w14:textId="77777777" w:rsidR="00F34D83" w:rsidRPr="00624911" w:rsidRDefault="00F34D83" w:rsidP="00132342">
            <w:pPr>
              <w:spacing w:after="0" w:line="240" w:lineRule="auto"/>
              <w:rPr>
                <w:b/>
                <w:iCs/>
                <w:noProof/>
                <w:color w:val="000000"/>
              </w:rPr>
            </w:pPr>
          </w:p>
        </w:tc>
        <w:tc>
          <w:tcPr>
            <w:tcW w:w="1708" w:type="dxa"/>
          </w:tcPr>
          <w:p w14:paraId="1FBC0996" w14:textId="77777777" w:rsidR="00F34D83" w:rsidRPr="00624911" w:rsidRDefault="00F34D83" w:rsidP="00132342">
            <w:pPr>
              <w:spacing w:after="0" w:line="240" w:lineRule="auto"/>
              <w:jc w:val="center"/>
              <w:rPr>
                <w:b/>
                <w:noProof/>
              </w:rPr>
            </w:pPr>
          </w:p>
        </w:tc>
        <w:tc>
          <w:tcPr>
            <w:tcW w:w="1672" w:type="dxa"/>
          </w:tcPr>
          <w:p w14:paraId="0BC872F9" w14:textId="77777777" w:rsidR="00F34D83" w:rsidRPr="00624911" w:rsidRDefault="00F34D83" w:rsidP="00132342">
            <w:pPr>
              <w:spacing w:after="0" w:line="240" w:lineRule="auto"/>
              <w:jc w:val="center"/>
              <w:rPr>
                <w:b/>
                <w:iCs/>
                <w:noProof/>
                <w:color w:val="000000"/>
              </w:rPr>
            </w:pPr>
          </w:p>
        </w:tc>
      </w:tr>
      <w:tr w:rsidR="00F34D83" w:rsidRPr="00624911" w14:paraId="7A7B8197" w14:textId="77777777" w:rsidTr="00132342">
        <w:tc>
          <w:tcPr>
            <w:tcW w:w="623" w:type="dxa"/>
          </w:tcPr>
          <w:p w14:paraId="321FE998" w14:textId="77777777" w:rsidR="00F34D83" w:rsidRPr="00624911" w:rsidRDefault="00F34D83" w:rsidP="00132342">
            <w:pPr>
              <w:spacing w:after="0" w:line="240" w:lineRule="auto"/>
              <w:jc w:val="both"/>
              <w:rPr>
                <w:b/>
                <w:iCs/>
                <w:noProof/>
                <w:color w:val="000000"/>
              </w:rPr>
            </w:pPr>
          </w:p>
        </w:tc>
        <w:tc>
          <w:tcPr>
            <w:tcW w:w="3125" w:type="dxa"/>
          </w:tcPr>
          <w:p w14:paraId="0D513A73" w14:textId="77777777" w:rsidR="00F34D83" w:rsidRPr="00624911" w:rsidRDefault="00F34D83" w:rsidP="00132342">
            <w:pPr>
              <w:spacing w:after="0" w:line="240" w:lineRule="auto"/>
              <w:rPr>
                <w:b/>
                <w:iCs/>
                <w:noProof/>
                <w:color w:val="000000"/>
              </w:rPr>
            </w:pPr>
          </w:p>
        </w:tc>
        <w:tc>
          <w:tcPr>
            <w:tcW w:w="1212" w:type="dxa"/>
          </w:tcPr>
          <w:p w14:paraId="003BF32C" w14:textId="77777777" w:rsidR="00F34D83" w:rsidRPr="00624911" w:rsidRDefault="00F34D83" w:rsidP="00132342">
            <w:pPr>
              <w:spacing w:after="0" w:line="240" w:lineRule="auto"/>
              <w:rPr>
                <w:b/>
                <w:iCs/>
                <w:noProof/>
                <w:color w:val="000000"/>
              </w:rPr>
            </w:pPr>
          </w:p>
        </w:tc>
        <w:tc>
          <w:tcPr>
            <w:tcW w:w="1231" w:type="dxa"/>
          </w:tcPr>
          <w:p w14:paraId="16EC849A" w14:textId="77777777" w:rsidR="00F34D83" w:rsidRPr="00624911" w:rsidRDefault="00F34D83" w:rsidP="00132342">
            <w:pPr>
              <w:spacing w:after="0" w:line="240" w:lineRule="auto"/>
              <w:rPr>
                <w:b/>
                <w:iCs/>
                <w:noProof/>
                <w:color w:val="000000"/>
              </w:rPr>
            </w:pPr>
          </w:p>
        </w:tc>
        <w:tc>
          <w:tcPr>
            <w:tcW w:w="1708" w:type="dxa"/>
          </w:tcPr>
          <w:p w14:paraId="0AA7C278" w14:textId="77777777" w:rsidR="00F34D83" w:rsidRPr="00624911" w:rsidRDefault="00F34D83" w:rsidP="00132342">
            <w:pPr>
              <w:spacing w:after="0" w:line="240" w:lineRule="auto"/>
              <w:jc w:val="center"/>
              <w:rPr>
                <w:b/>
                <w:noProof/>
              </w:rPr>
            </w:pPr>
          </w:p>
        </w:tc>
        <w:tc>
          <w:tcPr>
            <w:tcW w:w="1672" w:type="dxa"/>
          </w:tcPr>
          <w:p w14:paraId="60DC321E" w14:textId="77777777" w:rsidR="00F34D83" w:rsidRPr="00624911" w:rsidRDefault="00F34D83" w:rsidP="00132342">
            <w:pPr>
              <w:spacing w:after="0" w:line="240" w:lineRule="auto"/>
              <w:jc w:val="center"/>
              <w:rPr>
                <w:b/>
                <w:iCs/>
                <w:noProof/>
                <w:color w:val="000000"/>
              </w:rPr>
            </w:pPr>
          </w:p>
        </w:tc>
      </w:tr>
      <w:tr w:rsidR="00F34D83" w:rsidRPr="00624911" w14:paraId="73A1343D" w14:textId="77777777" w:rsidTr="00132342">
        <w:tc>
          <w:tcPr>
            <w:tcW w:w="623" w:type="dxa"/>
          </w:tcPr>
          <w:p w14:paraId="6F278852" w14:textId="77777777" w:rsidR="00F34D83" w:rsidRPr="00624911" w:rsidRDefault="00F34D83" w:rsidP="00132342">
            <w:pPr>
              <w:spacing w:after="0" w:line="240" w:lineRule="auto"/>
              <w:jc w:val="both"/>
              <w:rPr>
                <w:b/>
                <w:iCs/>
                <w:noProof/>
                <w:color w:val="000000"/>
              </w:rPr>
            </w:pPr>
          </w:p>
        </w:tc>
        <w:tc>
          <w:tcPr>
            <w:tcW w:w="3125" w:type="dxa"/>
          </w:tcPr>
          <w:p w14:paraId="5AA5A567" w14:textId="77777777" w:rsidR="00F34D83" w:rsidRPr="00624911" w:rsidRDefault="00F34D83" w:rsidP="00132342">
            <w:pPr>
              <w:spacing w:after="0" w:line="240" w:lineRule="auto"/>
              <w:rPr>
                <w:b/>
                <w:iCs/>
                <w:noProof/>
                <w:color w:val="000000"/>
              </w:rPr>
            </w:pPr>
          </w:p>
        </w:tc>
        <w:tc>
          <w:tcPr>
            <w:tcW w:w="1212" w:type="dxa"/>
          </w:tcPr>
          <w:p w14:paraId="1FC744C0" w14:textId="77777777" w:rsidR="00F34D83" w:rsidRPr="00624911" w:rsidRDefault="00F34D83" w:rsidP="00132342">
            <w:pPr>
              <w:spacing w:after="0" w:line="240" w:lineRule="auto"/>
              <w:rPr>
                <w:b/>
                <w:iCs/>
                <w:noProof/>
                <w:color w:val="000000"/>
              </w:rPr>
            </w:pPr>
          </w:p>
        </w:tc>
        <w:tc>
          <w:tcPr>
            <w:tcW w:w="1231" w:type="dxa"/>
          </w:tcPr>
          <w:p w14:paraId="3AA5358B" w14:textId="77777777" w:rsidR="00F34D83" w:rsidRPr="00624911" w:rsidRDefault="00F34D83" w:rsidP="00132342">
            <w:pPr>
              <w:spacing w:after="0" w:line="240" w:lineRule="auto"/>
              <w:rPr>
                <w:b/>
                <w:iCs/>
                <w:noProof/>
                <w:color w:val="000000"/>
              </w:rPr>
            </w:pPr>
          </w:p>
        </w:tc>
        <w:tc>
          <w:tcPr>
            <w:tcW w:w="1708" w:type="dxa"/>
          </w:tcPr>
          <w:p w14:paraId="6F03ED62" w14:textId="77777777" w:rsidR="00F34D83" w:rsidRPr="00624911" w:rsidRDefault="00F34D83" w:rsidP="00132342">
            <w:pPr>
              <w:spacing w:after="0" w:line="240" w:lineRule="auto"/>
              <w:jc w:val="center"/>
              <w:rPr>
                <w:b/>
                <w:noProof/>
              </w:rPr>
            </w:pPr>
          </w:p>
        </w:tc>
        <w:tc>
          <w:tcPr>
            <w:tcW w:w="1672" w:type="dxa"/>
          </w:tcPr>
          <w:p w14:paraId="04B6CB48" w14:textId="77777777" w:rsidR="00F34D83" w:rsidRPr="00624911" w:rsidRDefault="00F34D83" w:rsidP="00132342">
            <w:pPr>
              <w:spacing w:after="0" w:line="240" w:lineRule="auto"/>
              <w:jc w:val="center"/>
              <w:rPr>
                <w:b/>
                <w:iCs/>
                <w:noProof/>
                <w:color w:val="000000"/>
              </w:rPr>
            </w:pPr>
          </w:p>
        </w:tc>
      </w:tr>
      <w:tr w:rsidR="00F34D83" w:rsidRPr="00624911" w14:paraId="14D10320" w14:textId="77777777" w:rsidTr="00132342">
        <w:tc>
          <w:tcPr>
            <w:tcW w:w="623" w:type="dxa"/>
          </w:tcPr>
          <w:p w14:paraId="0A5DF303" w14:textId="77777777" w:rsidR="00F34D83" w:rsidRPr="00624911" w:rsidRDefault="00F34D83" w:rsidP="00132342">
            <w:pPr>
              <w:spacing w:after="0" w:line="240" w:lineRule="auto"/>
              <w:jc w:val="both"/>
              <w:rPr>
                <w:b/>
                <w:iCs/>
                <w:noProof/>
                <w:color w:val="000000"/>
              </w:rPr>
            </w:pPr>
          </w:p>
        </w:tc>
        <w:tc>
          <w:tcPr>
            <w:tcW w:w="3125" w:type="dxa"/>
          </w:tcPr>
          <w:p w14:paraId="51406E77" w14:textId="77777777" w:rsidR="00F34D83" w:rsidRPr="00624911" w:rsidRDefault="00F34D83" w:rsidP="00132342">
            <w:pPr>
              <w:spacing w:after="0" w:line="240" w:lineRule="auto"/>
              <w:rPr>
                <w:b/>
                <w:iCs/>
                <w:noProof/>
                <w:color w:val="000000"/>
              </w:rPr>
            </w:pPr>
          </w:p>
        </w:tc>
        <w:tc>
          <w:tcPr>
            <w:tcW w:w="1212" w:type="dxa"/>
          </w:tcPr>
          <w:p w14:paraId="2FDAA3CC" w14:textId="77777777" w:rsidR="00F34D83" w:rsidRPr="00624911" w:rsidRDefault="00F34D83" w:rsidP="00132342">
            <w:pPr>
              <w:spacing w:after="0" w:line="240" w:lineRule="auto"/>
              <w:rPr>
                <w:b/>
                <w:iCs/>
                <w:noProof/>
                <w:color w:val="000000"/>
              </w:rPr>
            </w:pPr>
          </w:p>
        </w:tc>
        <w:tc>
          <w:tcPr>
            <w:tcW w:w="1231" w:type="dxa"/>
          </w:tcPr>
          <w:p w14:paraId="71CA9768" w14:textId="77777777" w:rsidR="00F34D83" w:rsidRPr="00624911" w:rsidRDefault="00F34D83" w:rsidP="00132342">
            <w:pPr>
              <w:spacing w:after="0" w:line="240" w:lineRule="auto"/>
              <w:rPr>
                <w:b/>
                <w:iCs/>
                <w:noProof/>
                <w:color w:val="000000"/>
              </w:rPr>
            </w:pPr>
          </w:p>
        </w:tc>
        <w:tc>
          <w:tcPr>
            <w:tcW w:w="1708" w:type="dxa"/>
          </w:tcPr>
          <w:p w14:paraId="041F69DF" w14:textId="77777777" w:rsidR="00F34D83" w:rsidRPr="00624911" w:rsidRDefault="00F34D83" w:rsidP="00132342">
            <w:pPr>
              <w:spacing w:after="0" w:line="240" w:lineRule="auto"/>
              <w:jc w:val="center"/>
              <w:rPr>
                <w:b/>
                <w:noProof/>
              </w:rPr>
            </w:pPr>
          </w:p>
        </w:tc>
        <w:tc>
          <w:tcPr>
            <w:tcW w:w="1672" w:type="dxa"/>
          </w:tcPr>
          <w:p w14:paraId="442D3181" w14:textId="77777777" w:rsidR="00F34D83" w:rsidRPr="00624911" w:rsidRDefault="00F34D83" w:rsidP="00132342">
            <w:pPr>
              <w:spacing w:after="0" w:line="240" w:lineRule="auto"/>
              <w:jc w:val="center"/>
              <w:rPr>
                <w:b/>
                <w:iCs/>
                <w:noProof/>
                <w:color w:val="000000"/>
              </w:rPr>
            </w:pPr>
          </w:p>
        </w:tc>
      </w:tr>
      <w:tr w:rsidR="00F34D83" w:rsidRPr="00624911" w14:paraId="45234E81" w14:textId="77777777" w:rsidTr="00132342">
        <w:tc>
          <w:tcPr>
            <w:tcW w:w="623" w:type="dxa"/>
          </w:tcPr>
          <w:p w14:paraId="31718D43" w14:textId="77777777" w:rsidR="00F34D83" w:rsidRPr="00624911" w:rsidRDefault="00F34D83" w:rsidP="00132342">
            <w:pPr>
              <w:spacing w:after="0" w:line="240" w:lineRule="auto"/>
              <w:jc w:val="both"/>
              <w:rPr>
                <w:b/>
                <w:iCs/>
                <w:noProof/>
                <w:color w:val="000000"/>
              </w:rPr>
            </w:pPr>
          </w:p>
        </w:tc>
        <w:tc>
          <w:tcPr>
            <w:tcW w:w="3125" w:type="dxa"/>
          </w:tcPr>
          <w:p w14:paraId="6C450460" w14:textId="77777777" w:rsidR="00F34D83" w:rsidRPr="00624911" w:rsidRDefault="00F34D83" w:rsidP="00132342">
            <w:pPr>
              <w:spacing w:after="0" w:line="240" w:lineRule="auto"/>
              <w:rPr>
                <w:b/>
                <w:iCs/>
                <w:noProof/>
                <w:color w:val="000000"/>
              </w:rPr>
            </w:pPr>
          </w:p>
        </w:tc>
        <w:tc>
          <w:tcPr>
            <w:tcW w:w="1212" w:type="dxa"/>
          </w:tcPr>
          <w:p w14:paraId="2EC5CA31" w14:textId="77777777" w:rsidR="00F34D83" w:rsidRPr="00624911" w:rsidRDefault="00F34D83" w:rsidP="00132342">
            <w:pPr>
              <w:spacing w:after="0" w:line="240" w:lineRule="auto"/>
              <w:rPr>
                <w:b/>
                <w:iCs/>
                <w:noProof/>
                <w:color w:val="000000"/>
              </w:rPr>
            </w:pPr>
          </w:p>
        </w:tc>
        <w:tc>
          <w:tcPr>
            <w:tcW w:w="1231" w:type="dxa"/>
          </w:tcPr>
          <w:p w14:paraId="74EA8241" w14:textId="77777777" w:rsidR="00F34D83" w:rsidRPr="00624911" w:rsidRDefault="00F34D83" w:rsidP="00132342">
            <w:pPr>
              <w:spacing w:after="0" w:line="240" w:lineRule="auto"/>
              <w:rPr>
                <w:b/>
                <w:iCs/>
                <w:noProof/>
                <w:color w:val="000000"/>
              </w:rPr>
            </w:pPr>
          </w:p>
        </w:tc>
        <w:tc>
          <w:tcPr>
            <w:tcW w:w="1708" w:type="dxa"/>
          </w:tcPr>
          <w:p w14:paraId="6393EA40" w14:textId="77777777" w:rsidR="00F34D83" w:rsidRPr="00624911" w:rsidRDefault="00F34D83" w:rsidP="00132342">
            <w:pPr>
              <w:spacing w:after="0" w:line="240" w:lineRule="auto"/>
              <w:jc w:val="center"/>
              <w:rPr>
                <w:b/>
                <w:noProof/>
              </w:rPr>
            </w:pPr>
          </w:p>
        </w:tc>
        <w:tc>
          <w:tcPr>
            <w:tcW w:w="1672" w:type="dxa"/>
          </w:tcPr>
          <w:p w14:paraId="3C8E9628" w14:textId="77777777" w:rsidR="00F34D83" w:rsidRPr="00624911" w:rsidRDefault="00F34D83" w:rsidP="00132342">
            <w:pPr>
              <w:spacing w:after="0" w:line="240" w:lineRule="auto"/>
              <w:jc w:val="center"/>
              <w:rPr>
                <w:b/>
                <w:iCs/>
                <w:noProof/>
                <w:color w:val="000000"/>
              </w:rPr>
            </w:pPr>
          </w:p>
        </w:tc>
      </w:tr>
      <w:tr w:rsidR="00F34D83" w:rsidRPr="00624911" w14:paraId="0A928739" w14:textId="77777777" w:rsidTr="00132342">
        <w:tc>
          <w:tcPr>
            <w:tcW w:w="623" w:type="dxa"/>
          </w:tcPr>
          <w:p w14:paraId="768779C3" w14:textId="77777777" w:rsidR="00F34D83" w:rsidRPr="00624911" w:rsidRDefault="00F34D83" w:rsidP="00132342">
            <w:pPr>
              <w:spacing w:after="0" w:line="240" w:lineRule="auto"/>
              <w:jc w:val="both"/>
              <w:rPr>
                <w:b/>
                <w:iCs/>
                <w:noProof/>
                <w:color w:val="000000"/>
              </w:rPr>
            </w:pPr>
          </w:p>
        </w:tc>
        <w:tc>
          <w:tcPr>
            <w:tcW w:w="3125" w:type="dxa"/>
          </w:tcPr>
          <w:p w14:paraId="465711F2" w14:textId="77777777" w:rsidR="00F34D83" w:rsidRPr="00624911" w:rsidRDefault="00F34D83" w:rsidP="00132342">
            <w:pPr>
              <w:spacing w:after="0" w:line="240" w:lineRule="auto"/>
              <w:rPr>
                <w:b/>
                <w:iCs/>
                <w:noProof/>
                <w:color w:val="000000"/>
              </w:rPr>
            </w:pPr>
          </w:p>
        </w:tc>
        <w:tc>
          <w:tcPr>
            <w:tcW w:w="1212" w:type="dxa"/>
          </w:tcPr>
          <w:p w14:paraId="15583E2B" w14:textId="77777777" w:rsidR="00F34D83" w:rsidRPr="00624911" w:rsidRDefault="00F34D83" w:rsidP="00132342">
            <w:pPr>
              <w:spacing w:after="0" w:line="240" w:lineRule="auto"/>
              <w:rPr>
                <w:b/>
                <w:iCs/>
                <w:noProof/>
                <w:color w:val="000000"/>
              </w:rPr>
            </w:pPr>
          </w:p>
        </w:tc>
        <w:tc>
          <w:tcPr>
            <w:tcW w:w="1231" w:type="dxa"/>
          </w:tcPr>
          <w:p w14:paraId="7555B582" w14:textId="77777777" w:rsidR="00F34D83" w:rsidRPr="00624911" w:rsidRDefault="00F34D83" w:rsidP="00132342">
            <w:pPr>
              <w:spacing w:after="0" w:line="240" w:lineRule="auto"/>
              <w:rPr>
                <w:b/>
                <w:iCs/>
                <w:noProof/>
                <w:color w:val="000000"/>
              </w:rPr>
            </w:pPr>
          </w:p>
        </w:tc>
        <w:tc>
          <w:tcPr>
            <w:tcW w:w="1708" w:type="dxa"/>
          </w:tcPr>
          <w:p w14:paraId="74213DC6" w14:textId="77777777" w:rsidR="00F34D83" w:rsidRPr="00624911" w:rsidRDefault="00F34D83" w:rsidP="00132342">
            <w:pPr>
              <w:spacing w:after="0" w:line="240" w:lineRule="auto"/>
              <w:jc w:val="center"/>
              <w:rPr>
                <w:b/>
                <w:noProof/>
              </w:rPr>
            </w:pPr>
          </w:p>
        </w:tc>
        <w:tc>
          <w:tcPr>
            <w:tcW w:w="1672" w:type="dxa"/>
          </w:tcPr>
          <w:p w14:paraId="3A4BD761" w14:textId="77777777" w:rsidR="00F34D83" w:rsidRPr="00624911" w:rsidRDefault="00F34D83" w:rsidP="00132342">
            <w:pPr>
              <w:spacing w:after="0" w:line="240" w:lineRule="auto"/>
              <w:jc w:val="center"/>
              <w:rPr>
                <w:b/>
                <w:iCs/>
                <w:noProof/>
                <w:color w:val="000000"/>
              </w:rPr>
            </w:pPr>
          </w:p>
        </w:tc>
      </w:tr>
      <w:tr w:rsidR="00F34D83" w:rsidRPr="00624911" w14:paraId="705519AA" w14:textId="77777777" w:rsidTr="00132342">
        <w:tc>
          <w:tcPr>
            <w:tcW w:w="623" w:type="dxa"/>
          </w:tcPr>
          <w:p w14:paraId="325A4729" w14:textId="77777777" w:rsidR="00F34D83" w:rsidRPr="00624911" w:rsidRDefault="00F34D83" w:rsidP="00132342">
            <w:pPr>
              <w:spacing w:after="0" w:line="240" w:lineRule="auto"/>
              <w:jc w:val="both"/>
              <w:rPr>
                <w:b/>
                <w:iCs/>
                <w:noProof/>
                <w:color w:val="000000"/>
              </w:rPr>
            </w:pPr>
          </w:p>
        </w:tc>
        <w:tc>
          <w:tcPr>
            <w:tcW w:w="3125" w:type="dxa"/>
          </w:tcPr>
          <w:p w14:paraId="4C68C53D" w14:textId="77777777" w:rsidR="00F34D83" w:rsidRPr="00624911" w:rsidRDefault="00F34D83" w:rsidP="00132342">
            <w:pPr>
              <w:spacing w:after="0" w:line="240" w:lineRule="auto"/>
              <w:rPr>
                <w:b/>
                <w:iCs/>
                <w:noProof/>
                <w:color w:val="000000"/>
              </w:rPr>
            </w:pPr>
          </w:p>
        </w:tc>
        <w:tc>
          <w:tcPr>
            <w:tcW w:w="1212" w:type="dxa"/>
          </w:tcPr>
          <w:p w14:paraId="6A638ABA" w14:textId="77777777" w:rsidR="00F34D83" w:rsidRPr="00624911" w:rsidRDefault="00F34D83" w:rsidP="00132342">
            <w:pPr>
              <w:spacing w:after="0" w:line="240" w:lineRule="auto"/>
              <w:rPr>
                <w:b/>
                <w:iCs/>
                <w:noProof/>
                <w:color w:val="000000"/>
              </w:rPr>
            </w:pPr>
          </w:p>
        </w:tc>
        <w:tc>
          <w:tcPr>
            <w:tcW w:w="1231" w:type="dxa"/>
          </w:tcPr>
          <w:p w14:paraId="07CDEC0C" w14:textId="77777777" w:rsidR="00F34D83" w:rsidRPr="00624911" w:rsidRDefault="00F34D83" w:rsidP="00132342">
            <w:pPr>
              <w:spacing w:after="0" w:line="240" w:lineRule="auto"/>
              <w:rPr>
                <w:b/>
                <w:iCs/>
                <w:noProof/>
                <w:color w:val="000000"/>
              </w:rPr>
            </w:pPr>
          </w:p>
        </w:tc>
        <w:tc>
          <w:tcPr>
            <w:tcW w:w="1708" w:type="dxa"/>
          </w:tcPr>
          <w:p w14:paraId="01E5401C" w14:textId="77777777" w:rsidR="00F34D83" w:rsidRPr="00624911" w:rsidRDefault="00F34D83" w:rsidP="00132342">
            <w:pPr>
              <w:spacing w:after="0" w:line="240" w:lineRule="auto"/>
              <w:jc w:val="center"/>
              <w:rPr>
                <w:b/>
                <w:noProof/>
              </w:rPr>
            </w:pPr>
          </w:p>
        </w:tc>
        <w:tc>
          <w:tcPr>
            <w:tcW w:w="1672" w:type="dxa"/>
          </w:tcPr>
          <w:p w14:paraId="52D92B0B" w14:textId="77777777" w:rsidR="00F34D83" w:rsidRPr="00624911" w:rsidRDefault="00F34D83" w:rsidP="00132342">
            <w:pPr>
              <w:spacing w:after="0" w:line="240" w:lineRule="auto"/>
              <w:jc w:val="center"/>
              <w:rPr>
                <w:b/>
                <w:iCs/>
                <w:noProof/>
                <w:color w:val="000000"/>
              </w:rPr>
            </w:pPr>
          </w:p>
        </w:tc>
      </w:tr>
      <w:tr w:rsidR="00F34D83" w:rsidRPr="00624911" w14:paraId="651892AF" w14:textId="77777777" w:rsidTr="00132342">
        <w:tc>
          <w:tcPr>
            <w:tcW w:w="623" w:type="dxa"/>
          </w:tcPr>
          <w:p w14:paraId="0BC68958" w14:textId="77777777" w:rsidR="00F34D83" w:rsidRPr="00624911" w:rsidRDefault="00F34D83" w:rsidP="00132342">
            <w:pPr>
              <w:spacing w:after="0" w:line="240" w:lineRule="auto"/>
              <w:jc w:val="both"/>
              <w:rPr>
                <w:b/>
                <w:iCs/>
                <w:noProof/>
                <w:color w:val="000000"/>
              </w:rPr>
            </w:pPr>
          </w:p>
        </w:tc>
        <w:tc>
          <w:tcPr>
            <w:tcW w:w="3125" w:type="dxa"/>
          </w:tcPr>
          <w:p w14:paraId="5A8FAEBD" w14:textId="77777777" w:rsidR="00F34D83" w:rsidRPr="00624911" w:rsidRDefault="00F34D83" w:rsidP="00132342">
            <w:pPr>
              <w:spacing w:after="0" w:line="240" w:lineRule="auto"/>
              <w:rPr>
                <w:b/>
                <w:iCs/>
                <w:noProof/>
                <w:color w:val="000000"/>
              </w:rPr>
            </w:pPr>
          </w:p>
        </w:tc>
        <w:tc>
          <w:tcPr>
            <w:tcW w:w="1212" w:type="dxa"/>
          </w:tcPr>
          <w:p w14:paraId="552F6439" w14:textId="77777777" w:rsidR="00F34D83" w:rsidRPr="00624911" w:rsidRDefault="00F34D83" w:rsidP="00132342">
            <w:pPr>
              <w:spacing w:after="0" w:line="240" w:lineRule="auto"/>
              <w:rPr>
                <w:b/>
                <w:iCs/>
                <w:noProof/>
                <w:color w:val="000000"/>
              </w:rPr>
            </w:pPr>
          </w:p>
        </w:tc>
        <w:tc>
          <w:tcPr>
            <w:tcW w:w="1231" w:type="dxa"/>
          </w:tcPr>
          <w:p w14:paraId="1624B733" w14:textId="77777777" w:rsidR="00F34D83" w:rsidRPr="00624911" w:rsidRDefault="00F34D83" w:rsidP="00132342">
            <w:pPr>
              <w:spacing w:after="0" w:line="240" w:lineRule="auto"/>
              <w:rPr>
                <w:b/>
                <w:iCs/>
                <w:noProof/>
                <w:color w:val="000000"/>
              </w:rPr>
            </w:pPr>
          </w:p>
        </w:tc>
        <w:tc>
          <w:tcPr>
            <w:tcW w:w="1708" w:type="dxa"/>
          </w:tcPr>
          <w:p w14:paraId="1994E6DD" w14:textId="77777777" w:rsidR="00F34D83" w:rsidRPr="00624911" w:rsidRDefault="00F34D83" w:rsidP="00132342">
            <w:pPr>
              <w:spacing w:after="0" w:line="240" w:lineRule="auto"/>
              <w:jc w:val="center"/>
              <w:rPr>
                <w:b/>
                <w:noProof/>
              </w:rPr>
            </w:pPr>
          </w:p>
        </w:tc>
        <w:tc>
          <w:tcPr>
            <w:tcW w:w="1672" w:type="dxa"/>
          </w:tcPr>
          <w:p w14:paraId="00695CC5" w14:textId="77777777" w:rsidR="00F34D83" w:rsidRPr="00624911" w:rsidRDefault="00F34D83" w:rsidP="00132342">
            <w:pPr>
              <w:spacing w:after="0" w:line="240" w:lineRule="auto"/>
              <w:jc w:val="center"/>
              <w:rPr>
                <w:b/>
                <w:iCs/>
                <w:noProof/>
                <w:color w:val="000000"/>
              </w:rPr>
            </w:pPr>
          </w:p>
        </w:tc>
      </w:tr>
      <w:tr w:rsidR="00F34D83" w:rsidRPr="00624911" w14:paraId="5BA29FF7" w14:textId="77777777" w:rsidTr="00132342">
        <w:tc>
          <w:tcPr>
            <w:tcW w:w="623" w:type="dxa"/>
          </w:tcPr>
          <w:p w14:paraId="7AC0285A" w14:textId="77777777" w:rsidR="00F34D83" w:rsidRPr="00624911" w:rsidRDefault="00F34D83" w:rsidP="00132342">
            <w:pPr>
              <w:spacing w:after="0" w:line="240" w:lineRule="auto"/>
              <w:jc w:val="both"/>
              <w:rPr>
                <w:b/>
                <w:iCs/>
                <w:noProof/>
                <w:color w:val="000000"/>
              </w:rPr>
            </w:pPr>
          </w:p>
        </w:tc>
        <w:tc>
          <w:tcPr>
            <w:tcW w:w="3125" w:type="dxa"/>
          </w:tcPr>
          <w:p w14:paraId="38D8F8AF" w14:textId="77777777" w:rsidR="00F34D83" w:rsidRPr="00624911" w:rsidRDefault="00F34D83" w:rsidP="00132342">
            <w:pPr>
              <w:spacing w:after="0" w:line="240" w:lineRule="auto"/>
              <w:rPr>
                <w:b/>
                <w:iCs/>
                <w:noProof/>
                <w:color w:val="000000"/>
              </w:rPr>
            </w:pPr>
          </w:p>
        </w:tc>
        <w:tc>
          <w:tcPr>
            <w:tcW w:w="1212" w:type="dxa"/>
          </w:tcPr>
          <w:p w14:paraId="76C9324E" w14:textId="77777777" w:rsidR="00F34D83" w:rsidRPr="00624911" w:rsidRDefault="00F34D83" w:rsidP="00132342">
            <w:pPr>
              <w:spacing w:after="0" w:line="240" w:lineRule="auto"/>
              <w:rPr>
                <w:b/>
                <w:iCs/>
                <w:noProof/>
                <w:color w:val="000000"/>
              </w:rPr>
            </w:pPr>
          </w:p>
        </w:tc>
        <w:tc>
          <w:tcPr>
            <w:tcW w:w="1231" w:type="dxa"/>
          </w:tcPr>
          <w:p w14:paraId="1F9BC749" w14:textId="77777777" w:rsidR="00F34D83" w:rsidRPr="00624911" w:rsidRDefault="00F34D83" w:rsidP="00132342">
            <w:pPr>
              <w:spacing w:after="0" w:line="240" w:lineRule="auto"/>
              <w:rPr>
                <w:b/>
                <w:iCs/>
                <w:noProof/>
                <w:color w:val="000000"/>
              </w:rPr>
            </w:pPr>
          </w:p>
        </w:tc>
        <w:tc>
          <w:tcPr>
            <w:tcW w:w="1708" w:type="dxa"/>
          </w:tcPr>
          <w:p w14:paraId="3638F331" w14:textId="77777777" w:rsidR="00F34D83" w:rsidRPr="00624911" w:rsidRDefault="00F34D83" w:rsidP="00132342">
            <w:pPr>
              <w:spacing w:after="0" w:line="240" w:lineRule="auto"/>
              <w:jc w:val="center"/>
              <w:rPr>
                <w:b/>
                <w:noProof/>
              </w:rPr>
            </w:pPr>
          </w:p>
        </w:tc>
        <w:tc>
          <w:tcPr>
            <w:tcW w:w="1672" w:type="dxa"/>
          </w:tcPr>
          <w:p w14:paraId="41D67711" w14:textId="77777777" w:rsidR="00F34D83" w:rsidRPr="00624911" w:rsidRDefault="00F34D83" w:rsidP="00132342">
            <w:pPr>
              <w:spacing w:after="0" w:line="240" w:lineRule="auto"/>
              <w:jc w:val="center"/>
              <w:rPr>
                <w:b/>
                <w:iCs/>
                <w:noProof/>
                <w:color w:val="000000"/>
              </w:rPr>
            </w:pPr>
          </w:p>
        </w:tc>
      </w:tr>
      <w:tr w:rsidR="00F34D83" w:rsidRPr="00624911" w14:paraId="191C29D0" w14:textId="77777777" w:rsidTr="00132342">
        <w:tc>
          <w:tcPr>
            <w:tcW w:w="623" w:type="dxa"/>
          </w:tcPr>
          <w:p w14:paraId="08DFA9F0" w14:textId="77777777" w:rsidR="00F34D83" w:rsidRPr="00624911" w:rsidRDefault="00F34D83" w:rsidP="00132342">
            <w:pPr>
              <w:spacing w:after="0" w:line="240" w:lineRule="auto"/>
              <w:jc w:val="both"/>
              <w:rPr>
                <w:b/>
                <w:iCs/>
                <w:noProof/>
                <w:color w:val="000000"/>
              </w:rPr>
            </w:pPr>
          </w:p>
        </w:tc>
        <w:tc>
          <w:tcPr>
            <w:tcW w:w="3125" w:type="dxa"/>
          </w:tcPr>
          <w:p w14:paraId="0787228D" w14:textId="77777777" w:rsidR="00F34D83" w:rsidRPr="00624911" w:rsidRDefault="00F34D83" w:rsidP="00132342">
            <w:pPr>
              <w:spacing w:after="0" w:line="240" w:lineRule="auto"/>
              <w:rPr>
                <w:b/>
                <w:bCs/>
                <w:noProof/>
              </w:rPr>
            </w:pPr>
          </w:p>
        </w:tc>
        <w:tc>
          <w:tcPr>
            <w:tcW w:w="1212" w:type="dxa"/>
          </w:tcPr>
          <w:p w14:paraId="66451DD6" w14:textId="77777777" w:rsidR="00F34D83" w:rsidRPr="00624911" w:rsidRDefault="00F34D83" w:rsidP="00132342">
            <w:pPr>
              <w:spacing w:after="0" w:line="240" w:lineRule="auto"/>
              <w:rPr>
                <w:b/>
                <w:iCs/>
                <w:noProof/>
                <w:color w:val="000000"/>
              </w:rPr>
            </w:pPr>
          </w:p>
        </w:tc>
        <w:tc>
          <w:tcPr>
            <w:tcW w:w="1231" w:type="dxa"/>
          </w:tcPr>
          <w:p w14:paraId="049697CD" w14:textId="77777777" w:rsidR="00F34D83" w:rsidRPr="00624911" w:rsidRDefault="00F34D83" w:rsidP="00132342">
            <w:pPr>
              <w:spacing w:after="0" w:line="240" w:lineRule="auto"/>
              <w:rPr>
                <w:b/>
                <w:iCs/>
                <w:noProof/>
                <w:color w:val="000000"/>
              </w:rPr>
            </w:pPr>
          </w:p>
        </w:tc>
        <w:tc>
          <w:tcPr>
            <w:tcW w:w="1708" w:type="dxa"/>
          </w:tcPr>
          <w:p w14:paraId="204A4D05" w14:textId="77777777" w:rsidR="00F34D83" w:rsidRPr="00624911" w:rsidRDefault="00F34D83" w:rsidP="00132342">
            <w:pPr>
              <w:spacing w:after="0" w:line="240" w:lineRule="auto"/>
              <w:jc w:val="center"/>
              <w:rPr>
                <w:b/>
                <w:noProof/>
              </w:rPr>
            </w:pPr>
          </w:p>
        </w:tc>
        <w:tc>
          <w:tcPr>
            <w:tcW w:w="1672" w:type="dxa"/>
          </w:tcPr>
          <w:p w14:paraId="5D797F79" w14:textId="77777777" w:rsidR="00F34D83" w:rsidRPr="00624911" w:rsidRDefault="00F34D83" w:rsidP="00132342">
            <w:pPr>
              <w:spacing w:after="0" w:line="240" w:lineRule="auto"/>
              <w:jc w:val="center"/>
              <w:rPr>
                <w:b/>
                <w:iCs/>
                <w:noProof/>
                <w:color w:val="000000"/>
              </w:rPr>
            </w:pPr>
          </w:p>
        </w:tc>
      </w:tr>
      <w:tr w:rsidR="00F34D83" w:rsidRPr="00624911" w14:paraId="42BFF3D6" w14:textId="77777777" w:rsidTr="00132342">
        <w:tc>
          <w:tcPr>
            <w:tcW w:w="623" w:type="dxa"/>
          </w:tcPr>
          <w:p w14:paraId="687CD6C5" w14:textId="77777777" w:rsidR="00F34D83" w:rsidRPr="00624911" w:rsidRDefault="00F34D83" w:rsidP="00132342">
            <w:pPr>
              <w:spacing w:after="0" w:line="240" w:lineRule="auto"/>
              <w:jc w:val="both"/>
              <w:rPr>
                <w:b/>
                <w:iCs/>
                <w:noProof/>
                <w:color w:val="000000"/>
              </w:rPr>
            </w:pPr>
          </w:p>
        </w:tc>
        <w:tc>
          <w:tcPr>
            <w:tcW w:w="3125" w:type="dxa"/>
          </w:tcPr>
          <w:p w14:paraId="184824FA" w14:textId="77777777" w:rsidR="00F34D83" w:rsidRPr="00624911" w:rsidRDefault="00F34D83" w:rsidP="00132342">
            <w:pPr>
              <w:spacing w:after="0" w:line="240" w:lineRule="auto"/>
              <w:rPr>
                <w:b/>
                <w:noProof/>
              </w:rPr>
            </w:pPr>
          </w:p>
        </w:tc>
        <w:tc>
          <w:tcPr>
            <w:tcW w:w="1212" w:type="dxa"/>
          </w:tcPr>
          <w:p w14:paraId="22BF4365" w14:textId="77777777" w:rsidR="00F34D83" w:rsidRPr="00624911" w:rsidRDefault="00F34D83" w:rsidP="00132342">
            <w:pPr>
              <w:spacing w:after="0" w:line="240" w:lineRule="auto"/>
              <w:rPr>
                <w:b/>
                <w:iCs/>
                <w:noProof/>
                <w:color w:val="000000"/>
              </w:rPr>
            </w:pPr>
          </w:p>
        </w:tc>
        <w:tc>
          <w:tcPr>
            <w:tcW w:w="1231" w:type="dxa"/>
          </w:tcPr>
          <w:p w14:paraId="1E89327D" w14:textId="77777777" w:rsidR="00F34D83" w:rsidRPr="00624911" w:rsidRDefault="00F34D83" w:rsidP="00132342">
            <w:pPr>
              <w:spacing w:after="0" w:line="240" w:lineRule="auto"/>
              <w:rPr>
                <w:b/>
                <w:iCs/>
                <w:noProof/>
                <w:color w:val="000000"/>
              </w:rPr>
            </w:pPr>
          </w:p>
        </w:tc>
        <w:tc>
          <w:tcPr>
            <w:tcW w:w="1708" w:type="dxa"/>
          </w:tcPr>
          <w:p w14:paraId="1062B31D" w14:textId="77777777" w:rsidR="00F34D83" w:rsidRPr="00624911" w:rsidRDefault="00F34D83" w:rsidP="00132342">
            <w:pPr>
              <w:spacing w:after="0" w:line="240" w:lineRule="auto"/>
              <w:jc w:val="center"/>
              <w:rPr>
                <w:b/>
                <w:noProof/>
              </w:rPr>
            </w:pPr>
          </w:p>
        </w:tc>
        <w:tc>
          <w:tcPr>
            <w:tcW w:w="1672" w:type="dxa"/>
          </w:tcPr>
          <w:p w14:paraId="357E20E0" w14:textId="77777777" w:rsidR="00F34D83" w:rsidRPr="00624911" w:rsidRDefault="00F34D83" w:rsidP="00132342">
            <w:pPr>
              <w:spacing w:after="0" w:line="240" w:lineRule="auto"/>
              <w:jc w:val="center"/>
              <w:rPr>
                <w:b/>
                <w:iCs/>
                <w:noProof/>
                <w:color w:val="000000"/>
              </w:rPr>
            </w:pPr>
          </w:p>
        </w:tc>
      </w:tr>
    </w:tbl>
    <w:p w14:paraId="58FA3700" w14:textId="77777777" w:rsidR="00F34D83" w:rsidRPr="00827A37" w:rsidRDefault="00F34D83" w:rsidP="00F34D83">
      <w:pPr>
        <w:pStyle w:val="Heading3"/>
        <w:spacing w:before="0" w:line="240" w:lineRule="auto"/>
        <w:rPr>
          <w:noProof/>
          <w:sz w:val="22"/>
          <w:szCs w:val="22"/>
        </w:rPr>
      </w:pPr>
    </w:p>
    <w:p w14:paraId="121CE82C" w14:textId="77777777" w:rsidR="00F34D83" w:rsidRPr="00827A37" w:rsidRDefault="00F34D83" w:rsidP="00F34D83">
      <w:pPr>
        <w:pStyle w:val="Heading3"/>
        <w:spacing w:before="0" w:line="240" w:lineRule="auto"/>
        <w:rPr>
          <w:noProof/>
          <w:sz w:val="22"/>
          <w:szCs w:val="22"/>
        </w:rPr>
      </w:pPr>
    </w:p>
    <w:p w14:paraId="7A03AC68" w14:textId="77777777" w:rsidR="00F34D83" w:rsidRPr="00827A37" w:rsidRDefault="00F34D83" w:rsidP="00F34D83">
      <w:pPr>
        <w:widowControl w:val="0"/>
        <w:tabs>
          <w:tab w:val="left" w:pos="795"/>
          <w:tab w:val="left" w:pos="6525"/>
        </w:tabs>
        <w:autoSpaceDE w:val="0"/>
        <w:autoSpaceDN w:val="0"/>
        <w:adjustRightInd w:val="0"/>
        <w:spacing w:before="120" w:after="0" w:line="240" w:lineRule="auto"/>
        <w:jc w:val="both"/>
      </w:pPr>
      <w:r w:rsidRPr="00827A37">
        <w:tab/>
      </w:r>
      <w:r w:rsidRPr="00827A37">
        <w:tab/>
      </w:r>
      <w:r w:rsidRPr="00827A37">
        <w:tab/>
      </w:r>
    </w:p>
    <w:p w14:paraId="79FA1C78" w14:textId="77777777" w:rsidR="00F34D83" w:rsidRPr="00827A37" w:rsidRDefault="00F34D83" w:rsidP="00F34D83">
      <w:pPr>
        <w:widowControl w:val="0"/>
        <w:tabs>
          <w:tab w:val="left" w:pos="675"/>
        </w:tabs>
        <w:autoSpaceDE w:val="0"/>
        <w:autoSpaceDN w:val="0"/>
        <w:adjustRightInd w:val="0"/>
        <w:spacing w:before="120" w:after="0" w:line="240" w:lineRule="auto"/>
        <w:jc w:val="both"/>
        <w:rPr>
          <w:b/>
          <w:bCs/>
        </w:rPr>
      </w:pPr>
      <w:r w:rsidRPr="00827A37">
        <w:tab/>
      </w:r>
      <w:r w:rsidRPr="00827A37">
        <w:rPr>
          <w:b/>
          <w:bCs/>
        </w:rPr>
        <w:t>Data</w:t>
      </w:r>
      <w:r w:rsidRPr="00827A37">
        <w:rPr>
          <w:b/>
          <w:bCs/>
        </w:rPr>
        <w:tab/>
      </w:r>
      <w:r w:rsidRPr="00827A37">
        <w:rPr>
          <w:b/>
          <w:bCs/>
        </w:rPr>
        <w:tab/>
      </w:r>
      <w:r w:rsidRPr="00827A37">
        <w:rPr>
          <w:b/>
          <w:bCs/>
        </w:rPr>
        <w:tab/>
      </w:r>
      <w:r w:rsidRPr="00827A37">
        <w:rPr>
          <w:b/>
          <w:bCs/>
        </w:rPr>
        <w:tab/>
      </w:r>
      <w:r w:rsidRPr="00827A37">
        <w:rPr>
          <w:b/>
          <w:bCs/>
        </w:rPr>
        <w:tab/>
      </w:r>
      <w:r w:rsidRPr="00827A37">
        <w:rPr>
          <w:b/>
          <w:bCs/>
        </w:rPr>
        <w:tab/>
      </w:r>
      <w:r w:rsidRPr="00827A37">
        <w:rPr>
          <w:b/>
          <w:bCs/>
        </w:rPr>
        <w:tab/>
        <w:t>(Reprezentant Legal)</w:t>
      </w:r>
    </w:p>
    <w:p w14:paraId="0B233031" w14:textId="77777777" w:rsidR="00F34D83" w:rsidRPr="00827A37" w:rsidRDefault="00F34D83" w:rsidP="00F34D83">
      <w:pPr>
        <w:widowControl w:val="0"/>
        <w:tabs>
          <w:tab w:val="left" w:pos="675"/>
        </w:tabs>
        <w:autoSpaceDE w:val="0"/>
        <w:autoSpaceDN w:val="0"/>
        <w:adjustRightInd w:val="0"/>
        <w:spacing w:after="0" w:line="240" w:lineRule="auto"/>
        <w:jc w:val="both"/>
        <w:rPr>
          <w:b/>
          <w:bCs/>
        </w:rPr>
      </w:pPr>
      <w:r w:rsidRPr="00827A37">
        <w:rPr>
          <w:b/>
          <w:bCs/>
        </w:rPr>
        <w:tab/>
      </w:r>
      <w:r w:rsidRPr="00827A37">
        <w:rPr>
          <w:b/>
          <w:bCs/>
        </w:rPr>
        <w:tab/>
      </w:r>
      <w:r w:rsidRPr="00827A37">
        <w:rPr>
          <w:b/>
          <w:bCs/>
        </w:rPr>
        <w:tab/>
      </w:r>
      <w:r w:rsidRPr="00827A37">
        <w:rPr>
          <w:b/>
          <w:bCs/>
        </w:rPr>
        <w:tab/>
      </w:r>
      <w:r w:rsidRPr="00827A37">
        <w:rPr>
          <w:b/>
          <w:bCs/>
        </w:rPr>
        <w:tab/>
      </w:r>
      <w:r w:rsidRPr="00827A37">
        <w:rPr>
          <w:b/>
          <w:bCs/>
        </w:rPr>
        <w:tab/>
      </w:r>
      <w:r w:rsidRPr="00827A37">
        <w:rPr>
          <w:b/>
          <w:bCs/>
        </w:rPr>
        <w:tab/>
      </w:r>
      <w:r w:rsidRPr="00827A37">
        <w:rPr>
          <w:b/>
          <w:bCs/>
        </w:rPr>
        <w:tab/>
      </w:r>
      <w:r w:rsidRPr="00827A37">
        <w:rPr>
          <w:b/>
          <w:bCs/>
        </w:rPr>
        <w:tab/>
        <w:t xml:space="preserve">Funcţia ocupată  </w:t>
      </w:r>
    </w:p>
    <w:p w14:paraId="5FFC805F" w14:textId="77777777" w:rsidR="00F34D83" w:rsidRPr="00827A37" w:rsidRDefault="00F34D83" w:rsidP="00F34D83">
      <w:pPr>
        <w:widowControl w:val="0"/>
        <w:tabs>
          <w:tab w:val="left" w:pos="675"/>
          <w:tab w:val="left" w:pos="4365"/>
        </w:tabs>
        <w:autoSpaceDE w:val="0"/>
        <w:autoSpaceDN w:val="0"/>
        <w:adjustRightInd w:val="0"/>
        <w:spacing w:before="120" w:after="0" w:line="240" w:lineRule="auto"/>
        <w:jc w:val="both"/>
      </w:pPr>
      <w:r w:rsidRPr="00827A37">
        <w:t>zi...../lună......./an................</w:t>
      </w:r>
      <w:r w:rsidRPr="00827A37">
        <w:tab/>
      </w:r>
      <w:r w:rsidRPr="00827A37">
        <w:tab/>
      </w:r>
      <w:r w:rsidRPr="00827A37">
        <w:tab/>
      </w:r>
    </w:p>
    <w:p w14:paraId="74D59BAB" w14:textId="77777777" w:rsidR="00F34D83" w:rsidRPr="00827A37" w:rsidRDefault="00F34D83" w:rsidP="00F34D83">
      <w:pPr>
        <w:widowControl w:val="0"/>
        <w:tabs>
          <w:tab w:val="left" w:pos="675"/>
          <w:tab w:val="left" w:pos="4365"/>
        </w:tabs>
        <w:autoSpaceDE w:val="0"/>
        <w:autoSpaceDN w:val="0"/>
        <w:adjustRightInd w:val="0"/>
        <w:spacing w:before="120" w:after="0" w:line="240" w:lineRule="auto"/>
        <w:jc w:val="both"/>
        <w:rPr>
          <w:b/>
          <w:bCs/>
        </w:rPr>
      </w:pPr>
      <w:r w:rsidRPr="00827A37">
        <w:rPr>
          <w:b/>
          <w:bCs/>
        </w:rPr>
        <w:tab/>
      </w:r>
      <w:r w:rsidRPr="00827A37">
        <w:rPr>
          <w:b/>
          <w:bCs/>
        </w:rPr>
        <w:tab/>
      </w:r>
      <w:r w:rsidRPr="00827A37">
        <w:rPr>
          <w:b/>
          <w:bCs/>
        </w:rPr>
        <w:tab/>
      </w:r>
      <w:r w:rsidRPr="00827A37">
        <w:rPr>
          <w:b/>
          <w:bCs/>
        </w:rPr>
        <w:tab/>
        <w:t xml:space="preserve">Nume și prenume* </w:t>
      </w:r>
      <w:r w:rsidRPr="00827A37">
        <w:rPr>
          <w:b/>
          <w:bCs/>
        </w:rPr>
        <w:tab/>
      </w:r>
    </w:p>
    <w:p w14:paraId="41C1E32F" w14:textId="77777777" w:rsidR="00F34D83" w:rsidRPr="00827A37" w:rsidRDefault="00F34D83" w:rsidP="00F34D83">
      <w:pPr>
        <w:widowControl w:val="0"/>
        <w:tabs>
          <w:tab w:val="left" w:pos="675"/>
          <w:tab w:val="left" w:pos="4365"/>
        </w:tabs>
        <w:autoSpaceDE w:val="0"/>
        <w:autoSpaceDN w:val="0"/>
        <w:adjustRightInd w:val="0"/>
        <w:spacing w:before="120" w:after="120"/>
        <w:jc w:val="both"/>
        <w:rPr>
          <w:b/>
          <w:bCs/>
        </w:rPr>
      </w:pPr>
      <w:r w:rsidRPr="00827A37">
        <w:rPr>
          <w:b/>
          <w:bCs/>
        </w:rPr>
        <w:tab/>
      </w:r>
      <w:r w:rsidRPr="00827A37">
        <w:rPr>
          <w:b/>
          <w:bCs/>
        </w:rPr>
        <w:tab/>
      </w:r>
      <w:r w:rsidRPr="00827A37">
        <w:rPr>
          <w:b/>
          <w:bCs/>
        </w:rPr>
        <w:tab/>
      </w:r>
      <w:r w:rsidRPr="00827A37">
        <w:rPr>
          <w:b/>
          <w:bCs/>
        </w:rPr>
        <w:tab/>
        <w:t>Semnătura</w:t>
      </w:r>
    </w:p>
    <w:p w14:paraId="463569DA" w14:textId="77777777" w:rsidR="00F34D83" w:rsidRPr="00827A37" w:rsidRDefault="00F34D83" w:rsidP="00F34D83">
      <w:pPr>
        <w:pStyle w:val="FootnoteText"/>
        <w:rPr>
          <w:sz w:val="18"/>
          <w:szCs w:val="18"/>
          <w:lang w:val="ro-RO"/>
        </w:rPr>
      </w:pPr>
      <w:r w:rsidRPr="00827A37">
        <w:rPr>
          <w:sz w:val="18"/>
          <w:szCs w:val="18"/>
          <w:lang w:val="ro-RO"/>
        </w:rPr>
        <w:t>*) Se va completa cu majuscule şi fără abrevieri</w:t>
      </w:r>
    </w:p>
    <w:p w14:paraId="0A2A99A1" w14:textId="77777777" w:rsidR="00F34D83" w:rsidRPr="00827A37" w:rsidRDefault="00F34D83" w:rsidP="00F34D83">
      <w:r w:rsidRPr="00827A37">
        <w:br w:type="page"/>
      </w:r>
    </w:p>
    <w:p w14:paraId="1F546944" w14:textId="77777777" w:rsidR="00F34D83" w:rsidRPr="00827A37" w:rsidRDefault="00F34D83" w:rsidP="00F34D83">
      <w:pPr>
        <w:widowControl w:val="0"/>
        <w:tabs>
          <w:tab w:val="left" w:pos="795"/>
          <w:tab w:val="left" w:pos="6525"/>
        </w:tabs>
        <w:autoSpaceDE w:val="0"/>
        <w:autoSpaceDN w:val="0"/>
        <w:adjustRightInd w:val="0"/>
        <w:spacing w:before="240" w:after="240" w:line="240" w:lineRule="auto"/>
        <w:ind w:left="360" w:right="90"/>
        <w:contextualSpacing/>
      </w:pPr>
    </w:p>
    <w:p w14:paraId="04571CE4" w14:textId="77777777" w:rsidR="00F34D83" w:rsidRPr="006A57B7" w:rsidRDefault="00F34D83" w:rsidP="00F34D83">
      <w:pPr>
        <w:pStyle w:val="FootnoteText"/>
        <w:jc w:val="right"/>
        <w:rPr>
          <w:b/>
          <w:noProof/>
          <w:sz w:val="24"/>
          <w:szCs w:val="24"/>
          <w:lang w:val="ro-RO"/>
        </w:rPr>
      </w:pPr>
      <w:r>
        <w:rPr>
          <w:b/>
          <w:noProof/>
          <w:sz w:val="24"/>
          <w:szCs w:val="24"/>
          <w:lang w:val="ro-RO"/>
        </w:rPr>
        <w:t xml:space="preserve">ANEXA 5.1 </w:t>
      </w:r>
    </w:p>
    <w:p w14:paraId="1CFBF95F" w14:textId="77777777" w:rsidR="00F34D83" w:rsidRPr="006A57B7" w:rsidRDefault="00F34D83" w:rsidP="00F34D83">
      <w:pPr>
        <w:jc w:val="both"/>
        <w:rPr>
          <w:b/>
          <w:bCs/>
          <w:noProof/>
          <w:sz w:val="24"/>
        </w:rPr>
      </w:pPr>
    </w:p>
    <w:p w14:paraId="099A813D" w14:textId="6C26049C" w:rsidR="00F34D83" w:rsidRPr="006A57B7" w:rsidRDefault="00F34D83" w:rsidP="00741F5B">
      <w:pPr>
        <w:pStyle w:val="BodyText3"/>
        <w:numPr>
          <w:ilvl w:val="0"/>
          <w:numId w:val="175"/>
        </w:numPr>
        <w:jc w:val="center"/>
        <w:rPr>
          <w:b/>
          <w:noProof/>
          <w:sz w:val="24"/>
        </w:rPr>
      </w:pPr>
      <w:r w:rsidRPr="006A57B7">
        <w:rPr>
          <w:b/>
          <w:noProof/>
          <w:sz w:val="24"/>
        </w:rPr>
        <w:t>Model studiu de fezabilitate</w:t>
      </w:r>
    </w:p>
    <w:p w14:paraId="075CBED4" w14:textId="77777777" w:rsidR="00F34D83" w:rsidRPr="006A57B7" w:rsidRDefault="00F34D83" w:rsidP="00F34D83">
      <w:pPr>
        <w:pStyle w:val="BodyText3"/>
        <w:rPr>
          <w:noProof/>
          <w:sz w:val="24"/>
        </w:rPr>
      </w:pPr>
    </w:p>
    <w:p w14:paraId="0C11914D" w14:textId="77777777" w:rsidR="00F34D83" w:rsidRDefault="00F34D83" w:rsidP="00F34D83">
      <w:pPr>
        <w:pStyle w:val="BodyText3"/>
        <w:jc w:val="both"/>
        <w:rPr>
          <w:i/>
          <w:sz w:val="24"/>
        </w:rPr>
      </w:pPr>
      <w:r w:rsidRPr="006A57B7">
        <w:rPr>
          <w:i/>
          <w:sz w:val="24"/>
        </w:rPr>
        <w:t>Acest model este obligatoriu, conform HG nr.</w:t>
      </w:r>
      <w:r w:rsidRPr="00957CD3">
        <w:t xml:space="preserve"> </w:t>
      </w:r>
      <w:r w:rsidRPr="00957CD3">
        <w:rPr>
          <w:i/>
          <w:sz w:val="24"/>
        </w:rPr>
        <w:t>907/2016 din 29 noiembrie 2016</w:t>
      </w:r>
      <w:r>
        <w:rPr>
          <w:i/>
          <w:sz w:val="24"/>
        </w:rPr>
        <w:t xml:space="preserve"> </w:t>
      </w:r>
      <w:r w:rsidRPr="00957CD3">
        <w:rPr>
          <w:i/>
          <w:sz w:val="24"/>
        </w:rPr>
        <w:t>privind etapele de elaborare şi conţinutul-cadru al documentaţiilor tehnico-economice aferente obiectivelor/proiectelor de investiţii finanţate din fonduri publice</w:t>
      </w:r>
      <w:r w:rsidRPr="006A57B7">
        <w:rPr>
          <w:i/>
          <w:sz w:val="24"/>
        </w:rPr>
        <w:t xml:space="preserve">, publicată în MO nr. </w:t>
      </w:r>
      <w:r w:rsidRPr="00957CD3">
        <w:rPr>
          <w:i/>
          <w:sz w:val="24"/>
        </w:rPr>
        <w:t>1061</w:t>
      </w:r>
      <w:r>
        <w:rPr>
          <w:i/>
          <w:sz w:val="24"/>
        </w:rPr>
        <w:t>/</w:t>
      </w:r>
      <w:r w:rsidRPr="00957CD3">
        <w:rPr>
          <w:i/>
          <w:sz w:val="24"/>
        </w:rPr>
        <w:t>29</w:t>
      </w:r>
      <w:r>
        <w:rPr>
          <w:i/>
          <w:sz w:val="24"/>
        </w:rPr>
        <w:t>.12.</w:t>
      </w:r>
      <w:r w:rsidRPr="00957CD3">
        <w:rPr>
          <w:i/>
          <w:sz w:val="24"/>
        </w:rPr>
        <w:t>2016</w:t>
      </w:r>
    </w:p>
    <w:p w14:paraId="18FFF8FD" w14:textId="77777777" w:rsidR="00F34D83" w:rsidRPr="00303303" w:rsidRDefault="00F34D83" w:rsidP="00F34D83">
      <w:pPr>
        <w:pStyle w:val="BodyText3"/>
        <w:jc w:val="both"/>
        <w:rPr>
          <w:sz w:val="24"/>
          <w:szCs w:val="24"/>
          <w:lang w:val="en-US"/>
        </w:rPr>
      </w:pPr>
      <w:r w:rsidRPr="00303303">
        <w:rPr>
          <w:sz w:val="24"/>
          <w:szCs w:val="24"/>
          <w:lang w:val="en-US"/>
        </w:rPr>
        <w:t>PROIECTANT</w:t>
      </w:r>
    </w:p>
    <w:p w14:paraId="2EFFB65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p>
    <w:p w14:paraId="2303C6F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(denumirea persoanei juridice şi datele de identificare)</w:t>
      </w:r>
    </w:p>
    <w:p w14:paraId="62F46F2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Nr. ...../............</w:t>
      </w:r>
    </w:p>
    <w:p w14:paraId="565A312B" w14:textId="77777777" w:rsidR="00F34D83" w:rsidRPr="00303303" w:rsidRDefault="00F34D83" w:rsidP="00F34D83">
      <w:pPr>
        <w:autoSpaceDE w:val="0"/>
        <w:autoSpaceDN w:val="0"/>
        <w:adjustRightInd w:val="0"/>
        <w:spacing w:after="0" w:line="240" w:lineRule="auto"/>
        <w:rPr>
          <w:sz w:val="24"/>
          <w:szCs w:val="24"/>
          <w:lang w:val="en-US"/>
        </w:rPr>
      </w:pPr>
    </w:p>
    <w:p w14:paraId="5D1D2951" w14:textId="77777777" w:rsidR="00F34D83" w:rsidRPr="00303303" w:rsidRDefault="00F34D83" w:rsidP="00F34D83">
      <w:pPr>
        <w:autoSpaceDE w:val="0"/>
        <w:autoSpaceDN w:val="0"/>
        <w:adjustRightInd w:val="0"/>
        <w:spacing w:after="0" w:line="240" w:lineRule="auto"/>
        <w:rPr>
          <w:b/>
          <w:bCs/>
          <w:sz w:val="24"/>
          <w:szCs w:val="24"/>
          <w:lang w:val="en-US"/>
        </w:rPr>
      </w:pPr>
      <w:r w:rsidRPr="00303303">
        <w:rPr>
          <w:sz w:val="24"/>
          <w:szCs w:val="24"/>
          <w:lang w:val="en-US"/>
        </w:rPr>
        <w:t xml:space="preserve">                         </w:t>
      </w:r>
      <w:r w:rsidRPr="00303303">
        <w:rPr>
          <w:b/>
          <w:bCs/>
          <w:sz w:val="24"/>
          <w:szCs w:val="24"/>
          <w:lang w:val="en-US"/>
        </w:rPr>
        <w:t>STUDIU DE FEZABILITATE</w:t>
      </w:r>
    </w:p>
    <w:p w14:paraId="42C6FB71" w14:textId="77777777" w:rsidR="00F34D83" w:rsidRPr="00303303" w:rsidRDefault="00F34D83" w:rsidP="00F34D83">
      <w:pPr>
        <w:autoSpaceDE w:val="0"/>
        <w:autoSpaceDN w:val="0"/>
        <w:adjustRightInd w:val="0"/>
        <w:spacing w:after="0" w:line="240" w:lineRule="auto"/>
        <w:rPr>
          <w:sz w:val="24"/>
          <w:szCs w:val="24"/>
          <w:lang w:val="en-US"/>
        </w:rPr>
      </w:pPr>
      <w:r w:rsidRPr="00303303">
        <w:rPr>
          <w:b/>
          <w:bCs/>
          <w:sz w:val="24"/>
          <w:szCs w:val="24"/>
          <w:lang w:val="en-US"/>
        </w:rPr>
        <w:t xml:space="preserve">                               - conţinut-cadru*1) -</w:t>
      </w:r>
    </w:p>
    <w:p w14:paraId="66A8F0EB" w14:textId="77777777" w:rsidR="00F34D83" w:rsidRPr="00303303" w:rsidRDefault="00F34D83" w:rsidP="00F34D83">
      <w:pPr>
        <w:autoSpaceDE w:val="0"/>
        <w:autoSpaceDN w:val="0"/>
        <w:adjustRightInd w:val="0"/>
        <w:spacing w:after="0" w:line="240" w:lineRule="auto"/>
        <w:rPr>
          <w:sz w:val="24"/>
          <w:szCs w:val="24"/>
          <w:lang w:val="en-US"/>
        </w:rPr>
      </w:pPr>
    </w:p>
    <w:p w14:paraId="7A2F638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 Conţinutul-cadru al studiului de fezabilitate poate fi adaptat, în funcţie de specificul şi complexitatea obiectivului de investiţii propus.</w:t>
      </w:r>
    </w:p>
    <w:p w14:paraId="070A0B10" w14:textId="77777777" w:rsidR="00F34D83" w:rsidRPr="00303303" w:rsidRDefault="00F34D83" w:rsidP="00F34D83">
      <w:pPr>
        <w:autoSpaceDE w:val="0"/>
        <w:autoSpaceDN w:val="0"/>
        <w:adjustRightInd w:val="0"/>
        <w:spacing w:after="0" w:line="240" w:lineRule="auto"/>
        <w:rPr>
          <w:sz w:val="24"/>
          <w:szCs w:val="24"/>
          <w:lang w:val="en-US"/>
        </w:rPr>
      </w:pPr>
    </w:p>
    <w:p w14:paraId="27571033" w14:textId="77777777" w:rsidR="00F34D83" w:rsidRPr="00303303" w:rsidRDefault="00F34D83" w:rsidP="00F34D83">
      <w:pPr>
        <w:autoSpaceDE w:val="0"/>
        <w:autoSpaceDN w:val="0"/>
        <w:adjustRightInd w:val="0"/>
        <w:spacing w:after="0" w:line="240" w:lineRule="auto"/>
        <w:rPr>
          <w:b/>
          <w:bCs/>
          <w:sz w:val="24"/>
          <w:szCs w:val="24"/>
          <w:lang w:val="en-US"/>
        </w:rPr>
      </w:pPr>
      <w:r w:rsidRPr="00303303">
        <w:rPr>
          <w:sz w:val="24"/>
          <w:szCs w:val="24"/>
          <w:lang w:val="en-US"/>
        </w:rPr>
        <w:t xml:space="preserve">    </w:t>
      </w:r>
      <w:r w:rsidRPr="00303303">
        <w:rPr>
          <w:b/>
          <w:bCs/>
          <w:sz w:val="24"/>
          <w:szCs w:val="24"/>
          <w:lang w:val="en-US"/>
        </w:rPr>
        <w:t>A. PIESE SCRISE</w:t>
      </w:r>
    </w:p>
    <w:p w14:paraId="52152E85" w14:textId="77777777" w:rsidR="00F34D83" w:rsidRPr="00303303" w:rsidRDefault="00F34D83" w:rsidP="00F34D83">
      <w:pPr>
        <w:autoSpaceDE w:val="0"/>
        <w:autoSpaceDN w:val="0"/>
        <w:adjustRightInd w:val="0"/>
        <w:spacing w:after="0" w:line="240" w:lineRule="auto"/>
        <w:rPr>
          <w:b/>
          <w:bCs/>
          <w:sz w:val="24"/>
          <w:szCs w:val="24"/>
          <w:lang w:val="en-US"/>
        </w:rPr>
      </w:pPr>
    </w:p>
    <w:p w14:paraId="11A694C9" w14:textId="77777777" w:rsidR="00F34D83" w:rsidRPr="00303303" w:rsidRDefault="00F34D83" w:rsidP="00F34D83">
      <w:pPr>
        <w:autoSpaceDE w:val="0"/>
        <w:autoSpaceDN w:val="0"/>
        <w:adjustRightInd w:val="0"/>
        <w:spacing w:after="0" w:line="240" w:lineRule="auto"/>
        <w:rPr>
          <w:sz w:val="24"/>
          <w:szCs w:val="24"/>
          <w:lang w:val="en-US"/>
        </w:rPr>
      </w:pPr>
      <w:r w:rsidRPr="00303303">
        <w:rPr>
          <w:b/>
          <w:bCs/>
          <w:sz w:val="24"/>
          <w:szCs w:val="24"/>
          <w:lang w:val="en-US"/>
        </w:rPr>
        <w:t xml:space="preserve">    1. Informaţii generale privind obiectivul de investiţii</w:t>
      </w:r>
    </w:p>
    <w:p w14:paraId="3EA6AF2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1.1. Denumirea obiectivului de investiţii</w:t>
      </w:r>
    </w:p>
    <w:p w14:paraId="1B9A0D4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1.2. Ordonator principal de credite/investitor</w:t>
      </w:r>
    </w:p>
    <w:p w14:paraId="7FFB8F9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1.3. Ordonator de credite (secundar/terţiar)</w:t>
      </w:r>
    </w:p>
    <w:p w14:paraId="70C176C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1.4. Beneficiarul investiţiei</w:t>
      </w:r>
    </w:p>
    <w:p w14:paraId="48F70DD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1.5. Elaboratorul studiului de fezabilitate</w:t>
      </w:r>
    </w:p>
    <w:p w14:paraId="48DB68BE" w14:textId="77777777" w:rsidR="00F34D83" w:rsidRPr="00303303" w:rsidRDefault="00F34D83" w:rsidP="00F34D83">
      <w:pPr>
        <w:autoSpaceDE w:val="0"/>
        <w:autoSpaceDN w:val="0"/>
        <w:adjustRightInd w:val="0"/>
        <w:spacing w:after="0" w:line="240" w:lineRule="auto"/>
        <w:rPr>
          <w:sz w:val="24"/>
          <w:szCs w:val="24"/>
          <w:lang w:val="en-US"/>
        </w:rPr>
      </w:pPr>
    </w:p>
    <w:p w14:paraId="244E273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2. Situaţia existentă şi necesitatea realizării obiectivului/proiectului de investiţii</w:t>
      </w:r>
    </w:p>
    <w:p w14:paraId="6543AC9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2.1. 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14:paraId="70420D5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2.2. Prezentarea contextului: politici, strategii, legislaţie, acorduri relevante, structuri instituţionale şi financiare</w:t>
      </w:r>
    </w:p>
    <w:p w14:paraId="31071B6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2.3. Analiza situaţiei existente şi identificarea deficienţelor</w:t>
      </w:r>
    </w:p>
    <w:p w14:paraId="78B1F81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2.4. Analiza cererii de bunuri şi servicii, inclusiv prognoze pe termen mediu şi lung privind evoluţia cererii, în scopul justificării necesităţii obiectivului de investiţii</w:t>
      </w:r>
    </w:p>
    <w:p w14:paraId="5E871F0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2.5. Obiective preconizate a fi atinse prin realizarea investiţiei publice</w:t>
      </w:r>
    </w:p>
    <w:p w14:paraId="00BE7B35" w14:textId="77777777" w:rsidR="00F34D83" w:rsidRPr="00303303" w:rsidRDefault="00F34D83" w:rsidP="00F34D83">
      <w:pPr>
        <w:autoSpaceDE w:val="0"/>
        <w:autoSpaceDN w:val="0"/>
        <w:adjustRightInd w:val="0"/>
        <w:spacing w:after="0" w:line="240" w:lineRule="auto"/>
        <w:rPr>
          <w:sz w:val="24"/>
          <w:szCs w:val="24"/>
          <w:lang w:val="en-US"/>
        </w:rPr>
      </w:pPr>
    </w:p>
    <w:p w14:paraId="2689590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3. Identificarea, propunerea şi prezentarea a minimum două scenarii/opţiuni tehnico-economice pentru realizarea obiectivului de investiţii*2)</w:t>
      </w:r>
    </w:p>
    <w:p w14:paraId="7E2A156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Pentru fiecare scenariu/opţiune tehnico-economic(ă) se vor prezenta:</w:t>
      </w:r>
    </w:p>
    <w:p w14:paraId="2F84C37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3.1. Particularităţi ale amplasamentului:</w:t>
      </w:r>
    </w:p>
    <w:p w14:paraId="134A70D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14:paraId="29D790B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relaţii cu zone învecinate, accesuri existente şi/sau căi de acces posibile;</w:t>
      </w:r>
    </w:p>
    <w:p w14:paraId="4DD7A78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orientări propuse faţă de punctele cardinale şi faţă de punctele de interes naturale sau construite;</w:t>
      </w:r>
    </w:p>
    <w:p w14:paraId="6543BBB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d) surse de poluare existente în zonă;</w:t>
      </w:r>
    </w:p>
    <w:p w14:paraId="7285401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e) date climatice şi particularităţi de relief;</w:t>
      </w:r>
    </w:p>
    <w:p w14:paraId="7CF949D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f) existenţa unor:</w:t>
      </w:r>
    </w:p>
    <w:p w14:paraId="029284A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reţele edilitare în amplasament care ar necesita relocare/protejare, în măsura în care pot fi identificate;</w:t>
      </w:r>
    </w:p>
    <w:p w14:paraId="49F8333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posibile interferenţe cu monumente istorice/de arhitectură sau situri arheologice pe amplasament sau în zona imediat învecinată; existenţa condiţionărilor specifice în cazul existenţei unor zone protejate sau de protecţie;</w:t>
      </w:r>
    </w:p>
    <w:p w14:paraId="51D1AD6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terenuri care aparţin unor instituţii care fac parte din sistemul de apărare, ordine publică şi siguranţă naţională;</w:t>
      </w:r>
    </w:p>
    <w:p w14:paraId="73F74DB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g) caracteristici geofizice ale terenului din amplasament - extras din studiul geotehnic elaborat conform normativelor în vigoare, cuprinzând:</w:t>
      </w:r>
    </w:p>
    <w:p w14:paraId="716E6AB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 date privind zonarea seismică;</w:t>
      </w:r>
    </w:p>
    <w:p w14:paraId="340179C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(ii) date preliminare asupra naturii terenului de fundare, inclusiv presiunea convenţională şi nivelul maxim al apelor freatice;</w:t>
      </w:r>
    </w:p>
    <w:p w14:paraId="37A8914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(iii) date geologice generale;</w:t>
      </w:r>
    </w:p>
    <w:p w14:paraId="58DABC3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(iv) 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5A737F3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(v) încadrarea în zone de risc (cutremur, alunecări de teren, inundaţii) în conformitate cu reglementările tehnice în vigoare;</w:t>
      </w:r>
    </w:p>
    <w:p w14:paraId="1BE551A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(vi) caracteristici din punct de vedere hidrologic stabilite în baza studiilor existente, a documentărilor, cu indicarea surselor de informare enunţate bibliografic.</w:t>
      </w:r>
    </w:p>
    <w:p w14:paraId="47795AB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3.2. Descrierea din punct de vedere tehnic, constructiv, funcţional-arhitectural şi tehnologic:</w:t>
      </w:r>
    </w:p>
    <w:p w14:paraId="159AE8E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caracteristici tehnice şi parametri specifici obiectivului de investiţii;</w:t>
      </w:r>
    </w:p>
    <w:p w14:paraId="72E6343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varianta constructivă de realizare a investiţiei, cu justificarea alegerii acesteia;</w:t>
      </w:r>
    </w:p>
    <w:p w14:paraId="046D3E2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echiparea şi dotarea specifică funcţiunii propuse.</w:t>
      </w:r>
    </w:p>
    <w:p w14:paraId="6DF7204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3.3. Costurile estimative ale investiţiei:</w:t>
      </w:r>
    </w:p>
    <w:p w14:paraId="3C9E657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23A845A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costurile estimative de operare pe durata normată de viaţă/de amortizare a investiţiei publice.</w:t>
      </w:r>
    </w:p>
    <w:p w14:paraId="0984D7F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3.4. Studii de specialitate, în funcţie de categoria şi clasa de importanţă a construcţiilor, după caz:</w:t>
      </w:r>
    </w:p>
    <w:p w14:paraId="485DA60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topografic;</w:t>
      </w:r>
    </w:p>
    <w:p w14:paraId="4BB6193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geotehnic şi/sau studii de analiză şi de stabilitate a terenului;</w:t>
      </w:r>
    </w:p>
    <w:p w14:paraId="23F2ADF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hidrologic, hidrogeologic;</w:t>
      </w:r>
    </w:p>
    <w:p w14:paraId="3009E70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privind posibilitatea utilizării unor sisteme alternative de eficienţă ridicată pentru creşterea performanţei energetice;</w:t>
      </w:r>
    </w:p>
    <w:p w14:paraId="06EFE34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de trafic şi studiu de circulaţie;</w:t>
      </w:r>
    </w:p>
    <w:p w14:paraId="3BEE494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raport de diagnostic arheologic preliminar în vederea exproprierii, pentru obiectivele de investiţii ale căror amplasamente urmează a fi expropriate pentru cauză de utilitate publică;</w:t>
      </w:r>
    </w:p>
    <w:p w14:paraId="3F7DC44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peisagistic în cazul obiectivelor de investiţii care se referă la amenajări spaţii verzi şi peisajere;</w:t>
      </w:r>
    </w:p>
    <w:p w14:paraId="56E03E1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privind valoarea resursei culturale;</w:t>
      </w:r>
    </w:p>
    <w:p w14:paraId="73BC130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studii de specialitate necesare în funcţie de specificul investiţiei.</w:t>
      </w:r>
    </w:p>
    <w:p w14:paraId="1133301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3.5. Grafice orientative de realizare a investiţiei</w:t>
      </w:r>
    </w:p>
    <w:p w14:paraId="73C7AFF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w:t>
      </w:r>
    </w:p>
    <w:p w14:paraId="4EB5EAD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 În cazul în care anterior prezentului studiu a fost elaborat un studiu de prefezabilitate, se vor prezenta minimum două scenarii/opţiuni tehnico-economice dintre cele selectate ca fezabile la faza studiu de prefezabilitate.</w:t>
      </w:r>
    </w:p>
    <w:p w14:paraId="33FE69B5" w14:textId="77777777" w:rsidR="00F34D83" w:rsidRPr="00303303" w:rsidRDefault="00F34D83" w:rsidP="00F34D83">
      <w:pPr>
        <w:autoSpaceDE w:val="0"/>
        <w:autoSpaceDN w:val="0"/>
        <w:adjustRightInd w:val="0"/>
        <w:spacing w:after="0" w:line="240" w:lineRule="auto"/>
        <w:rPr>
          <w:sz w:val="24"/>
          <w:szCs w:val="24"/>
          <w:lang w:val="en-US"/>
        </w:rPr>
      </w:pPr>
    </w:p>
    <w:p w14:paraId="422A226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4. Analiza fiecărui/fiecărei scenariu/opţiuni tehnico-economic(e) propus(e)</w:t>
      </w:r>
    </w:p>
    <w:p w14:paraId="6577184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4.1. Prezentarea cadrului de analiză, inclusiv specificarea perioadei de referinţă şi prezentarea scenariului de referinţă</w:t>
      </w:r>
    </w:p>
    <w:p w14:paraId="24EBE2A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4.2. Analiza vulnerabilităţilor cauzate de factori de risc, antropici şi naturali, inclusiv de schimbări climatice, ce pot afecta investiţia</w:t>
      </w:r>
    </w:p>
    <w:p w14:paraId="08628EE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4.3. Situaţia utilităţilor şi analiza de consum:</w:t>
      </w:r>
    </w:p>
    <w:p w14:paraId="4811589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necesarul de utilităţi şi de relocare/protejare, după caz;</w:t>
      </w:r>
    </w:p>
    <w:p w14:paraId="5C813BF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soluţii pentru asigurarea utilităţilor necesare.</w:t>
      </w:r>
    </w:p>
    <w:p w14:paraId="64E5CCF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4.4. Sustenabilitatea realizării obiectivului de investiţii:</w:t>
      </w:r>
    </w:p>
    <w:p w14:paraId="5EF50AF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impactul social şi cultural, egalitatea de şanse;</w:t>
      </w:r>
    </w:p>
    <w:p w14:paraId="79B209B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estimări privind forţa de muncă ocupată prin realizarea investiţiei: în faza de realizare, în faza de operare;</w:t>
      </w:r>
    </w:p>
    <w:p w14:paraId="3E2B412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impactul asupra factorilor de mediu, inclusiv impactul asupra biodiversităţii şi a siturilor protejate, după caz;</w:t>
      </w:r>
    </w:p>
    <w:p w14:paraId="1C6EDA9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impactul obiectivului de investiţie raportat la contextul natural şi antropic în care acesta se integrează, după caz.</w:t>
      </w:r>
    </w:p>
    <w:p w14:paraId="63C3DA5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4.5. Analiza cererii de bunuri şi servicii, care justifică dimensionarea obiectivului de investiţii</w:t>
      </w:r>
    </w:p>
    <w:p w14:paraId="6B9D455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4.6. Analiza financiară, inclusiv calcularea indicatorilor de performanţă financiară: fluxul cumulat, valoarea actualizată netă, rata internă de rentabilitate; sustenabilitatea financiară</w:t>
      </w:r>
    </w:p>
    <w:p w14:paraId="0B7A7B8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4.7. Analiza economică*3), inclusiv calcularea indicatorilor de performanţă economică: valoarea actualizată netă, rata internă de rentabilitate şi raportul cost-beneficiu sau, după caz, analiza cost-eficacitate</w:t>
      </w:r>
    </w:p>
    <w:p w14:paraId="74E2420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4.8. Analiza de senzitivitate*3)</w:t>
      </w:r>
    </w:p>
    <w:p w14:paraId="270D2CF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4.9. Analiza de riscuri, măsuri de prevenire/diminuare a riscurilor</w:t>
      </w:r>
    </w:p>
    <w:p w14:paraId="3F83C35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w:t>
      </w:r>
    </w:p>
    <w:p w14:paraId="3CE9F43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 Prin excepţie de la prevederile pct. 4.7 şi 4.8, în cazul obiectivelor de investiţii a căror valoare totală estimată nu depăşeşte pragul pentru care documentaţia tehnico-economică se aprobă prin hotărâre a Guvernului, potrivit prevederilor </w:t>
      </w:r>
      <w:r w:rsidRPr="00303303">
        <w:rPr>
          <w:color w:val="008000"/>
          <w:sz w:val="24"/>
          <w:szCs w:val="24"/>
          <w:u w:val="single"/>
          <w:lang w:val="en-US"/>
        </w:rPr>
        <w:t>Legii nr. 500/2002</w:t>
      </w:r>
      <w:r w:rsidRPr="00303303">
        <w:rPr>
          <w:sz w:val="24"/>
          <w:szCs w:val="24"/>
          <w:lang w:val="en-US"/>
        </w:rPr>
        <w:t xml:space="preserve"> privind finanţele publice, cu modificările şi completările ulterioare, se elaborează analiza cost-eficacitate.</w:t>
      </w:r>
    </w:p>
    <w:p w14:paraId="764AB55F" w14:textId="77777777" w:rsidR="00F34D83" w:rsidRPr="00303303" w:rsidRDefault="00F34D83" w:rsidP="00F34D83">
      <w:pPr>
        <w:autoSpaceDE w:val="0"/>
        <w:autoSpaceDN w:val="0"/>
        <w:adjustRightInd w:val="0"/>
        <w:spacing w:after="0" w:line="240" w:lineRule="auto"/>
        <w:rPr>
          <w:sz w:val="24"/>
          <w:szCs w:val="24"/>
          <w:lang w:val="en-US"/>
        </w:rPr>
      </w:pPr>
    </w:p>
    <w:p w14:paraId="2B1D041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5. Scenariul/Opţiunea tehnico-economic(ă) optim(ă), recomandat(ă)</w:t>
      </w:r>
    </w:p>
    <w:p w14:paraId="13327C2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5.1. Comparaţia scenariilor/opţiunilor propuse, din punct de vedere tehnic, economic, financiar, al sustenabilităţii şi riscurilor</w:t>
      </w:r>
    </w:p>
    <w:p w14:paraId="12D2054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5.2. Selectarea şi justificarea scenariului/opţiunii optim(e) recomandat(e)</w:t>
      </w:r>
    </w:p>
    <w:p w14:paraId="1E20C96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5.3. Descrierea scenariului/opţiunii optim(e) recomandat(e) privind:</w:t>
      </w:r>
    </w:p>
    <w:p w14:paraId="6ADB947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obţinerea şi amenajarea terenului;</w:t>
      </w:r>
    </w:p>
    <w:p w14:paraId="04DB727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asigurarea utilităţilor necesare funcţionării obiectivului;</w:t>
      </w:r>
    </w:p>
    <w:p w14:paraId="71C34C5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14:paraId="6C53C0C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probe tehnologice şi teste.</w:t>
      </w:r>
    </w:p>
    <w:p w14:paraId="6416735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5.4. Principalii indicatori tehnico-economici aferenţi obiectivului de investiţii:</w:t>
      </w:r>
    </w:p>
    <w:p w14:paraId="4C54D37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indicatori maximali, respectiv valoarea totală a obiectului de investiţii, exprimată în lei, cu TVA şi, respectiv, fără TVA, din care construcţii-montaj (C+M), în conformitate cu devizul general;</w:t>
      </w:r>
    </w:p>
    <w:p w14:paraId="6D41287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77B930F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indicatori financiari, socio-economici, de impact, de rezultat/operare, stabiliţi în funcţie de specificul şi ţinta fiecărui obiectiv de investiţii;</w:t>
      </w:r>
    </w:p>
    <w:p w14:paraId="169883A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durata estimată de execuţie a obiectivului de investiţii, exprimată în luni.</w:t>
      </w:r>
    </w:p>
    <w:p w14:paraId="74000E6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5.5. Prezentarea modului în care se asigură conformarea cu reglementările specifice funcţiunii preconizate din punctul de vedere al asigurării tuturor cerinţelor fundamentale aplicabile construcţiei, conform gradului de detaliere al propunerilor tehnice</w:t>
      </w:r>
    </w:p>
    <w:p w14:paraId="4135C37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5.6. 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46976BBD" w14:textId="77777777" w:rsidR="00F34D83" w:rsidRPr="00303303" w:rsidRDefault="00F34D83" w:rsidP="00F34D83">
      <w:pPr>
        <w:autoSpaceDE w:val="0"/>
        <w:autoSpaceDN w:val="0"/>
        <w:adjustRightInd w:val="0"/>
        <w:spacing w:after="0" w:line="240" w:lineRule="auto"/>
        <w:rPr>
          <w:sz w:val="24"/>
          <w:szCs w:val="24"/>
          <w:lang w:val="en-US"/>
        </w:rPr>
      </w:pPr>
    </w:p>
    <w:p w14:paraId="3A0D198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6. Urbanism, acorduri şi avize conforme</w:t>
      </w:r>
    </w:p>
    <w:p w14:paraId="239886F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6.1. Certificatul de urbanism emis în vederea obţinerii autorizaţiei de construire</w:t>
      </w:r>
    </w:p>
    <w:p w14:paraId="2D7F6DE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6.2. Extras de carte funciară, cu excepţia cazurilor speciale, expres prevăzute de lege</w:t>
      </w:r>
    </w:p>
    <w:p w14:paraId="0CA90B0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6.3. Actul administrativ al autorităţii competente pentru protecţia mediului, măsuri de diminuare a impactului, măsuri de compensare, modalitatea de integrare a prevederilor acordului de mediu în documentaţia tehnico-economică</w:t>
      </w:r>
    </w:p>
    <w:p w14:paraId="4C18843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6.4. Avize conforme privind asigurarea utilităţilor</w:t>
      </w:r>
    </w:p>
    <w:p w14:paraId="63947A0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6.5. Studiu topografic, vizat de către Oficiul de Cadastru şi Publicitate Imobiliară</w:t>
      </w:r>
    </w:p>
    <w:p w14:paraId="521984A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6.6. Avize, acorduri şi studii specifice, după caz, în funcţie de specificul obiectivului de investiţii şi care pot condiţiona soluţiile tehnice</w:t>
      </w:r>
    </w:p>
    <w:p w14:paraId="3801EF87" w14:textId="77777777" w:rsidR="00F34D83" w:rsidRPr="00303303" w:rsidRDefault="00F34D83" w:rsidP="00F34D83">
      <w:pPr>
        <w:autoSpaceDE w:val="0"/>
        <w:autoSpaceDN w:val="0"/>
        <w:adjustRightInd w:val="0"/>
        <w:spacing w:after="0" w:line="240" w:lineRule="auto"/>
        <w:rPr>
          <w:sz w:val="24"/>
          <w:szCs w:val="24"/>
          <w:lang w:val="en-US"/>
        </w:rPr>
      </w:pPr>
    </w:p>
    <w:p w14:paraId="3D4EDC1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7. Implementarea investiţiei</w:t>
      </w:r>
    </w:p>
    <w:p w14:paraId="155F4F1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7.1. Informaţii despre entitatea responsabilă cu implementarea investiţiei</w:t>
      </w:r>
    </w:p>
    <w:p w14:paraId="0469867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7.2. Strategia de implementare, cuprinzând: durata de implementare a obiectivului de investiţii (în luni calendaristice), durata de execuţie, graficul de implementare a investiţiei, eşalonarea investiţiei pe ani, resurse necesare</w:t>
      </w:r>
    </w:p>
    <w:p w14:paraId="5F59232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7.3. Strategia de exploatare/operare şi întreţinere: etape, metode şi resurse necesare</w:t>
      </w:r>
    </w:p>
    <w:p w14:paraId="79A7774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7.4. Recomandări privind asigurarea capacităţii manageriale şi instituţionale</w:t>
      </w:r>
    </w:p>
    <w:p w14:paraId="289790EC" w14:textId="77777777" w:rsidR="00F34D83" w:rsidRPr="00303303" w:rsidRDefault="00F34D83" w:rsidP="00F34D83">
      <w:pPr>
        <w:autoSpaceDE w:val="0"/>
        <w:autoSpaceDN w:val="0"/>
        <w:adjustRightInd w:val="0"/>
        <w:spacing w:after="0" w:line="240" w:lineRule="auto"/>
        <w:rPr>
          <w:sz w:val="24"/>
          <w:szCs w:val="24"/>
          <w:lang w:val="en-US"/>
        </w:rPr>
      </w:pPr>
    </w:p>
    <w:p w14:paraId="599F7524" w14:textId="77777777" w:rsidR="00F34D83" w:rsidRPr="00303303" w:rsidRDefault="00F34D83" w:rsidP="00F34D83">
      <w:pPr>
        <w:autoSpaceDE w:val="0"/>
        <w:autoSpaceDN w:val="0"/>
        <w:adjustRightInd w:val="0"/>
        <w:spacing w:after="0" w:line="240" w:lineRule="auto"/>
        <w:rPr>
          <w:b/>
          <w:bCs/>
          <w:sz w:val="24"/>
          <w:szCs w:val="24"/>
          <w:lang w:val="en-US"/>
        </w:rPr>
      </w:pPr>
      <w:r w:rsidRPr="00303303">
        <w:rPr>
          <w:sz w:val="24"/>
          <w:szCs w:val="24"/>
          <w:lang w:val="en-US"/>
        </w:rPr>
        <w:t xml:space="preserve">    </w:t>
      </w:r>
      <w:r w:rsidRPr="00303303">
        <w:rPr>
          <w:b/>
          <w:bCs/>
          <w:sz w:val="24"/>
          <w:szCs w:val="24"/>
          <w:lang w:val="en-US"/>
        </w:rPr>
        <w:t>8. Concluzii şi recomandări</w:t>
      </w:r>
    </w:p>
    <w:p w14:paraId="555DC3E3" w14:textId="77777777" w:rsidR="00F34D83" w:rsidRPr="00303303" w:rsidRDefault="00F34D83" w:rsidP="00F34D83">
      <w:pPr>
        <w:autoSpaceDE w:val="0"/>
        <w:autoSpaceDN w:val="0"/>
        <w:adjustRightInd w:val="0"/>
        <w:spacing w:after="0" w:line="240" w:lineRule="auto"/>
        <w:rPr>
          <w:b/>
          <w:bCs/>
          <w:sz w:val="24"/>
          <w:szCs w:val="24"/>
          <w:lang w:val="en-US"/>
        </w:rPr>
      </w:pPr>
    </w:p>
    <w:p w14:paraId="0930C531" w14:textId="77777777" w:rsidR="00F34D83" w:rsidRPr="00303303" w:rsidRDefault="00F34D83" w:rsidP="00F34D83">
      <w:pPr>
        <w:autoSpaceDE w:val="0"/>
        <w:autoSpaceDN w:val="0"/>
        <w:adjustRightInd w:val="0"/>
        <w:spacing w:after="0" w:line="240" w:lineRule="auto"/>
        <w:rPr>
          <w:sz w:val="24"/>
          <w:szCs w:val="24"/>
          <w:lang w:val="en-US"/>
        </w:rPr>
      </w:pPr>
      <w:r w:rsidRPr="00303303">
        <w:rPr>
          <w:b/>
          <w:bCs/>
          <w:sz w:val="24"/>
          <w:szCs w:val="24"/>
          <w:lang w:val="en-US"/>
        </w:rPr>
        <w:t xml:space="preserve">    B. PIESE DESENATE</w:t>
      </w:r>
    </w:p>
    <w:p w14:paraId="2F09A798" w14:textId="77777777" w:rsidR="00F34D83" w:rsidRPr="00303303" w:rsidRDefault="00F34D83" w:rsidP="00F34D83">
      <w:pPr>
        <w:autoSpaceDE w:val="0"/>
        <w:autoSpaceDN w:val="0"/>
        <w:adjustRightInd w:val="0"/>
        <w:spacing w:after="0" w:line="240" w:lineRule="auto"/>
        <w:rPr>
          <w:sz w:val="24"/>
          <w:szCs w:val="24"/>
          <w:lang w:val="en-US"/>
        </w:rPr>
      </w:pPr>
    </w:p>
    <w:p w14:paraId="206F2DF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În funcţie de categoria şi clasa de importanţă a obiectivului de investiţii, piesele desenate se vor prezenta la scări relevante în raport cu caracteristicile acestuia, cuprinzând:</w:t>
      </w:r>
    </w:p>
    <w:p w14:paraId="6442211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 plan de amplasare în zonă;</w:t>
      </w:r>
    </w:p>
    <w:p w14:paraId="57FD0F9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 plan de situaţie;</w:t>
      </w:r>
    </w:p>
    <w:p w14:paraId="224C7E6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 planuri generale, faţade şi secţiuni caracteristice de arhitectură cotate, scheme de principiu pentru rezistenţă şi instalaţii, volumetrii, scheme funcţionale, izometrice sau planuri specifice, după caz;</w:t>
      </w:r>
    </w:p>
    <w:p w14:paraId="6B993D9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 planuri generale, profile longitudinale şi transversale caracteristice, cotate, planuri specifice, după caz.</w:t>
      </w:r>
    </w:p>
    <w:p w14:paraId="70DD5280" w14:textId="77777777" w:rsidR="00F34D83" w:rsidRPr="00303303" w:rsidRDefault="00F34D83" w:rsidP="00F34D83">
      <w:pPr>
        <w:autoSpaceDE w:val="0"/>
        <w:autoSpaceDN w:val="0"/>
        <w:adjustRightInd w:val="0"/>
        <w:spacing w:after="0" w:line="240" w:lineRule="auto"/>
        <w:rPr>
          <w:sz w:val="24"/>
          <w:szCs w:val="24"/>
          <w:lang w:val="en-US"/>
        </w:rPr>
      </w:pPr>
    </w:p>
    <w:p w14:paraId="75B2E79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Data:                                 Proiectant*4),</w:t>
      </w:r>
    </w:p>
    <w:p w14:paraId="6B6C809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w:t>
      </w:r>
    </w:p>
    <w:p w14:paraId="3C8F471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(numele, funcţia şi semnătura persoanei autorizate)</w:t>
      </w:r>
    </w:p>
    <w:p w14:paraId="5FA692B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L.S.</w:t>
      </w:r>
    </w:p>
    <w:p w14:paraId="14578F7D" w14:textId="77777777" w:rsidR="00F34D83" w:rsidRPr="00303303" w:rsidRDefault="00F34D83" w:rsidP="00F34D83">
      <w:pPr>
        <w:autoSpaceDE w:val="0"/>
        <w:autoSpaceDN w:val="0"/>
        <w:adjustRightInd w:val="0"/>
        <w:spacing w:after="0" w:line="240" w:lineRule="auto"/>
        <w:rPr>
          <w:sz w:val="24"/>
          <w:szCs w:val="24"/>
          <w:lang w:val="en-US"/>
        </w:rPr>
      </w:pPr>
    </w:p>
    <w:p w14:paraId="7E285E7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w:t>
      </w:r>
    </w:p>
    <w:p w14:paraId="6DBBD91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 Studiul de fezabilitate va avea prevăzută, ca pagină de capăt, pagina de semnături, prin care elaboratorul acestuia îşi însuşeşte şi asumă datele şi soluţiile propuse, şi care va conţine cel puţin următoarele date: nr. ....../dată contract, numele şi prenumele în clar ale proiectanţilor pe specialităţi, ale persoanei responsabile de proiect - şef de proiect/director de proiect, inclusiv semnăturile acestora şi ştampila.</w:t>
      </w:r>
    </w:p>
    <w:p w14:paraId="5A83F822" w14:textId="77777777" w:rsidR="00F34D83" w:rsidRDefault="00F34D83" w:rsidP="00F34D83">
      <w:pPr>
        <w:autoSpaceDE w:val="0"/>
        <w:autoSpaceDN w:val="0"/>
        <w:adjustRightInd w:val="0"/>
        <w:spacing w:after="0" w:line="240" w:lineRule="auto"/>
        <w:rPr>
          <w:sz w:val="28"/>
          <w:szCs w:val="28"/>
          <w:lang w:val="en-US"/>
        </w:rPr>
      </w:pPr>
    </w:p>
    <w:p w14:paraId="13D313C9" w14:textId="77777777" w:rsidR="00F34D83" w:rsidRDefault="00F34D83" w:rsidP="00F34D83">
      <w:pPr>
        <w:pStyle w:val="ListParagraph"/>
        <w:ind w:left="0"/>
        <w:jc w:val="both"/>
        <w:rPr>
          <w:noProof/>
          <w:sz w:val="24"/>
          <w:szCs w:val="24"/>
        </w:rPr>
      </w:pPr>
    </w:p>
    <w:p w14:paraId="23AABAEC" w14:textId="77777777" w:rsidR="00D57E91" w:rsidRDefault="00D57E91" w:rsidP="00F34D83">
      <w:pPr>
        <w:pStyle w:val="ListParagraph"/>
        <w:ind w:left="0"/>
        <w:jc w:val="both"/>
        <w:rPr>
          <w:noProof/>
          <w:sz w:val="24"/>
          <w:szCs w:val="24"/>
        </w:rPr>
      </w:pPr>
    </w:p>
    <w:p w14:paraId="67D1AC59" w14:textId="77777777" w:rsidR="00D57E91" w:rsidRDefault="00D57E91" w:rsidP="00F34D83">
      <w:pPr>
        <w:pStyle w:val="ListParagraph"/>
        <w:ind w:left="0"/>
        <w:jc w:val="both"/>
        <w:rPr>
          <w:noProof/>
          <w:sz w:val="24"/>
          <w:szCs w:val="24"/>
        </w:rPr>
      </w:pPr>
    </w:p>
    <w:p w14:paraId="71CDD082" w14:textId="77777777" w:rsidR="00D57E91" w:rsidRDefault="00D57E91" w:rsidP="00F34D83">
      <w:pPr>
        <w:pStyle w:val="ListParagraph"/>
        <w:ind w:left="0"/>
        <w:jc w:val="both"/>
        <w:rPr>
          <w:noProof/>
          <w:sz w:val="24"/>
          <w:szCs w:val="24"/>
        </w:rPr>
      </w:pPr>
    </w:p>
    <w:p w14:paraId="7FC506EE" w14:textId="77777777" w:rsidR="00D57E91" w:rsidRDefault="00D57E91" w:rsidP="00F34D83">
      <w:pPr>
        <w:pStyle w:val="ListParagraph"/>
        <w:ind w:left="0"/>
        <w:jc w:val="both"/>
        <w:rPr>
          <w:noProof/>
          <w:sz w:val="24"/>
          <w:szCs w:val="24"/>
        </w:rPr>
      </w:pPr>
    </w:p>
    <w:p w14:paraId="44A7D478" w14:textId="77777777" w:rsidR="00D57E91" w:rsidRPr="006A57B7" w:rsidRDefault="00D57E91" w:rsidP="00F34D83">
      <w:pPr>
        <w:pStyle w:val="ListParagraph"/>
        <w:ind w:left="0"/>
        <w:jc w:val="both"/>
        <w:rPr>
          <w:noProof/>
          <w:sz w:val="24"/>
          <w:szCs w:val="24"/>
        </w:rPr>
      </w:pPr>
    </w:p>
    <w:p w14:paraId="758ECABE" w14:textId="77777777" w:rsidR="00F34D83" w:rsidRDefault="00F34D83" w:rsidP="00F34D83">
      <w:pPr>
        <w:pStyle w:val="ListParagraph"/>
        <w:ind w:left="0"/>
        <w:jc w:val="both"/>
        <w:rPr>
          <w:noProof/>
          <w:sz w:val="24"/>
          <w:szCs w:val="24"/>
        </w:rPr>
      </w:pPr>
    </w:p>
    <w:p w14:paraId="0204E259" w14:textId="77777777" w:rsidR="00F34D83" w:rsidRPr="006A57B7" w:rsidRDefault="00F34D83" w:rsidP="00F34D83">
      <w:pPr>
        <w:pStyle w:val="ListParagraph"/>
        <w:ind w:left="0"/>
        <w:jc w:val="both"/>
        <w:rPr>
          <w:noProof/>
          <w:sz w:val="24"/>
          <w:szCs w:val="24"/>
        </w:rPr>
      </w:pPr>
    </w:p>
    <w:p w14:paraId="106C259C" w14:textId="27CF72A9" w:rsidR="006C3F7E" w:rsidRPr="003A2765" w:rsidRDefault="003A2765" w:rsidP="00F86860">
      <w:pPr>
        <w:pStyle w:val="ListParagraph"/>
        <w:numPr>
          <w:ilvl w:val="0"/>
          <w:numId w:val="139"/>
        </w:numPr>
        <w:jc w:val="center"/>
        <w:rPr>
          <w:b/>
          <w:i/>
        </w:rPr>
      </w:pPr>
      <w:r>
        <w:rPr>
          <w:b/>
          <w:i/>
          <w:sz w:val="22"/>
          <w:szCs w:val="22"/>
        </w:rPr>
        <w:t>Model documentaț</w:t>
      </w:r>
      <w:r w:rsidRPr="00B46BC4">
        <w:rPr>
          <w:b/>
          <w:i/>
          <w:sz w:val="22"/>
          <w:szCs w:val="22"/>
        </w:rPr>
        <w:t>ie de avizare a l</w:t>
      </w:r>
      <w:r>
        <w:rPr>
          <w:b/>
          <w:i/>
          <w:sz w:val="22"/>
          <w:szCs w:val="22"/>
        </w:rPr>
        <w:t>ucră</w:t>
      </w:r>
      <w:r w:rsidRPr="00B46BC4">
        <w:rPr>
          <w:b/>
          <w:i/>
          <w:sz w:val="22"/>
          <w:szCs w:val="22"/>
        </w:rPr>
        <w:t>rilor</w:t>
      </w:r>
      <w:r>
        <w:rPr>
          <w:b/>
          <w:i/>
          <w:sz w:val="22"/>
          <w:szCs w:val="22"/>
        </w:rPr>
        <w:t xml:space="preserve">  de intervenț</w:t>
      </w:r>
      <w:r w:rsidRPr="00B46BC4">
        <w:rPr>
          <w:b/>
          <w:i/>
          <w:sz w:val="22"/>
          <w:szCs w:val="22"/>
        </w:rPr>
        <w:t>ii</w:t>
      </w:r>
    </w:p>
    <w:p w14:paraId="1FEB8AC6" w14:textId="77777777" w:rsidR="00F34D83" w:rsidRPr="0046297A" w:rsidRDefault="00F34D83" w:rsidP="00F34D83">
      <w:pPr>
        <w:jc w:val="center"/>
        <w:rPr>
          <w:b/>
          <w:i/>
        </w:rPr>
      </w:pPr>
      <w:r w:rsidRPr="0046297A">
        <w:rPr>
          <w:b/>
          <w:i/>
        </w:rPr>
        <w:t>Conţinutul cadru al documentaţiei de avizare a lucrărilor de intervenţii</w:t>
      </w:r>
    </w:p>
    <w:p w14:paraId="2A3781C8" w14:textId="77777777" w:rsidR="00F34D83" w:rsidRPr="006A57B7" w:rsidRDefault="00F34D83" w:rsidP="00F34D83">
      <w:pPr>
        <w:jc w:val="both"/>
        <w:rPr>
          <w:b/>
          <w:bCs/>
          <w:sz w:val="24"/>
        </w:rPr>
      </w:pPr>
    </w:p>
    <w:p w14:paraId="2E7AA3CF" w14:textId="77777777" w:rsidR="00F34D83" w:rsidRPr="006A57B7" w:rsidRDefault="00F34D83" w:rsidP="00F34D83">
      <w:pPr>
        <w:pStyle w:val="BodyText3"/>
        <w:rPr>
          <w:sz w:val="24"/>
        </w:rPr>
      </w:pPr>
      <w:r w:rsidRPr="006A57B7">
        <w:rPr>
          <w:i/>
          <w:sz w:val="24"/>
        </w:rPr>
        <w:t>Acest model este obligatoriu conform HG nr.</w:t>
      </w:r>
      <w:r w:rsidRPr="00957CD3">
        <w:t xml:space="preserve"> </w:t>
      </w:r>
      <w:r w:rsidRPr="00957CD3">
        <w:rPr>
          <w:i/>
          <w:sz w:val="24"/>
        </w:rPr>
        <w:t>907/2016 din 29 noiembrie 2016</w:t>
      </w:r>
      <w:r>
        <w:rPr>
          <w:i/>
          <w:sz w:val="24"/>
        </w:rPr>
        <w:t xml:space="preserve"> </w:t>
      </w:r>
      <w:r w:rsidRPr="00957CD3">
        <w:rPr>
          <w:i/>
          <w:sz w:val="24"/>
        </w:rPr>
        <w:t>privind etapele de elaborare şi conţinutul-cadru al documentaţiilor tehnico-economice aferente obiectivelor/proiectelor de investiţii finanţate din fonduri publice</w:t>
      </w:r>
      <w:r w:rsidRPr="006A57B7">
        <w:rPr>
          <w:i/>
          <w:sz w:val="24"/>
        </w:rPr>
        <w:t xml:space="preserve">, publicată în MO nr. </w:t>
      </w:r>
      <w:r w:rsidRPr="00957CD3">
        <w:rPr>
          <w:i/>
          <w:sz w:val="24"/>
        </w:rPr>
        <w:t>1061</w:t>
      </w:r>
      <w:r>
        <w:rPr>
          <w:i/>
          <w:sz w:val="24"/>
        </w:rPr>
        <w:t>/</w:t>
      </w:r>
      <w:r w:rsidRPr="00957CD3">
        <w:rPr>
          <w:i/>
          <w:sz w:val="24"/>
        </w:rPr>
        <w:t>29</w:t>
      </w:r>
      <w:r>
        <w:rPr>
          <w:i/>
          <w:sz w:val="24"/>
        </w:rPr>
        <w:t>.12.</w:t>
      </w:r>
      <w:r w:rsidRPr="00957CD3">
        <w:rPr>
          <w:i/>
          <w:sz w:val="24"/>
        </w:rPr>
        <w:t>2016</w:t>
      </w:r>
    </w:p>
    <w:p w14:paraId="31EB00F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PROIECTANT,</w:t>
      </w:r>
    </w:p>
    <w:p w14:paraId="1F9193A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p>
    <w:p w14:paraId="2EDA017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(denumirea persoanei juridice şi datele de identificare)</w:t>
      </w:r>
    </w:p>
    <w:p w14:paraId="7C7670D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Nr. ...../...../...../.....</w:t>
      </w:r>
    </w:p>
    <w:p w14:paraId="66D2EC2C" w14:textId="77777777" w:rsidR="00F34D83" w:rsidRPr="00303303" w:rsidRDefault="00F34D83" w:rsidP="00F34D83">
      <w:pPr>
        <w:autoSpaceDE w:val="0"/>
        <w:autoSpaceDN w:val="0"/>
        <w:adjustRightInd w:val="0"/>
        <w:spacing w:after="0" w:line="240" w:lineRule="auto"/>
        <w:rPr>
          <w:sz w:val="24"/>
          <w:szCs w:val="24"/>
          <w:lang w:val="en-US"/>
        </w:rPr>
      </w:pPr>
    </w:p>
    <w:p w14:paraId="44BB43B4" w14:textId="77777777" w:rsidR="00F34D83" w:rsidRPr="00303303" w:rsidRDefault="00F34D83" w:rsidP="00F34D83">
      <w:pPr>
        <w:autoSpaceDE w:val="0"/>
        <w:autoSpaceDN w:val="0"/>
        <w:adjustRightInd w:val="0"/>
        <w:spacing w:after="0" w:line="240" w:lineRule="auto"/>
        <w:rPr>
          <w:b/>
          <w:bCs/>
          <w:sz w:val="24"/>
          <w:szCs w:val="24"/>
          <w:lang w:val="en-US"/>
        </w:rPr>
      </w:pPr>
      <w:r w:rsidRPr="00303303">
        <w:rPr>
          <w:sz w:val="24"/>
          <w:szCs w:val="24"/>
          <w:lang w:val="en-US"/>
        </w:rPr>
        <w:t xml:space="preserve">                         </w:t>
      </w:r>
      <w:r w:rsidRPr="00303303">
        <w:rPr>
          <w:b/>
          <w:bCs/>
          <w:sz w:val="24"/>
          <w:szCs w:val="24"/>
          <w:lang w:val="en-US"/>
        </w:rPr>
        <w:t>DOCUMENTAŢIE DE AVIZARE</w:t>
      </w:r>
    </w:p>
    <w:p w14:paraId="5F21238F" w14:textId="77777777" w:rsidR="00F34D83" w:rsidRPr="00303303" w:rsidRDefault="00F34D83" w:rsidP="00F34D83">
      <w:pPr>
        <w:autoSpaceDE w:val="0"/>
        <w:autoSpaceDN w:val="0"/>
        <w:adjustRightInd w:val="0"/>
        <w:spacing w:after="0" w:line="240" w:lineRule="auto"/>
        <w:rPr>
          <w:sz w:val="24"/>
          <w:szCs w:val="24"/>
          <w:lang w:val="en-US"/>
        </w:rPr>
      </w:pPr>
      <w:r w:rsidRPr="00303303">
        <w:rPr>
          <w:b/>
          <w:bCs/>
          <w:sz w:val="24"/>
          <w:szCs w:val="24"/>
          <w:lang w:val="en-US"/>
        </w:rPr>
        <w:t xml:space="preserve">                               a lucrărilor de intervenţii</w:t>
      </w:r>
    </w:p>
    <w:p w14:paraId="155E169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conţinut-cadru*1) -</w:t>
      </w:r>
    </w:p>
    <w:p w14:paraId="559673EE" w14:textId="77777777" w:rsidR="00F34D83" w:rsidRPr="00303303" w:rsidRDefault="00F34D83" w:rsidP="00F34D83">
      <w:pPr>
        <w:autoSpaceDE w:val="0"/>
        <w:autoSpaceDN w:val="0"/>
        <w:adjustRightInd w:val="0"/>
        <w:spacing w:after="0" w:line="240" w:lineRule="auto"/>
        <w:rPr>
          <w:sz w:val="24"/>
          <w:szCs w:val="24"/>
          <w:lang w:val="en-US"/>
        </w:rPr>
      </w:pPr>
    </w:p>
    <w:p w14:paraId="07EA44B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 Conţinutul-cadru al documentaţiei de avizare a lucrărilor de intervenţii poate fi adaptat, în funcţie de specificul şi complexitatea obiectivului de investiţii propus.</w:t>
      </w:r>
    </w:p>
    <w:p w14:paraId="415AA607" w14:textId="77777777" w:rsidR="00F34D83" w:rsidRPr="00303303" w:rsidRDefault="00F34D83" w:rsidP="00F34D83">
      <w:pPr>
        <w:autoSpaceDE w:val="0"/>
        <w:autoSpaceDN w:val="0"/>
        <w:adjustRightInd w:val="0"/>
        <w:spacing w:after="0" w:line="240" w:lineRule="auto"/>
        <w:rPr>
          <w:sz w:val="24"/>
          <w:szCs w:val="24"/>
          <w:lang w:val="en-US"/>
        </w:rPr>
      </w:pPr>
    </w:p>
    <w:p w14:paraId="4DA01EF4" w14:textId="77777777" w:rsidR="00F34D83" w:rsidRPr="00303303" w:rsidRDefault="00F34D83" w:rsidP="00F34D83">
      <w:pPr>
        <w:autoSpaceDE w:val="0"/>
        <w:autoSpaceDN w:val="0"/>
        <w:adjustRightInd w:val="0"/>
        <w:spacing w:after="0" w:line="240" w:lineRule="auto"/>
        <w:rPr>
          <w:b/>
          <w:bCs/>
          <w:sz w:val="24"/>
          <w:szCs w:val="24"/>
          <w:lang w:val="en-US"/>
        </w:rPr>
      </w:pPr>
      <w:r w:rsidRPr="00303303">
        <w:rPr>
          <w:sz w:val="24"/>
          <w:szCs w:val="24"/>
          <w:lang w:val="en-US"/>
        </w:rPr>
        <w:t xml:space="preserve">    </w:t>
      </w:r>
      <w:r w:rsidRPr="00303303">
        <w:rPr>
          <w:b/>
          <w:bCs/>
          <w:sz w:val="24"/>
          <w:szCs w:val="24"/>
          <w:lang w:val="en-US"/>
        </w:rPr>
        <w:t>A. PIESE SCRISE</w:t>
      </w:r>
    </w:p>
    <w:p w14:paraId="12D04A44" w14:textId="77777777" w:rsidR="00F34D83" w:rsidRPr="00303303" w:rsidRDefault="00F34D83" w:rsidP="00F34D83">
      <w:pPr>
        <w:autoSpaceDE w:val="0"/>
        <w:autoSpaceDN w:val="0"/>
        <w:adjustRightInd w:val="0"/>
        <w:spacing w:after="0" w:line="240" w:lineRule="auto"/>
        <w:rPr>
          <w:b/>
          <w:bCs/>
          <w:sz w:val="24"/>
          <w:szCs w:val="24"/>
          <w:lang w:val="en-US"/>
        </w:rPr>
      </w:pPr>
    </w:p>
    <w:p w14:paraId="5BBDBB17" w14:textId="77777777" w:rsidR="00F34D83" w:rsidRPr="00303303" w:rsidRDefault="00F34D83" w:rsidP="00F34D83">
      <w:pPr>
        <w:autoSpaceDE w:val="0"/>
        <w:autoSpaceDN w:val="0"/>
        <w:adjustRightInd w:val="0"/>
        <w:spacing w:after="0" w:line="240" w:lineRule="auto"/>
        <w:rPr>
          <w:sz w:val="24"/>
          <w:szCs w:val="24"/>
          <w:lang w:val="en-US"/>
        </w:rPr>
      </w:pPr>
      <w:r w:rsidRPr="00303303">
        <w:rPr>
          <w:b/>
          <w:bCs/>
          <w:sz w:val="24"/>
          <w:szCs w:val="24"/>
          <w:lang w:val="en-US"/>
        </w:rPr>
        <w:t xml:space="preserve">    1. Informaţii generale privind obiectivul de investiţii</w:t>
      </w:r>
    </w:p>
    <w:p w14:paraId="18BF378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1.1. Denumirea obiectivului de investiţii</w:t>
      </w:r>
    </w:p>
    <w:p w14:paraId="7AC1E52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1.2. Ordonator principal de credite/investitor</w:t>
      </w:r>
    </w:p>
    <w:p w14:paraId="7B81AC7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1.3. Ordonator de credite (secundar/terţiar)</w:t>
      </w:r>
    </w:p>
    <w:p w14:paraId="38C319A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1.4. Beneficiarul investiţiei</w:t>
      </w:r>
    </w:p>
    <w:p w14:paraId="2FBB878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1.5. Elaboratorul documentaţiei de avizare a lucrărilor de intervenţie</w:t>
      </w:r>
    </w:p>
    <w:p w14:paraId="484A8BC0" w14:textId="77777777" w:rsidR="00F34D83" w:rsidRPr="00303303" w:rsidRDefault="00F34D83" w:rsidP="00F34D83">
      <w:pPr>
        <w:autoSpaceDE w:val="0"/>
        <w:autoSpaceDN w:val="0"/>
        <w:adjustRightInd w:val="0"/>
        <w:spacing w:after="0" w:line="240" w:lineRule="auto"/>
        <w:rPr>
          <w:sz w:val="24"/>
          <w:szCs w:val="24"/>
          <w:lang w:val="en-US"/>
        </w:rPr>
      </w:pPr>
    </w:p>
    <w:p w14:paraId="6EE0127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2. Situaţia existentă şi necesitatea realizării lucrărilor de intervenţii</w:t>
      </w:r>
    </w:p>
    <w:p w14:paraId="2530AD7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2.1. Prezentarea contextului: politici, strategii, legislaţie, acorduri relevante, structuri instituţionale şi financiare</w:t>
      </w:r>
    </w:p>
    <w:p w14:paraId="577C0A2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2.2. Analiza situaţiei existente şi identificarea necesităţilor şi a deficienţelor</w:t>
      </w:r>
    </w:p>
    <w:p w14:paraId="4C9E0BB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2.3. Obiective preconizate a fi atinse prin realizarea investiţiei publice</w:t>
      </w:r>
    </w:p>
    <w:p w14:paraId="6633BF32" w14:textId="77777777" w:rsidR="00F34D83" w:rsidRPr="00303303" w:rsidRDefault="00F34D83" w:rsidP="00F34D83">
      <w:pPr>
        <w:autoSpaceDE w:val="0"/>
        <w:autoSpaceDN w:val="0"/>
        <w:adjustRightInd w:val="0"/>
        <w:spacing w:after="0" w:line="240" w:lineRule="auto"/>
        <w:rPr>
          <w:sz w:val="24"/>
          <w:szCs w:val="24"/>
          <w:lang w:val="en-US"/>
        </w:rPr>
      </w:pPr>
    </w:p>
    <w:p w14:paraId="6A3AD3F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3. Descrierea construcţiei existente</w:t>
      </w:r>
    </w:p>
    <w:p w14:paraId="6DE21BF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3.1. Particularităţi ale amplasamentului:</w:t>
      </w:r>
    </w:p>
    <w:p w14:paraId="1657DB4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descrierea amplasamentului (localizare - intravilan/extravilan, suprafaţa terenului, dimensiuni în plan);</w:t>
      </w:r>
    </w:p>
    <w:p w14:paraId="4382FE4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relaţiile cu zone învecinate, accesuri existente şi/sau căi de acces posibile;</w:t>
      </w:r>
    </w:p>
    <w:p w14:paraId="1362472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datele seismice şi climatice;</w:t>
      </w:r>
    </w:p>
    <w:p w14:paraId="3C4FAC8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studii de teren:</w:t>
      </w:r>
    </w:p>
    <w:p w14:paraId="579BAF2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 studiu geotehnic pentru soluţia de consolidare a infrastructurii conform reglementărilor tehnice în vigoare;</w:t>
      </w:r>
    </w:p>
    <w:p w14:paraId="0A9C719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(ii) studii de specialitate necesare, precum studii topografice, geologice, de stabilitate ale terenului, hidrologice, hidrogeotehnice, după caz;</w:t>
      </w:r>
    </w:p>
    <w:p w14:paraId="2EBFA88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e) situaţia utilităţilor tehnico-edilitare existente;</w:t>
      </w:r>
    </w:p>
    <w:p w14:paraId="09B1B6C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f) analiza vulnerabilităţilor cauzate de factori de risc, antropici şi naturali, inclusiv de schimbări climatice ce pot afecta investiţia;</w:t>
      </w:r>
    </w:p>
    <w:p w14:paraId="01BE122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g) informaţii privind posibile interferenţe cu monumente istorice/de arhitectură sau situri arheologice pe amplasament sau în zona imediat învecinată; existenţa condiţionărilor specifice în cazul existenţei unor zone protejate.</w:t>
      </w:r>
    </w:p>
    <w:p w14:paraId="73CAAFB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3.2. Regimul juridic:</w:t>
      </w:r>
    </w:p>
    <w:p w14:paraId="41C4DC8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natura proprietăţii sau titlul asupra construcţiei existente, inclusiv servituţi, drept de preempţiune;</w:t>
      </w:r>
    </w:p>
    <w:p w14:paraId="384BE83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destinaţia construcţiei existente;</w:t>
      </w:r>
    </w:p>
    <w:p w14:paraId="5317D43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includerea construcţiei existente în listele monumentelor istorice, situri arheologice, arii naturale protejate, precum şi zonele de protecţie ale acestora şi în zone construite protejate, după caz;</w:t>
      </w:r>
    </w:p>
    <w:p w14:paraId="54359DE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informaţii/obligaţii/constrângeri extrase din documentaţiile de urbanism, după caz.</w:t>
      </w:r>
    </w:p>
    <w:p w14:paraId="27F7387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3.3. Caracteristici tehnice şi parametri specifici:</w:t>
      </w:r>
    </w:p>
    <w:p w14:paraId="523D80F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categoria şi clasa de importanţă;</w:t>
      </w:r>
    </w:p>
    <w:p w14:paraId="1C88B6B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cod în Lista monumentelor istorice, după caz;</w:t>
      </w:r>
    </w:p>
    <w:p w14:paraId="43D5FBB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an/ani/perioade de construire pentru fiecare corp de construcţie;</w:t>
      </w:r>
    </w:p>
    <w:p w14:paraId="0326A40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suprafaţa construită;</w:t>
      </w:r>
    </w:p>
    <w:p w14:paraId="7C6E6BE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e) suprafaţa construită desfăşurată;</w:t>
      </w:r>
    </w:p>
    <w:p w14:paraId="332DE62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f) valoarea de inventar a construcţiei;</w:t>
      </w:r>
    </w:p>
    <w:p w14:paraId="02E2DB9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g) alţi parametri, în funcţie de specificul şi natura construcţiei existente.</w:t>
      </w:r>
    </w:p>
    <w:p w14:paraId="540F8BB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3.4. 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14:paraId="736F02F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3.5. Starea tehnică, inclusiv sistemul structural şi analiza diagnostic, din punctul de vedere al asigurării cerinţelor fundamentale aplicabile, potrivit legii.</w:t>
      </w:r>
    </w:p>
    <w:p w14:paraId="04D152F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3.6. Actul doveditor al forţei majore, după caz.</w:t>
      </w:r>
    </w:p>
    <w:p w14:paraId="6D67843F" w14:textId="77777777" w:rsidR="00F34D83" w:rsidRPr="00303303" w:rsidRDefault="00F34D83" w:rsidP="00F34D83">
      <w:pPr>
        <w:autoSpaceDE w:val="0"/>
        <w:autoSpaceDN w:val="0"/>
        <w:adjustRightInd w:val="0"/>
        <w:spacing w:after="0" w:line="240" w:lineRule="auto"/>
        <w:rPr>
          <w:sz w:val="24"/>
          <w:szCs w:val="24"/>
          <w:lang w:val="en-US"/>
        </w:rPr>
      </w:pPr>
    </w:p>
    <w:p w14:paraId="3749548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4. Concluziile expertizei tehnice şi, după caz, ale auditului energetic, concluziile studiilor de diagnosticare*2):</w:t>
      </w:r>
    </w:p>
    <w:p w14:paraId="133CB1C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clasa de risc seismic;</w:t>
      </w:r>
    </w:p>
    <w:p w14:paraId="1A7C3CD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prezentarea a minimum două soluţii de intervenţie;</w:t>
      </w:r>
    </w:p>
    <w:p w14:paraId="2B36C40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soluţiile tehnice şi măsurile propuse de către expertul tehnic şi, după caz, auditorul energetic spre a fi dezvoltate în cadrul documentaţiei de avizare a lucrărilor de intervenţii;</w:t>
      </w:r>
    </w:p>
    <w:p w14:paraId="6F0ACB5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recomandarea intervenţiilor necesare pentru asigurarea funcţionării conform cerinţelor şi conform exigenţelor de calitate.</w:t>
      </w:r>
    </w:p>
    <w:p w14:paraId="0C275BB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w:t>
      </w:r>
    </w:p>
    <w:p w14:paraId="5CF63B3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 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în care aceasta răspunde cerinţelor de calitate, studiu peisagistic sau studii, stabilite prin tema de proiectare.</w:t>
      </w:r>
    </w:p>
    <w:p w14:paraId="6D4BA977" w14:textId="77777777" w:rsidR="00F34D83" w:rsidRPr="00303303" w:rsidRDefault="00F34D83" w:rsidP="00F34D83">
      <w:pPr>
        <w:autoSpaceDE w:val="0"/>
        <w:autoSpaceDN w:val="0"/>
        <w:adjustRightInd w:val="0"/>
        <w:spacing w:after="0" w:line="240" w:lineRule="auto"/>
        <w:rPr>
          <w:sz w:val="24"/>
          <w:szCs w:val="24"/>
          <w:lang w:val="en-US"/>
        </w:rPr>
      </w:pPr>
    </w:p>
    <w:p w14:paraId="0AB1224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5. Identificarea scenariilor/opţiunilor tehnico-economice (minimum două) şi analiza detaliată a acestora</w:t>
      </w:r>
    </w:p>
    <w:p w14:paraId="487DEFB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5.1. Soluţia tehnică, din punct de vedere tehnologic, constructiv, tehnic, funcţional-arhitectural şi economic, cuprinzând:</w:t>
      </w:r>
    </w:p>
    <w:p w14:paraId="2262101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descrierea principalelor lucrări de intervenţie pentru:</w:t>
      </w:r>
    </w:p>
    <w:p w14:paraId="2710A05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consolidarea elementelor, subansamblurilor sau a ansamblului structural;</w:t>
      </w:r>
    </w:p>
    <w:p w14:paraId="43E517B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protejarea, repararea elementelor nestructurale şi/sau restaurarea elementelor arhitecturale şi a componentelor artistice, după caz;</w:t>
      </w:r>
    </w:p>
    <w:p w14:paraId="46CB414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 intervenţii de protejare/conservare a elementelor naturale şi antropice existente valoroase, după caz;</w:t>
      </w:r>
    </w:p>
    <w:p w14:paraId="7E937E4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demolarea parţială a unor elemente structurale/nestructurale, cu/fără modificarea configuraţiei şi/sau a funcţiunii existente a construcţiei;</w:t>
      </w:r>
    </w:p>
    <w:p w14:paraId="7B5F786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introducerea unor elemente structurale/nestructurale suplimentare;</w:t>
      </w:r>
    </w:p>
    <w:p w14:paraId="189BCE5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introducerea de dispozitive antiseismice pentru reducerea răspunsului seismic al construcţiei existente;</w:t>
      </w:r>
    </w:p>
    <w:p w14:paraId="2C47598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14:paraId="4842C19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analiza vulnerabilităţilor cauzate de factori de risc, antropici şi naturali, inclusiv de schimbări climatice ce pot afecta investiţia;</w:t>
      </w:r>
    </w:p>
    <w:p w14:paraId="440ADD5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informaţii privind posibile interferenţe cu monumente istorice/de arhitectură sau situri arheologice pe amplasament sau în zona imediat învecinată; existenţa condiţionărilor specifice în cazul existenţei unor zone protejate;</w:t>
      </w:r>
    </w:p>
    <w:p w14:paraId="6FD9E74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e) caracteristicile tehnice şi parametrii specifici investiţiei rezultate în urma realizării lucrărilor de intervenţie.</w:t>
      </w:r>
    </w:p>
    <w:p w14:paraId="158ABA7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5.2. Necesarul de utilităţi rezultate, inclusiv estimări privind depăşirea consumurilor iniţiale de utilităţi şi modul de asigurare a consumurilor suplimentare</w:t>
      </w:r>
    </w:p>
    <w:p w14:paraId="061FD36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5.3. Durata de realizare şi etapele principale corelate cu datele prevăzute în graficul orientativ de realizare a investiţiei, detaliat pe etape principale</w:t>
      </w:r>
    </w:p>
    <w:p w14:paraId="0DFCDE8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5.4. Costurile estimative ale investiţiei:</w:t>
      </w:r>
    </w:p>
    <w:p w14:paraId="38F25E1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costurile estimate pentru realizarea investiţiei, cu luarea în considerare a costurilor unor investiţii similare;</w:t>
      </w:r>
    </w:p>
    <w:p w14:paraId="450FE81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costurile estimative de operare pe durata normată de viaţă/amortizare a investiţiei.</w:t>
      </w:r>
    </w:p>
    <w:p w14:paraId="0E48083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5.5. Sustenabilitatea realizării investiţiei:</w:t>
      </w:r>
    </w:p>
    <w:p w14:paraId="7C6ECBA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impactul social şi cultural;</w:t>
      </w:r>
    </w:p>
    <w:p w14:paraId="418720E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estimări privind forţa de muncă ocupată prin realizarea investiţiei: în faza de realizare, în faza de operare;</w:t>
      </w:r>
    </w:p>
    <w:p w14:paraId="78052A8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impactul asupra factorilor de mediu, inclusiv impactul asupra biodiversităţii şi a siturilor protejate, după caz.</w:t>
      </w:r>
    </w:p>
    <w:p w14:paraId="793D989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5.6. Analiza financiară şi economică aferentă realizării lucrărilor de intervenţie:</w:t>
      </w:r>
    </w:p>
    <w:p w14:paraId="4B13DC5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prezentarea cadrului de analiză, inclusiv specificarea perioadei de referinţă şi prezentarea scenariului de referinţă;</w:t>
      </w:r>
    </w:p>
    <w:p w14:paraId="53F9608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analiza cererii de bunuri şi servicii care justifică necesitatea şi dimensionarea investiţiei, inclusiv prognoze pe termen mediu şi lung;</w:t>
      </w:r>
    </w:p>
    <w:p w14:paraId="20F81FB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analiza financiară; sustenabilitatea financiară;</w:t>
      </w:r>
    </w:p>
    <w:p w14:paraId="69E563B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analiza economică; analiza cost-eficacitate;</w:t>
      </w:r>
    </w:p>
    <w:p w14:paraId="202EE16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e) analiza de riscuri, măsuri de prevenire/diminuare a riscurilor.</w:t>
      </w:r>
    </w:p>
    <w:p w14:paraId="41894325" w14:textId="77777777" w:rsidR="00F34D83" w:rsidRPr="00303303" w:rsidRDefault="00F34D83" w:rsidP="00F34D83">
      <w:pPr>
        <w:autoSpaceDE w:val="0"/>
        <w:autoSpaceDN w:val="0"/>
        <w:adjustRightInd w:val="0"/>
        <w:spacing w:after="0" w:line="240" w:lineRule="auto"/>
        <w:rPr>
          <w:sz w:val="24"/>
          <w:szCs w:val="24"/>
          <w:lang w:val="en-US"/>
        </w:rPr>
      </w:pPr>
    </w:p>
    <w:p w14:paraId="49E1B46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6. Scenariul/Opţiunea tehnico-economic(ă) optim(ă), recomandat(ă)</w:t>
      </w:r>
    </w:p>
    <w:p w14:paraId="72D3156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6.1. Comparaţia scenariilor/opţiunilor propus(e), din punct de vedere tehnic, economic, financiar, al sustenabilităţii şi riscurilor</w:t>
      </w:r>
    </w:p>
    <w:p w14:paraId="26E91AE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6.2. Selectarea şi justificarea scenariului/opţiunii optim(e), recomandat(e)</w:t>
      </w:r>
    </w:p>
    <w:p w14:paraId="57B943B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6.3. Principalii indicatori tehnico-economici aferenţi investiţiei:</w:t>
      </w:r>
    </w:p>
    <w:p w14:paraId="7967A7B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indicatori maximali, respectiv valoarea totală a obiectivului de investiţii, exprimată în lei, cu TVA şi, respectiv, fără TVA, din care construcţii-montaj (C+M), în conformitate cu devizul general;</w:t>
      </w:r>
    </w:p>
    <w:p w14:paraId="189AB27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01BE1B2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c) indicatori financiari, socio-economici, de impact, de rezultat/operare, stabiliţi în funcţie de specificul şi ţinta fiecărui obiectiv de investiţii;</w:t>
      </w:r>
    </w:p>
    <w:p w14:paraId="7523CA4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durata estimată de execuţie a obiectivului de investiţii, exprimată în luni.</w:t>
      </w:r>
    </w:p>
    <w:p w14:paraId="791316D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6.4. Prezentarea modului în care se asigură conformarea cu reglementările specifice funcţiunii preconizate din punctul de vedere al asigurării tuturor cerinţelor fundamentale aplicabile construcţiei, conform gradului de detaliere al propunerilor tehnice</w:t>
      </w:r>
    </w:p>
    <w:p w14:paraId="6C5F8D1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6.5. 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28B5AA77" w14:textId="77777777" w:rsidR="00F34D83" w:rsidRPr="00303303" w:rsidRDefault="00F34D83" w:rsidP="00F34D83">
      <w:pPr>
        <w:autoSpaceDE w:val="0"/>
        <w:autoSpaceDN w:val="0"/>
        <w:adjustRightInd w:val="0"/>
        <w:spacing w:after="0" w:line="240" w:lineRule="auto"/>
        <w:rPr>
          <w:sz w:val="24"/>
          <w:szCs w:val="24"/>
          <w:lang w:val="en-US"/>
        </w:rPr>
      </w:pPr>
    </w:p>
    <w:p w14:paraId="5C5966B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7. Urbanism, acorduri şi avize conforme</w:t>
      </w:r>
    </w:p>
    <w:p w14:paraId="6CC6E30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7.1. Certificatul de urbanism emis în vederea obţinerii autorizaţiei de construire</w:t>
      </w:r>
    </w:p>
    <w:p w14:paraId="2501891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7.2. Studiu topografic, vizat de către Oficiul de Cadastru şi Publicitate Imobiliară</w:t>
      </w:r>
    </w:p>
    <w:p w14:paraId="46F5450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7.3. Extras de carte funciară, cu excepţia cazurilor speciale, expres prevăzute de lege</w:t>
      </w:r>
    </w:p>
    <w:p w14:paraId="4A66A35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7.4. Avize privind asigurarea utilităţilor, în cazul suplimentării capacităţii existente</w:t>
      </w:r>
    </w:p>
    <w:p w14:paraId="5E95337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7.5. Actul administrativ al autorităţii competente pentru protecţia mediului, măsuri de diminuare a impactului, măsuri de compensare, modalitatea de integrare a prevederilor acordului de mediu, de principiu, în documentaţia tehnico-economică</w:t>
      </w:r>
    </w:p>
    <w:p w14:paraId="1CE46DE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7.6. Avize, acorduri şi studii specifice, după caz, care pot condiţiona soluţiile tehnice, precum:</w:t>
      </w:r>
    </w:p>
    <w:p w14:paraId="0258A1D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studiu privind posibilitatea utilizării unor sisteme alternative de eficienţă ridicată pentru creşterea performanţei energetice;</w:t>
      </w:r>
    </w:p>
    <w:p w14:paraId="1D46738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studiu de trafic şi studiu de circulaţie, după caz;</w:t>
      </w:r>
    </w:p>
    <w:p w14:paraId="32CBC10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raport de diagnostic arheologic, în cazul intervenţiilor în situri arheologice;</w:t>
      </w:r>
    </w:p>
    <w:p w14:paraId="4DB88A4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studiu istoric, în cazul monumentelor istorice;</w:t>
      </w:r>
    </w:p>
    <w:p w14:paraId="3B9E694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e) studii de specialitate necesare în funcţie de specificul investiţiei.</w:t>
      </w:r>
    </w:p>
    <w:p w14:paraId="47391F82" w14:textId="77777777" w:rsidR="00F34D83" w:rsidRPr="00303303" w:rsidRDefault="00F34D83" w:rsidP="00F34D83">
      <w:pPr>
        <w:autoSpaceDE w:val="0"/>
        <w:autoSpaceDN w:val="0"/>
        <w:adjustRightInd w:val="0"/>
        <w:spacing w:after="0" w:line="240" w:lineRule="auto"/>
        <w:rPr>
          <w:sz w:val="24"/>
          <w:szCs w:val="24"/>
          <w:lang w:val="en-US"/>
        </w:rPr>
      </w:pPr>
    </w:p>
    <w:p w14:paraId="757A94D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B. PIESE DESENATE</w:t>
      </w:r>
    </w:p>
    <w:p w14:paraId="7AACFB68" w14:textId="77777777" w:rsidR="00F34D83" w:rsidRPr="00303303" w:rsidRDefault="00F34D83" w:rsidP="00F34D83">
      <w:pPr>
        <w:autoSpaceDE w:val="0"/>
        <w:autoSpaceDN w:val="0"/>
        <w:adjustRightInd w:val="0"/>
        <w:spacing w:after="0" w:line="240" w:lineRule="auto"/>
        <w:rPr>
          <w:sz w:val="24"/>
          <w:szCs w:val="24"/>
          <w:lang w:val="en-US"/>
        </w:rPr>
      </w:pPr>
    </w:p>
    <w:p w14:paraId="5935B5F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În funcţie de categoria şi clasa de importanţă a obiectivului de investiţii, piesele desenate se vor prezenta la scări relevante în raport cu caracteristicile acestuia, cuprinzând:</w:t>
      </w:r>
    </w:p>
    <w:p w14:paraId="7C93E32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 Construcţia existentă:</w:t>
      </w:r>
    </w:p>
    <w:p w14:paraId="507E687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plan de amplasare în zonă;</w:t>
      </w:r>
    </w:p>
    <w:p w14:paraId="1C7AB60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plan de situaţie;</w:t>
      </w:r>
    </w:p>
    <w:p w14:paraId="2AA5529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releveu de arhitectură şi, după caz, structura şi instalaţii - planuri, secţiuni, faţade, cotate;</w:t>
      </w:r>
    </w:p>
    <w:p w14:paraId="235DC82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planşe specifice de analiză şi sinteză, în cazul intervenţiilor pe monumente istorice şi în zonele de protecţie aferente.</w:t>
      </w:r>
    </w:p>
    <w:p w14:paraId="5FD4C94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 Scenariul/Opţiunea tehnico-economic(ă) optim(ă), recomandat(ă):</w:t>
      </w:r>
    </w:p>
    <w:p w14:paraId="013A705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plan de amplasare în zonă;</w:t>
      </w:r>
    </w:p>
    <w:p w14:paraId="39F4F21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plan de situaţie;</w:t>
      </w:r>
    </w:p>
    <w:p w14:paraId="04F7CAC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planuri generale, faţade şi secţiuni caracteristice de arhitectură, cotate, scheme de principiu pentru rezistenţă şi instalaţii, volumetrii, scheme funcţionale, izometrice sau planuri specifice, după caz;</w:t>
      </w:r>
    </w:p>
    <w:p w14:paraId="3129F2C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planuri generale, profile longitudinale şi transversale caracteristice, cotate, planuri specifice, după caz.</w:t>
      </w:r>
    </w:p>
    <w:p w14:paraId="3152A923" w14:textId="77777777" w:rsidR="00F34D83" w:rsidRPr="00303303" w:rsidRDefault="00F34D83" w:rsidP="00F34D83">
      <w:pPr>
        <w:autoSpaceDE w:val="0"/>
        <w:autoSpaceDN w:val="0"/>
        <w:adjustRightInd w:val="0"/>
        <w:spacing w:after="0" w:line="240" w:lineRule="auto"/>
        <w:rPr>
          <w:sz w:val="24"/>
          <w:szCs w:val="24"/>
          <w:lang w:val="en-US"/>
        </w:rPr>
      </w:pPr>
    </w:p>
    <w:p w14:paraId="4B2F611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Data:                                 Proiectant*3),</w:t>
      </w:r>
    </w:p>
    <w:p w14:paraId="73AC336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w:t>
      </w:r>
    </w:p>
    <w:p w14:paraId="303CC8E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(numele, funcţia şi semnătura persoanei autorizate)</w:t>
      </w:r>
    </w:p>
    <w:p w14:paraId="26F4926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L.S.</w:t>
      </w:r>
    </w:p>
    <w:p w14:paraId="0FA1214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w:t>
      </w:r>
    </w:p>
    <w:p w14:paraId="338692E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 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în clar ale proiectanţilor </w:t>
      </w:r>
      <w:r w:rsidRPr="00303303">
        <w:rPr>
          <w:sz w:val="24"/>
          <w:szCs w:val="24"/>
          <w:lang w:val="en-US"/>
        </w:rPr>
        <w:lastRenderedPageBreak/>
        <w:t>pe specialităţi, ale persoanei responsabile de proiect - şef de proiect/director de proiect, inclusiv semnăturile acestora şi ştampila.</w:t>
      </w:r>
    </w:p>
    <w:p w14:paraId="4CBEC09F" w14:textId="135C02AD" w:rsidR="00F34D83" w:rsidRDefault="00F34D83" w:rsidP="00F34D83">
      <w:pPr>
        <w:autoSpaceDE w:val="0"/>
        <w:autoSpaceDN w:val="0"/>
        <w:adjustRightInd w:val="0"/>
        <w:spacing w:after="0" w:line="240" w:lineRule="auto"/>
        <w:rPr>
          <w:ins w:id="249" w:author="admin" w:date="2020-06-17T12:34:00Z"/>
          <w:sz w:val="24"/>
          <w:szCs w:val="24"/>
          <w:lang w:val="en-US"/>
        </w:rPr>
      </w:pPr>
    </w:p>
    <w:p w14:paraId="4BDF5AB3" w14:textId="0817F545" w:rsidR="00A315E0" w:rsidRDefault="00A315E0" w:rsidP="00F34D83">
      <w:pPr>
        <w:autoSpaceDE w:val="0"/>
        <w:autoSpaceDN w:val="0"/>
        <w:adjustRightInd w:val="0"/>
        <w:spacing w:after="0" w:line="240" w:lineRule="auto"/>
        <w:rPr>
          <w:ins w:id="250" w:author="admin" w:date="2020-06-17T12:34:00Z"/>
          <w:sz w:val="24"/>
          <w:szCs w:val="24"/>
          <w:lang w:val="en-US"/>
        </w:rPr>
      </w:pPr>
    </w:p>
    <w:p w14:paraId="1A29039A" w14:textId="40CAD492" w:rsidR="00A315E0" w:rsidRDefault="00A315E0" w:rsidP="00F34D83">
      <w:pPr>
        <w:autoSpaceDE w:val="0"/>
        <w:autoSpaceDN w:val="0"/>
        <w:adjustRightInd w:val="0"/>
        <w:spacing w:after="0" w:line="240" w:lineRule="auto"/>
        <w:rPr>
          <w:ins w:id="251" w:author="admin" w:date="2020-06-17T12:34:00Z"/>
          <w:sz w:val="24"/>
          <w:szCs w:val="24"/>
          <w:lang w:val="en-US"/>
        </w:rPr>
      </w:pPr>
    </w:p>
    <w:p w14:paraId="4049C506" w14:textId="5DA84E4B" w:rsidR="00A315E0" w:rsidRDefault="00A315E0" w:rsidP="00F34D83">
      <w:pPr>
        <w:autoSpaceDE w:val="0"/>
        <w:autoSpaceDN w:val="0"/>
        <w:adjustRightInd w:val="0"/>
        <w:spacing w:after="0" w:line="240" w:lineRule="auto"/>
        <w:rPr>
          <w:ins w:id="252" w:author="admin" w:date="2020-06-17T12:34:00Z"/>
          <w:sz w:val="24"/>
          <w:szCs w:val="24"/>
          <w:lang w:val="en-US"/>
        </w:rPr>
      </w:pPr>
    </w:p>
    <w:p w14:paraId="1CD0812B" w14:textId="2572EA0F" w:rsidR="00A315E0" w:rsidRDefault="00A315E0" w:rsidP="00F34D83">
      <w:pPr>
        <w:autoSpaceDE w:val="0"/>
        <w:autoSpaceDN w:val="0"/>
        <w:adjustRightInd w:val="0"/>
        <w:spacing w:after="0" w:line="240" w:lineRule="auto"/>
        <w:rPr>
          <w:ins w:id="253" w:author="admin" w:date="2020-06-17T12:34:00Z"/>
          <w:sz w:val="24"/>
          <w:szCs w:val="24"/>
          <w:lang w:val="en-US"/>
        </w:rPr>
      </w:pPr>
    </w:p>
    <w:p w14:paraId="448A190A" w14:textId="2EA97FC7" w:rsidR="00A315E0" w:rsidRDefault="00A315E0" w:rsidP="00F34D83">
      <w:pPr>
        <w:autoSpaceDE w:val="0"/>
        <w:autoSpaceDN w:val="0"/>
        <w:adjustRightInd w:val="0"/>
        <w:spacing w:after="0" w:line="240" w:lineRule="auto"/>
        <w:rPr>
          <w:ins w:id="254" w:author="admin" w:date="2020-06-17T12:34:00Z"/>
          <w:sz w:val="24"/>
          <w:szCs w:val="24"/>
          <w:lang w:val="en-US"/>
        </w:rPr>
      </w:pPr>
    </w:p>
    <w:p w14:paraId="565EAA4C" w14:textId="77777777" w:rsidR="00A315E0" w:rsidRDefault="00A315E0" w:rsidP="00741F5B">
      <w:pPr>
        <w:pStyle w:val="Heading31"/>
        <w:keepNext/>
        <w:keepLines/>
        <w:numPr>
          <w:ilvl w:val="0"/>
          <w:numId w:val="180"/>
        </w:numPr>
        <w:shd w:val="clear" w:color="auto" w:fill="auto"/>
        <w:tabs>
          <w:tab w:val="left" w:pos="3846"/>
        </w:tabs>
        <w:spacing w:after="595" w:line="240" w:lineRule="exact"/>
        <w:jc w:val="center"/>
      </w:pPr>
      <w:bookmarkStart w:id="255" w:name="bookmark23"/>
      <w:r>
        <w:rPr>
          <w:color w:val="000000"/>
          <w:sz w:val="24"/>
          <w:szCs w:val="24"/>
          <w:lang w:val="ro-RO" w:eastAsia="ro-RO" w:bidi="ro-RO"/>
        </w:rPr>
        <w:t>Model plan de afaceri</w:t>
      </w:r>
      <w:bookmarkEnd w:id="255"/>
    </w:p>
    <w:p w14:paraId="08B800A7" w14:textId="77777777" w:rsidR="00A315E0" w:rsidRDefault="00A315E0" w:rsidP="00A315E0">
      <w:pPr>
        <w:pStyle w:val="Heading31"/>
        <w:keepNext/>
        <w:keepLines/>
        <w:shd w:val="clear" w:color="auto" w:fill="auto"/>
        <w:tabs>
          <w:tab w:val="left" w:leader="dot" w:pos="3844"/>
          <w:tab w:val="left" w:leader="dot" w:pos="4748"/>
        </w:tabs>
        <w:spacing w:after="0" w:line="317" w:lineRule="exact"/>
        <w:ind w:left="400"/>
        <w:jc w:val="both"/>
      </w:pPr>
      <w:bookmarkStart w:id="256" w:name="bookmark24"/>
      <w:r>
        <w:rPr>
          <w:color w:val="000000"/>
          <w:sz w:val="24"/>
          <w:szCs w:val="24"/>
          <w:lang w:val="ro-RO" w:eastAsia="ro-RO" w:bidi="ro-RO"/>
        </w:rPr>
        <w:t>Denumire întrerpindere...</w:t>
      </w:r>
      <w:r>
        <w:rPr>
          <w:color w:val="000000"/>
          <w:sz w:val="24"/>
          <w:szCs w:val="24"/>
          <w:lang w:val="ro-RO" w:eastAsia="ro-RO" w:bidi="ro-RO"/>
        </w:rPr>
        <w:tab/>
        <w:t>.......</w:t>
      </w:r>
      <w:r>
        <w:rPr>
          <w:color w:val="000000"/>
          <w:sz w:val="24"/>
          <w:szCs w:val="24"/>
          <w:lang w:val="ro-RO" w:eastAsia="ro-RO" w:bidi="ro-RO"/>
        </w:rPr>
        <w:tab/>
        <w:t>..</w:t>
      </w:r>
      <w:bookmarkEnd w:id="256"/>
    </w:p>
    <w:p w14:paraId="15FDAE62" w14:textId="77777777" w:rsidR="00A315E0" w:rsidRDefault="00A315E0" w:rsidP="00A315E0">
      <w:pPr>
        <w:pStyle w:val="Bodytext90"/>
        <w:shd w:val="clear" w:color="auto" w:fill="auto"/>
        <w:tabs>
          <w:tab w:val="left" w:leader="dot" w:pos="3844"/>
          <w:tab w:val="left" w:leader="dot" w:pos="3994"/>
        </w:tabs>
        <w:spacing w:before="0" w:after="0" w:line="317" w:lineRule="exact"/>
        <w:ind w:left="400"/>
        <w:jc w:val="both"/>
      </w:pPr>
      <w:r>
        <w:rPr>
          <w:color w:val="000000"/>
          <w:sz w:val="24"/>
          <w:szCs w:val="24"/>
          <w:lang w:val="ro-RO" w:eastAsia="ro-RO" w:bidi="ro-RO"/>
        </w:rPr>
        <w:t>Adresa completa a sediului social</w:t>
      </w:r>
      <w:r>
        <w:rPr>
          <w:color w:val="000000"/>
          <w:sz w:val="24"/>
          <w:szCs w:val="24"/>
          <w:lang w:val="ro-RO" w:eastAsia="ro-RO" w:bidi="ro-RO"/>
        </w:rPr>
        <w:tab/>
      </w:r>
      <w:r>
        <w:rPr>
          <w:color w:val="000000"/>
          <w:sz w:val="24"/>
          <w:szCs w:val="24"/>
          <w:lang w:val="ro-RO" w:eastAsia="ro-RO" w:bidi="ro-RO"/>
        </w:rPr>
        <w:tab/>
      </w:r>
    </w:p>
    <w:p w14:paraId="4017A36B" w14:textId="77777777" w:rsidR="00A315E0" w:rsidRDefault="00A315E0" w:rsidP="00A315E0">
      <w:pPr>
        <w:pStyle w:val="Bodytext90"/>
        <w:shd w:val="clear" w:color="auto" w:fill="auto"/>
        <w:tabs>
          <w:tab w:val="left" w:leader="dot" w:pos="3262"/>
          <w:tab w:val="left" w:leader="dot" w:pos="3447"/>
          <w:tab w:val="left" w:leader="dot" w:pos="4271"/>
          <w:tab w:val="left" w:leader="dot" w:pos="4462"/>
        </w:tabs>
        <w:spacing w:before="0" w:after="0" w:line="317" w:lineRule="exact"/>
        <w:ind w:left="400"/>
        <w:jc w:val="both"/>
      </w:pPr>
      <w:r>
        <w:rPr>
          <w:color w:val="000000"/>
          <w:sz w:val="24"/>
          <w:szCs w:val="24"/>
          <w:lang w:val="ro-RO" w:eastAsia="ro-RO" w:bidi="ro-RO"/>
        </w:rPr>
        <w:t>Cod unic de înregistrare</w:t>
      </w:r>
      <w:r>
        <w:rPr>
          <w:color w:val="000000"/>
          <w:sz w:val="24"/>
          <w:szCs w:val="24"/>
          <w:lang w:val="ro-RO" w:eastAsia="ro-RO" w:bidi="ro-RO"/>
        </w:rPr>
        <w:tab/>
      </w:r>
      <w:r>
        <w:rPr>
          <w:color w:val="000000"/>
          <w:sz w:val="24"/>
          <w:szCs w:val="24"/>
          <w:lang w:val="ro-RO" w:eastAsia="ro-RO" w:bidi="ro-RO"/>
        </w:rPr>
        <w:tab/>
      </w:r>
      <w:r>
        <w:rPr>
          <w:color w:val="000000"/>
          <w:sz w:val="24"/>
          <w:szCs w:val="24"/>
          <w:lang w:val="ro-RO" w:eastAsia="ro-RO" w:bidi="ro-RO"/>
        </w:rPr>
        <w:tab/>
      </w:r>
      <w:r>
        <w:rPr>
          <w:color w:val="000000"/>
          <w:sz w:val="24"/>
          <w:szCs w:val="24"/>
          <w:lang w:val="ro-RO" w:eastAsia="ro-RO" w:bidi="ro-RO"/>
        </w:rPr>
        <w:tab/>
      </w:r>
    </w:p>
    <w:p w14:paraId="65E51417" w14:textId="77777777" w:rsidR="00A315E0" w:rsidRDefault="00A315E0" w:rsidP="00A315E0">
      <w:pPr>
        <w:pStyle w:val="Bodytext90"/>
        <w:shd w:val="clear" w:color="auto" w:fill="auto"/>
        <w:spacing w:before="0" w:after="542" w:line="317" w:lineRule="exact"/>
        <w:ind w:left="400"/>
        <w:jc w:val="both"/>
      </w:pPr>
      <w:r>
        <w:rPr>
          <w:color w:val="000000"/>
          <w:sz w:val="24"/>
          <w:szCs w:val="24"/>
          <w:lang w:val="ro-RO" w:eastAsia="ro-RO" w:bidi="ro-RO"/>
        </w:rPr>
        <w:t>Nr înmatriculare la Oficiul Registrului Comerţului,</w:t>
      </w:r>
    </w:p>
    <w:p w14:paraId="2040967E" w14:textId="77777777" w:rsidR="00A315E0" w:rsidRDefault="00A315E0" w:rsidP="00A315E0">
      <w:pPr>
        <w:pStyle w:val="Heading31"/>
        <w:keepNext/>
        <w:keepLines/>
        <w:shd w:val="clear" w:color="auto" w:fill="auto"/>
        <w:spacing w:after="533" w:line="240" w:lineRule="exact"/>
        <w:ind w:left="400" w:firstLine="0"/>
        <w:jc w:val="left"/>
      </w:pPr>
      <w:bookmarkStart w:id="257" w:name="bookmark25"/>
      <w:r>
        <w:rPr>
          <w:color w:val="000000"/>
          <w:sz w:val="24"/>
          <w:szCs w:val="24"/>
          <w:lang w:val="ro-RO" w:eastAsia="ro-RO" w:bidi="ro-RO"/>
        </w:rPr>
        <w:t>A. DESCRIEREA ACTIVITATII CURENTE</w:t>
      </w:r>
      <w:bookmarkEnd w:id="257"/>
    </w:p>
    <w:p w14:paraId="68DA14F8" w14:textId="77777777" w:rsidR="00A315E0" w:rsidRDefault="00A315E0" w:rsidP="00741F5B">
      <w:pPr>
        <w:pStyle w:val="Heading31"/>
        <w:keepNext/>
        <w:keepLines/>
        <w:numPr>
          <w:ilvl w:val="0"/>
          <w:numId w:val="178"/>
        </w:numPr>
        <w:shd w:val="clear" w:color="auto" w:fill="auto"/>
        <w:tabs>
          <w:tab w:val="left" w:pos="1501"/>
        </w:tabs>
        <w:spacing w:after="269" w:line="240" w:lineRule="exact"/>
        <w:ind w:left="1140" w:firstLine="0"/>
        <w:jc w:val="both"/>
      </w:pPr>
      <w:bookmarkStart w:id="258" w:name="bookmark26"/>
      <w:r>
        <w:rPr>
          <w:color w:val="000000"/>
          <w:sz w:val="24"/>
          <w:szCs w:val="24"/>
          <w:lang w:val="ro-RO" w:eastAsia="ro-RO" w:bidi="ro-RO"/>
        </w:rPr>
        <w:t>Descrierea activităţii curente</w:t>
      </w:r>
      <w:bookmarkEnd w:id="258"/>
    </w:p>
    <w:p w14:paraId="11636CF3" w14:textId="77777777" w:rsidR="00A315E0" w:rsidRDefault="00A315E0" w:rsidP="00741F5B">
      <w:pPr>
        <w:widowControl w:val="0"/>
        <w:numPr>
          <w:ilvl w:val="1"/>
          <w:numId w:val="178"/>
        </w:numPr>
        <w:tabs>
          <w:tab w:val="left" w:pos="430"/>
        </w:tabs>
        <w:spacing w:after="0" w:line="274" w:lineRule="exact"/>
        <w:ind w:left="400" w:hanging="400"/>
        <w:jc w:val="both"/>
      </w:pPr>
      <w:r>
        <w:rPr>
          <w:color w:val="000000"/>
          <w:sz w:val="24"/>
          <w:szCs w:val="24"/>
          <w:lang w:eastAsia="ro-RO" w:bidi="ro-RO"/>
        </w:rPr>
        <w:t>Scurt istoric al organizaţiei</w:t>
      </w:r>
    </w:p>
    <w:p w14:paraId="2E576D9C" w14:textId="77777777" w:rsidR="00A315E0" w:rsidRDefault="00A315E0" w:rsidP="00741F5B">
      <w:pPr>
        <w:widowControl w:val="0"/>
        <w:numPr>
          <w:ilvl w:val="1"/>
          <w:numId w:val="178"/>
        </w:numPr>
        <w:tabs>
          <w:tab w:val="left" w:pos="456"/>
        </w:tabs>
        <w:spacing w:after="0" w:line="274" w:lineRule="exact"/>
        <w:ind w:left="400" w:hanging="400"/>
        <w:jc w:val="both"/>
      </w:pPr>
      <w:r>
        <w:rPr>
          <w:color w:val="000000"/>
          <w:sz w:val="24"/>
          <w:szCs w:val="24"/>
          <w:lang w:eastAsia="ro-RO" w:bidi="ro-RO"/>
        </w:rPr>
        <w:t>Descrierea activităţii curente (produse/servicii), politica de aprovizionare, clienţii;</w:t>
      </w:r>
    </w:p>
    <w:p w14:paraId="6B14D083" w14:textId="77777777" w:rsidR="00A315E0" w:rsidRDefault="00A315E0" w:rsidP="00741F5B">
      <w:pPr>
        <w:widowControl w:val="0"/>
        <w:numPr>
          <w:ilvl w:val="1"/>
          <w:numId w:val="178"/>
        </w:numPr>
        <w:tabs>
          <w:tab w:val="left" w:pos="456"/>
        </w:tabs>
        <w:spacing w:after="0" w:line="274" w:lineRule="exact"/>
        <w:ind w:left="400" w:hanging="400"/>
        <w:jc w:val="both"/>
      </w:pPr>
      <w:r>
        <w:rPr>
          <w:color w:val="000000"/>
          <w:sz w:val="24"/>
          <w:szCs w:val="24"/>
          <w:lang w:eastAsia="ro-RO" w:bidi="ro-RO"/>
        </w:rPr>
        <w:t>Experienţa anterioara in gestionarea de proiecte cu finanţare publică (fonduri naţionale, fonduri europene, alte fonduri publice ), daca este cazul</w:t>
      </w:r>
    </w:p>
    <w:p w14:paraId="18901F70" w14:textId="77777777" w:rsidR="00A315E0" w:rsidRDefault="00A315E0" w:rsidP="00741F5B">
      <w:pPr>
        <w:widowControl w:val="0"/>
        <w:numPr>
          <w:ilvl w:val="1"/>
          <w:numId w:val="178"/>
        </w:numPr>
        <w:tabs>
          <w:tab w:val="left" w:pos="463"/>
        </w:tabs>
        <w:spacing w:after="267" w:line="274" w:lineRule="exact"/>
        <w:ind w:left="400" w:hanging="400"/>
        <w:jc w:val="both"/>
      </w:pPr>
      <w:r>
        <w:rPr>
          <w:color w:val="000000"/>
          <w:sz w:val="24"/>
          <w:szCs w:val="24"/>
          <w:lang w:eastAsia="ro-RO" w:bidi="ro-RO"/>
        </w:rPr>
        <w:t>Descrierea activităţii/rolului întreprinderii în cadrul clusterului de inovare/parcului ştiinţific/parcului tehnologic/zonei tehnologice etc din care aceasta face parte</w:t>
      </w:r>
    </w:p>
    <w:p w14:paraId="6C12CA40" w14:textId="77777777" w:rsidR="00A315E0" w:rsidRDefault="00A315E0" w:rsidP="00741F5B">
      <w:pPr>
        <w:pStyle w:val="Heading31"/>
        <w:keepNext/>
        <w:keepLines/>
        <w:numPr>
          <w:ilvl w:val="0"/>
          <w:numId w:val="178"/>
        </w:numPr>
        <w:shd w:val="clear" w:color="auto" w:fill="auto"/>
        <w:tabs>
          <w:tab w:val="left" w:pos="1506"/>
        </w:tabs>
        <w:spacing w:after="273" w:line="240" w:lineRule="exact"/>
        <w:ind w:left="1140" w:firstLine="0"/>
        <w:jc w:val="both"/>
      </w:pPr>
      <w:bookmarkStart w:id="259" w:name="bookmark27"/>
      <w:r>
        <w:rPr>
          <w:color w:val="000000"/>
          <w:sz w:val="24"/>
          <w:szCs w:val="24"/>
          <w:lang w:val="ro-RO" w:eastAsia="ro-RO" w:bidi="ro-RO"/>
        </w:rPr>
        <w:t>Descrierea activităţii de CD</w:t>
      </w:r>
      <w:bookmarkEnd w:id="259"/>
    </w:p>
    <w:p w14:paraId="27E5ECCB" w14:textId="77777777" w:rsidR="00A315E0" w:rsidRDefault="00A315E0" w:rsidP="00741F5B">
      <w:pPr>
        <w:widowControl w:val="0"/>
        <w:numPr>
          <w:ilvl w:val="1"/>
          <w:numId w:val="178"/>
        </w:numPr>
        <w:tabs>
          <w:tab w:val="left" w:pos="463"/>
        </w:tabs>
        <w:spacing w:after="0" w:line="274" w:lineRule="exact"/>
        <w:ind w:left="400" w:hanging="400"/>
        <w:jc w:val="both"/>
      </w:pPr>
      <w:r>
        <w:rPr>
          <w:color w:val="000000"/>
          <w:sz w:val="24"/>
          <w:szCs w:val="24"/>
          <w:lang w:eastAsia="ro-RO" w:bidi="ro-RO"/>
        </w:rPr>
        <w:t>Descrierea activităţilor de CD, evoluţia venituri si cheltuieli din activitatea de CD pe ultimii 2 ani</w:t>
      </w:r>
    </w:p>
    <w:p w14:paraId="3AB9DED2" w14:textId="77777777" w:rsidR="00A315E0" w:rsidRDefault="00A315E0" w:rsidP="00741F5B">
      <w:pPr>
        <w:pStyle w:val="Bodytext100"/>
        <w:numPr>
          <w:ilvl w:val="1"/>
          <w:numId w:val="178"/>
        </w:numPr>
        <w:shd w:val="clear" w:color="auto" w:fill="auto"/>
        <w:tabs>
          <w:tab w:val="left" w:pos="484"/>
        </w:tabs>
        <w:spacing w:before="0" w:after="0" w:line="274" w:lineRule="exact"/>
        <w:ind w:left="400" w:hanging="400"/>
      </w:pPr>
      <w:r>
        <w:rPr>
          <w:rStyle w:val="Bodytext10NotItalic"/>
        </w:rPr>
        <w:t xml:space="preserve">Descrierea infrastructurii existente de CD </w:t>
      </w:r>
      <w:r>
        <w:rPr>
          <w:color w:val="000000"/>
          <w:sz w:val="24"/>
          <w:szCs w:val="24"/>
          <w:lang w:val="ro-RO" w:eastAsia="ro-RO" w:bidi="ro-RO"/>
        </w:rPr>
        <w:t>{laboratoare, centre de cercetări, echipamente deţinute, brevete, patente)</w:t>
      </w:r>
    </w:p>
    <w:p w14:paraId="07A5E52D" w14:textId="77777777" w:rsidR="00A315E0" w:rsidRDefault="00A315E0" w:rsidP="00741F5B">
      <w:pPr>
        <w:widowControl w:val="0"/>
        <w:numPr>
          <w:ilvl w:val="1"/>
          <w:numId w:val="178"/>
        </w:numPr>
        <w:tabs>
          <w:tab w:val="left" w:pos="484"/>
        </w:tabs>
        <w:spacing w:after="0" w:line="274" w:lineRule="exact"/>
        <w:ind w:left="400" w:hanging="400"/>
        <w:jc w:val="both"/>
      </w:pPr>
      <w:r>
        <w:rPr>
          <w:color w:val="000000"/>
          <w:sz w:val="24"/>
          <w:szCs w:val="24"/>
          <w:lang w:eastAsia="ro-RO" w:bidi="ro-RO"/>
        </w:rPr>
        <w:t>Personal propriu</w:t>
      </w:r>
      <w:r>
        <w:rPr>
          <w:color w:val="000000"/>
          <w:sz w:val="24"/>
          <w:szCs w:val="24"/>
          <w:vertAlign w:val="superscript"/>
          <w:lang w:eastAsia="ro-RO" w:bidi="ro-RO"/>
        </w:rPr>
        <w:footnoteReference w:id="12"/>
      </w:r>
      <w:r>
        <w:rPr>
          <w:color w:val="000000"/>
          <w:sz w:val="24"/>
          <w:szCs w:val="24"/>
          <w:lang w:eastAsia="ro-RO" w:bidi="ro-RO"/>
        </w:rPr>
        <w:t xml:space="preserve"> alocat activităţii de CD (număr, specialităţi, calificări, competente, experienţa)</w:t>
      </w:r>
    </w:p>
    <w:p w14:paraId="02559C62" w14:textId="77777777" w:rsidR="00A315E0" w:rsidRDefault="00A315E0" w:rsidP="00741F5B">
      <w:pPr>
        <w:widowControl w:val="0"/>
        <w:numPr>
          <w:ilvl w:val="1"/>
          <w:numId w:val="178"/>
        </w:numPr>
        <w:tabs>
          <w:tab w:val="left" w:pos="488"/>
        </w:tabs>
        <w:spacing w:after="507" w:line="274" w:lineRule="exact"/>
        <w:ind w:left="400" w:hanging="400"/>
        <w:jc w:val="both"/>
      </w:pPr>
      <w:r>
        <w:rPr>
          <w:color w:val="000000"/>
          <w:sz w:val="24"/>
          <w:szCs w:val="24"/>
          <w:lang w:eastAsia="ro-RO" w:bidi="ro-RO"/>
        </w:rPr>
        <w:t>Experienţa sau competente în domeniul</w:t>
      </w:r>
      <w:r>
        <w:rPr>
          <w:color w:val="000000"/>
          <w:sz w:val="24"/>
          <w:szCs w:val="24"/>
          <w:vertAlign w:val="superscript"/>
          <w:lang w:eastAsia="ro-RO" w:bidi="ro-RO"/>
        </w:rPr>
        <w:footnoteReference w:id="13"/>
      </w:r>
      <w:r>
        <w:rPr>
          <w:color w:val="000000"/>
          <w:sz w:val="24"/>
          <w:szCs w:val="24"/>
          <w:lang w:eastAsia="ro-RO" w:bidi="ro-RO"/>
        </w:rPr>
        <w:t xml:space="preserve"> în care se doreşte realizarea investiţiei</w:t>
      </w:r>
    </w:p>
    <w:p w14:paraId="295D1573" w14:textId="77777777" w:rsidR="00A315E0" w:rsidRDefault="00A315E0" w:rsidP="00A315E0">
      <w:pPr>
        <w:pStyle w:val="Heading31"/>
        <w:keepNext/>
        <w:keepLines/>
        <w:shd w:val="clear" w:color="auto" w:fill="auto"/>
        <w:spacing w:after="413" w:line="240" w:lineRule="exact"/>
        <w:ind w:left="400" w:firstLine="0"/>
        <w:jc w:val="left"/>
      </w:pPr>
      <w:bookmarkStart w:id="261" w:name="bookmark28"/>
      <w:r>
        <w:rPr>
          <w:color w:val="000000"/>
          <w:sz w:val="24"/>
          <w:szCs w:val="24"/>
          <w:lang w:val="ro-RO" w:eastAsia="ro-RO" w:bidi="ro-RO"/>
        </w:rPr>
        <w:t>B. DESCRIEREA PROIECTULUI</w:t>
      </w:r>
      <w:bookmarkEnd w:id="261"/>
    </w:p>
    <w:p w14:paraId="730C98F2" w14:textId="77777777" w:rsidR="00A315E0" w:rsidRDefault="00A315E0" w:rsidP="00741F5B">
      <w:pPr>
        <w:pStyle w:val="Heading31"/>
        <w:keepNext/>
        <w:keepLines/>
        <w:numPr>
          <w:ilvl w:val="0"/>
          <w:numId w:val="178"/>
        </w:numPr>
        <w:shd w:val="clear" w:color="auto" w:fill="auto"/>
        <w:tabs>
          <w:tab w:val="left" w:pos="1509"/>
        </w:tabs>
        <w:spacing w:after="277" w:line="240" w:lineRule="exact"/>
        <w:ind w:left="1140" w:firstLine="0"/>
        <w:jc w:val="both"/>
      </w:pPr>
      <w:bookmarkStart w:id="262" w:name="bookmark29"/>
      <w:r>
        <w:rPr>
          <w:color w:val="000000"/>
          <w:sz w:val="24"/>
          <w:szCs w:val="24"/>
          <w:lang w:val="ro-RO" w:eastAsia="ro-RO" w:bidi="ro-RO"/>
        </w:rPr>
        <w:t>Prezentarea proiectului</w:t>
      </w:r>
      <w:bookmarkEnd w:id="262"/>
    </w:p>
    <w:p w14:paraId="45546749" w14:textId="77777777" w:rsidR="00A315E0" w:rsidRDefault="00A315E0" w:rsidP="00741F5B">
      <w:pPr>
        <w:widowControl w:val="0"/>
        <w:numPr>
          <w:ilvl w:val="1"/>
          <w:numId w:val="178"/>
        </w:numPr>
        <w:tabs>
          <w:tab w:val="left" w:pos="459"/>
        </w:tabs>
        <w:spacing w:after="0" w:line="274" w:lineRule="exact"/>
        <w:ind w:left="400" w:hanging="400"/>
        <w:jc w:val="both"/>
      </w:pPr>
      <w:r>
        <w:rPr>
          <w:color w:val="000000"/>
          <w:sz w:val="24"/>
          <w:szCs w:val="24"/>
          <w:lang w:eastAsia="ro-RO" w:bidi="ro-RO"/>
        </w:rPr>
        <w:t>Justificarea necesităţii proiectului (oportunităţile sau constrângerile identificate in strânsă legătura cu punctele tari/slabe ale întreprinderii)</w:t>
      </w:r>
    </w:p>
    <w:p w14:paraId="520B4099" w14:textId="77777777" w:rsidR="00A315E0" w:rsidRDefault="00A315E0" w:rsidP="00741F5B">
      <w:pPr>
        <w:widowControl w:val="0"/>
        <w:numPr>
          <w:ilvl w:val="1"/>
          <w:numId w:val="178"/>
        </w:numPr>
        <w:tabs>
          <w:tab w:val="left" w:pos="484"/>
        </w:tabs>
        <w:spacing w:after="0" w:line="274" w:lineRule="exact"/>
        <w:ind w:left="400" w:hanging="400"/>
        <w:jc w:val="both"/>
      </w:pPr>
      <w:r>
        <w:rPr>
          <w:color w:val="000000"/>
          <w:sz w:val="24"/>
          <w:szCs w:val="24"/>
          <w:lang w:eastAsia="ro-RO" w:bidi="ro-RO"/>
        </w:rPr>
        <w:t>Justificarea modalităţii în care investiţia contribuie la dezvoltarea de noi activităţi şi/sau direcţii de cercetare, precum şi contribuţia lor la crearea de valoare adăugată din punct de vedere ştiinţific şi economic. Modul în care investiţia propusă va contribui la obţinerea de rezultate direct aplicabile pe piaţă. Descrierea modului în care proiectul va sprijini/încuraja dezvoltarea de proiecte cu parteneri internaţionali sau cu parteneri din cadrul grupării economice din care întreprinderea face parte, atât pentru activităţi de CDI cât şi pentru dezvoltarea de noi tehnologii/servicii/produse.</w:t>
      </w:r>
    </w:p>
    <w:p w14:paraId="14BA08B3" w14:textId="77777777" w:rsidR="00A315E0" w:rsidRDefault="00A315E0" w:rsidP="00741F5B">
      <w:pPr>
        <w:widowControl w:val="0"/>
        <w:numPr>
          <w:ilvl w:val="1"/>
          <w:numId w:val="178"/>
        </w:numPr>
        <w:tabs>
          <w:tab w:val="left" w:pos="466"/>
        </w:tabs>
        <w:spacing w:after="0" w:line="274" w:lineRule="exact"/>
        <w:ind w:left="380" w:hanging="380"/>
      </w:pPr>
      <w:r>
        <w:rPr>
          <w:color w:val="000000"/>
          <w:sz w:val="24"/>
          <w:szCs w:val="24"/>
          <w:lang w:eastAsia="ro-RO" w:bidi="ro-RO"/>
        </w:rPr>
        <w:lastRenderedPageBreak/>
        <w:t>Contribuţia investiţiei CD la creşterea competitivităţii domeniului căruia i se adresează proiectul</w:t>
      </w:r>
    </w:p>
    <w:p w14:paraId="3FEC69B5" w14:textId="77777777" w:rsidR="00A315E0" w:rsidRDefault="00A315E0" w:rsidP="00741F5B">
      <w:pPr>
        <w:widowControl w:val="0"/>
        <w:numPr>
          <w:ilvl w:val="1"/>
          <w:numId w:val="178"/>
        </w:numPr>
        <w:tabs>
          <w:tab w:val="left" w:pos="476"/>
        </w:tabs>
        <w:spacing w:after="60" w:line="342" w:lineRule="exact"/>
        <w:jc w:val="both"/>
      </w:pPr>
      <w:r>
        <w:rPr>
          <w:color w:val="000000"/>
          <w:sz w:val="24"/>
          <w:szCs w:val="24"/>
          <w:lang w:eastAsia="ro-RO" w:bidi="ro-RO"/>
        </w:rPr>
        <w:t>Descrierea tehnica a proiectului</w:t>
      </w:r>
    </w:p>
    <w:p w14:paraId="6BA024CF" w14:textId="77777777" w:rsidR="00A315E0" w:rsidRDefault="00A315E0" w:rsidP="00A315E0">
      <w:pPr>
        <w:pStyle w:val="Bodytext100"/>
        <w:shd w:val="clear" w:color="auto" w:fill="auto"/>
        <w:tabs>
          <w:tab w:val="left" w:pos="1433"/>
        </w:tabs>
        <w:spacing w:before="0" w:after="0" w:line="342" w:lineRule="exact"/>
        <w:ind w:firstLine="0"/>
      </w:pPr>
      <w:r>
        <w:rPr>
          <w:rStyle w:val="Bodytext10Bold"/>
        </w:rPr>
        <w:t>Nota 1:</w:t>
      </w:r>
      <w:r>
        <w:rPr>
          <w:rStyle w:val="Bodytext10Bold"/>
        </w:rPr>
        <w:tab/>
      </w:r>
      <w:r>
        <w:rPr>
          <w:color w:val="000000"/>
          <w:sz w:val="24"/>
          <w:szCs w:val="24"/>
          <w:lang w:val="ro-RO" w:eastAsia="ro-RO" w:bidi="ro-RO"/>
        </w:rPr>
        <w:t>în cazul este necesară obţinerea unei autorizaţii de construire, se va elabora</w:t>
      </w:r>
    </w:p>
    <w:p w14:paraId="79B11427" w14:textId="77777777" w:rsidR="00A315E0" w:rsidRDefault="00A315E0" w:rsidP="00A315E0">
      <w:pPr>
        <w:pStyle w:val="Bodytext100"/>
        <w:shd w:val="clear" w:color="auto" w:fill="auto"/>
        <w:spacing w:before="0" w:after="83" w:line="342" w:lineRule="exact"/>
        <w:ind w:left="1460" w:firstLine="0"/>
      </w:pPr>
      <w:r>
        <w:rPr>
          <w:color w:val="000000"/>
          <w:sz w:val="24"/>
          <w:szCs w:val="24"/>
          <w:lang w:val="ro-RO" w:eastAsia="ro-RO" w:bidi="ro-RO"/>
        </w:rPr>
        <w:t>documentaţia tehnico-economică prevăzută de HG nr. 28/200S ( studiu de fezabilitate sau documentaţia de avizare a lucrărilor de construcţii).</w:t>
      </w:r>
    </w:p>
    <w:p w14:paraId="195F1F38" w14:textId="77777777" w:rsidR="00A315E0" w:rsidRDefault="00A315E0" w:rsidP="00A315E0">
      <w:pPr>
        <w:pStyle w:val="Bodytext120"/>
        <w:shd w:val="clear" w:color="auto" w:fill="auto"/>
        <w:spacing w:before="0" w:after="469"/>
        <w:ind w:left="1460"/>
      </w:pPr>
      <w:r>
        <w:rPr>
          <w:rStyle w:val="Bodytext12NotBold"/>
        </w:rPr>
        <w:t xml:space="preserve">In acest caz, la acest punct respectiv </w:t>
      </w:r>
      <w:r>
        <w:rPr>
          <w:color w:val="000000"/>
          <w:sz w:val="24"/>
          <w:szCs w:val="24"/>
          <w:lang w:val="ro-RO" w:eastAsia="ro-RO" w:bidi="ro-RO"/>
        </w:rPr>
        <w:t>3.4</w:t>
      </w:r>
      <w:r>
        <w:rPr>
          <w:rStyle w:val="Bodytext12NotBold"/>
        </w:rPr>
        <w:t xml:space="preserve">, se va menţiona doar </w:t>
      </w:r>
      <w:r>
        <w:rPr>
          <w:color w:val="000000"/>
          <w:sz w:val="24"/>
          <w:szCs w:val="24"/>
          <w:lang w:val="ro-RO" w:eastAsia="ro-RO" w:bidi="ro-RO"/>
        </w:rPr>
        <w:t xml:space="preserve">A se vedea studiu de fezabilitate/documentaţia de avizare a lucrărilor de construcţie </w:t>
      </w:r>
      <w:r>
        <w:rPr>
          <w:rStyle w:val="Bodytext12NotBold"/>
        </w:rPr>
        <w:t>(după cum este cazul).</w:t>
      </w:r>
    </w:p>
    <w:p w14:paraId="713D7557" w14:textId="77777777" w:rsidR="00A315E0" w:rsidRDefault="00A315E0" w:rsidP="00A315E0">
      <w:pPr>
        <w:pStyle w:val="Bodytext100"/>
        <w:shd w:val="clear" w:color="auto" w:fill="auto"/>
        <w:tabs>
          <w:tab w:val="left" w:pos="1433"/>
        </w:tabs>
        <w:spacing w:before="0" w:after="0" w:line="328" w:lineRule="exact"/>
        <w:ind w:firstLine="0"/>
      </w:pPr>
      <w:r>
        <w:rPr>
          <w:rStyle w:val="Bodytext10Bold"/>
        </w:rPr>
        <w:t xml:space="preserve">Nota </w:t>
      </w:r>
      <w:r>
        <w:rPr>
          <w:color w:val="000000"/>
          <w:sz w:val="24"/>
          <w:szCs w:val="24"/>
          <w:lang w:val="ro-RO" w:eastAsia="ro-RO" w:bidi="ro-RO"/>
        </w:rPr>
        <w:t>2:</w:t>
      </w:r>
      <w:r>
        <w:rPr>
          <w:color w:val="000000"/>
          <w:sz w:val="24"/>
          <w:szCs w:val="24"/>
          <w:lang w:val="ro-RO" w:eastAsia="ro-RO" w:bidi="ro-RO"/>
        </w:rPr>
        <w:tab/>
        <w:t>In cazul in care investiţia propusa vizează exclusiv achiziţia de echipamente</w:t>
      </w:r>
    </w:p>
    <w:p w14:paraId="5DCB8E2E" w14:textId="77777777" w:rsidR="00A315E0" w:rsidRDefault="00A315E0" w:rsidP="00A315E0">
      <w:pPr>
        <w:pStyle w:val="Bodytext100"/>
        <w:shd w:val="clear" w:color="auto" w:fill="auto"/>
        <w:spacing w:before="0" w:after="550" w:line="328" w:lineRule="exact"/>
        <w:ind w:left="1460" w:firstLine="0"/>
      </w:pPr>
      <w:r>
        <w:rPr>
          <w:color w:val="000000"/>
          <w:sz w:val="24"/>
          <w:szCs w:val="24"/>
          <w:lang w:val="ro-RO" w:eastAsia="ro-RO" w:bidi="ro-RO"/>
        </w:rPr>
        <w:t xml:space="preserve">(eventual şi lucrări care nu necesită emiterea unei autorizaţii de construire), la acest punct respectiv punctul 3.4 </w:t>
      </w:r>
      <w:r>
        <w:rPr>
          <w:rStyle w:val="Bodytext10Bold"/>
        </w:rPr>
        <w:t xml:space="preserve">se va prezenta un Memoriu tehnic </w:t>
      </w:r>
      <w:r>
        <w:rPr>
          <w:color w:val="000000"/>
          <w:sz w:val="24"/>
          <w:szCs w:val="24"/>
          <w:lang w:val="ro-RO" w:eastAsia="ro-RO" w:bidi="ro-RO"/>
        </w:rPr>
        <w:t xml:space="preserve">inclusiv planşe anexate acestui memoriu, </w:t>
      </w:r>
      <w:r>
        <w:rPr>
          <w:rStyle w:val="Bodytext10Bold"/>
        </w:rPr>
        <w:t xml:space="preserve">in care se vor detalia secţiunile de mai jos (a </w:t>
      </w:r>
      <w:r>
        <w:rPr>
          <w:rStyle w:val="Bodytext10NotItalic"/>
        </w:rPr>
        <w:t>Z</w:t>
      </w:r>
      <w:r>
        <w:rPr>
          <w:rStyle w:val="Bodytext10CordiaUPC22ptBoldSpacing-2pt"/>
        </w:rPr>
        <w:t>4L</w:t>
      </w:r>
    </w:p>
    <w:p w14:paraId="651A530D" w14:textId="77777777" w:rsidR="00A315E0" w:rsidRDefault="00A315E0" w:rsidP="00741F5B">
      <w:pPr>
        <w:pStyle w:val="Bodytext100"/>
        <w:numPr>
          <w:ilvl w:val="0"/>
          <w:numId w:val="179"/>
        </w:numPr>
        <w:shd w:val="clear" w:color="auto" w:fill="auto"/>
        <w:tabs>
          <w:tab w:val="left" w:pos="756"/>
        </w:tabs>
        <w:spacing w:before="0" w:after="116" w:line="240" w:lineRule="exact"/>
        <w:ind w:left="720" w:hanging="340"/>
      </w:pPr>
      <w:r>
        <w:rPr>
          <w:color w:val="000000"/>
          <w:sz w:val="24"/>
          <w:szCs w:val="24"/>
          <w:lang w:val="ro-RO" w:eastAsia="ro-RO" w:bidi="ro-RO"/>
        </w:rPr>
        <w:t>amplasarea investiţiei</w:t>
      </w:r>
    </w:p>
    <w:p w14:paraId="3DF0F97B" w14:textId="77777777" w:rsidR="00A315E0" w:rsidRDefault="00A315E0" w:rsidP="00A315E0">
      <w:pPr>
        <w:spacing w:after="213" w:line="240" w:lineRule="exact"/>
        <w:ind w:left="720" w:hanging="340"/>
        <w:jc w:val="both"/>
      </w:pPr>
      <w:r>
        <w:rPr>
          <w:color w:val="000000"/>
          <w:sz w:val="24"/>
          <w:szCs w:val="24"/>
          <w:lang w:eastAsia="ro-RO" w:bidi="ro-RO"/>
        </w:rPr>
        <w:t>Se vor prezenta informaţii/date cu privire la:</w:t>
      </w:r>
    </w:p>
    <w:p w14:paraId="609FC2C4" w14:textId="77777777" w:rsidR="00A315E0" w:rsidRDefault="00A315E0" w:rsidP="00A315E0">
      <w:pPr>
        <w:spacing w:after="0" w:line="274" w:lineRule="exact"/>
        <w:ind w:left="720" w:hanging="340"/>
        <w:jc w:val="both"/>
      </w:pPr>
      <w:r>
        <w:rPr>
          <w:color w:val="000000"/>
          <w:sz w:val="24"/>
          <w:szCs w:val="24"/>
          <w:lang w:eastAsia="ro-RO" w:bidi="ro-RO"/>
        </w:rPr>
        <w:t>o modul in care se realizează accesul la clădirea/spaţiul unde se vor monta/instala echipamentele;</w:t>
      </w:r>
    </w:p>
    <w:p w14:paraId="6BFFC64C" w14:textId="77777777" w:rsidR="00A315E0" w:rsidRDefault="00A315E0" w:rsidP="00A315E0">
      <w:pPr>
        <w:spacing w:after="327" w:line="274" w:lineRule="exact"/>
        <w:ind w:left="720" w:hanging="340"/>
        <w:jc w:val="both"/>
      </w:pPr>
      <w:r>
        <w:rPr>
          <w:color w:val="000000"/>
          <w:sz w:val="24"/>
          <w:szCs w:val="24"/>
          <w:lang w:eastAsia="ro-RO" w:bidi="ro-RO"/>
        </w:rPr>
        <w:t>o clădirea/spaţiul unde se vor monta/instala si utiliza utilajele si echipamentele (suprafeţe, funcţiuni, act doveditor privind proprietatea sau dreptul de utilizare, s.a.). Se va preciza dacă este necesară modificarea destinaţiei clădirii/spaţiului unde se vor monta/instala utilajele si echipamentele.</w:t>
      </w:r>
    </w:p>
    <w:p w14:paraId="4E673D6E" w14:textId="77777777" w:rsidR="00A315E0" w:rsidRDefault="00A315E0" w:rsidP="00741F5B">
      <w:pPr>
        <w:pStyle w:val="Bodytext100"/>
        <w:numPr>
          <w:ilvl w:val="0"/>
          <w:numId w:val="179"/>
        </w:numPr>
        <w:shd w:val="clear" w:color="auto" w:fill="auto"/>
        <w:tabs>
          <w:tab w:val="left" w:pos="756"/>
        </w:tabs>
        <w:spacing w:before="0" w:after="116" w:line="240" w:lineRule="exact"/>
        <w:ind w:left="720" w:hanging="340"/>
      </w:pPr>
      <w:r>
        <w:rPr>
          <w:color w:val="000000"/>
          <w:sz w:val="24"/>
          <w:szCs w:val="24"/>
          <w:lang w:val="ro-RO" w:eastAsia="ro-RO" w:bidi="ro-RO"/>
        </w:rPr>
        <w:t>utilităţi existente/necesare</w:t>
      </w:r>
    </w:p>
    <w:p w14:paraId="69AC8D7C" w14:textId="77777777" w:rsidR="00A315E0" w:rsidRDefault="00A315E0" w:rsidP="00A315E0">
      <w:pPr>
        <w:spacing w:after="210" w:line="240" w:lineRule="exact"/>
        <w:ind w:left="720" w:hanging="340"/>
        <w:jc w:val="both"/>
      </w:pPr>
      <w:r>
        <w:rPr>
          <w:color w:val="000000"/>
          <w:sz w:val="24"/>
          <w:szCs w:val="24"/>
          <w:lang w:eastAsia="ro-RO" w:bidi="ro-RO"/>
        </w:rPr>
        <w:t>Se vor prezenta informaţii/date cu privire la:</w:t>
      </w:r>
    </w:p>
    <w:p w14:paraId="1BBCB6CD" w14:textId="77777777" w:rsidR="00A315E0" w:rsidRDefault="00A315E0" w:rsidP="00A315E0">
      <w:pPr>
        <w:spacing w:after="0" w:line="277" w:lineRule="exact"/>
        <w:ind w:left="720" w:hanging="340"/>
        <w:jc w:val="both"/>
      </w:pPr>
      <w:r>
        <w:rPr>
          <w:color w:val="000000"/>
          <w:sz w:val="24"/>
          <w:szCs w:val="24"/>
          <w:lang w:eastAsia="ro-RO" w:bidi="ro-RO"/>
        </w:rPr>
        <w:t>o echiparea clădirii/spaţiului cu utilităţi existente.</w:t>
      </w:r>
    </w:p>
    <w:p w14:paraId="31BD8767" w14:textId="77777777" w:rsidR="00A315E0" w:rsidRDefault="00A315E0" w:rsidP="00A315E0">
      <w:pPr>
        <w:spacing w:after="31" w:line="277" w:lineRule="exact"/>
        <w:ind w:left="720" w:hanging="340"/>
      </w:pPr>
      <w:r>
        <w:rPr>
          <w:color w:val="000000"/>
          <w:sz w:val="24"/>
          <w:szCs w:val="24"/>
          <w:lang w:eastAsia="ro-RO" w:bidi="ro-RO"/>
        </w:rPr>
        <w:t xml:space="preserve">o informaţii/date cu privire la necesarul de utilităţi pentru utilajele şi echipamentele care vor fi montate/instalate. De asemenea, se vor prezenta, dacă este cazul, modificările/intervenţiile şi/sau operaţiunile necesare conectării utilajelor şi echipamentelor la reţelele/instalaţiile de utilităţi (apă, canal, energie electrică, s.a.). </w:t>
      </w:r>
      <w:r>
        <w:rPr>
          <w:rStyle w:val="Bodytext2Bold"/>
          <w:rFonts w:eastAsiaTheme="minorHAnsi"/>
        </w:rPr>
        <w:t>Notă:</w:t>
      </w:r>
    </w:p>
    <w:p w14:paraId="4F004558" w14:textId="77777777" w:rsidR="00A315E0" w:rsidRDefault="00A315E0" w:rsidP="00A315E0">
      <w:pPr>
        <w:pStyle w:val="Bodytext100"/>
        <w:shd w:val="clear" w:color="auto" w:fill="auto"/>
        <w:spacing w:before="0" w:after="119"/>
        <w:ind w:left="720" w:firstLine="0"/>
      </w:pPr>
      <w:r>
        <w:rPr>
          <w:color w:val="000000"/>
          <w:sz w:val="24"/>
          <w:szCs w:val="24"/>
          <w:lang w:val="ro-RO" w:eastAsia="ro-RO" w:bidi="ro-RO"/>
        </w:rPr>
        <w:t>Realizarea instalaţiilor aferente construcţiilor civile, industriale, agricole sau de orice natură, aşa cum sunt menţionate la art. 3 alin. (1) din Lege, se poate efectua numai în baza şi cu respectarea prevederilor unei autorizaţii de construire</w:t>
      </w:r>
      <w:r>
        <w:rPr>
          <w:rStyle w:val="Bodytext10NotItalic"/>
        </w:rPr>
        <w:t>,</w:t>
      </w:r>
    </w:p>
    <w:p w14:paraId="58713362" w14:textId="77777777" w:rsidR="00A315E0" w:rsidRDefault="00A315E0" w:rsidP="00741F5B">
      <w:pPr>
        <w:pStyle w:val="Bodytext100"/>
        <w:numPr>
          <w:ilvl w:val="0"/>
          <w:numId w:val="179"/>
        </w:numPr>
        <w:shd w:val="clear" w:color="auto" w:fill="auto"/>
        <w:tabs>
          <w:tab w:val="left" w:pos="756"/>
        </w:tabs>
        <w:spacing w:before="0" w:after="59" w:line="240" w:lineRule="exact"/>
        <w:ind w:left="720" w:hanging="340"/>
      </w:pPr>
      <w:r>
        <w:rPr>
          <w:color w:val="000000"/>
          <w:sz w:val="24"/>
          <w:szCs w:val="24"/>
          <w:lang w:val="ro-RO" w:eastAsia="ro-RO" w:bidi="ro-RO"/>
        </w:rPr>
        <w:t>autorizaţii, avize şi acorduri obţinute/necesare</w:t>
      </w:r>
    </w:p>
    <w:p w14:paraId="09CD1E75" w14:textId="77777777" w:rsidR="00A315E0" w:rsidRDefault="00A315E0" w:rsidP="00A315E0">
      <w:pPr>
        <w:spacing w:after="0" w:line="317" w:lineRule="exact"/>
        <w:ind w:left="720" w:hanging="340"/>
        <w:jc w:val="both"/>
      </w:pPr>
      <w:r>
        <w:rPr>
          <w:color w:val="000000"/>
          <w:sz w:val="24"/>
          <w:szCs w:val="24"/>
          <w:lang w:eastAsia="ro-RO" w:bidi="ro-RO"/>
        </w:rPr>
        <w:t>Se vor analiza prevederile Certificatului de Urbanism si se va prezenta dacă prin realizarea</w:t>
      </w:r>
    </w:p>
    <w:p w14:paraId="1D16188B" w14:textId="77777777" w:rsidR="00A315E0" w:rsidRDefault="00A315E0" w:rsidP="00A315E0">
      <w:pPr>
        <w:spacing w:after="0" w:line="317" w:lineRule="exact"/>
        <w:ind w:left="720" w:hanging="340"/>
        <w:jc w:val="both"/>
      </w:pPr>
      <w:r>
        <w:rPr>
          <w:color w:val="000000"/>
          <w:sz w:val="24"/>
          <w:szCs w:val="24"/>
          <w:lang w:eastAsia="ro-RO" w:bidi="ro-RO"/>
        </w:rPr>
        <w:t>investiţiei propuse sunt respectate reglementările în vigoare cu privire la mediu, securitate</w:t>
      </w:r>
    </w:p>
    <w:p w14:paraId="73B83C26" w14:textId="77777777" w:rsidR="00A315E0" w:rsidRDefault="00A315E0" w:rsidP="00A315E0">
      <w:pPr>
        <w:spacing w:after="0" w:line="317" w:lineRule="exact"/>
        <w:ind w:left="720" w:hanging="340"/>
        <w:jc w:val="both"/>
      </w:pPr>
      <w:r>
        <w:rPr>
          <w:color w:val="000000"/>
          <w:sz w:val="24"/>
          <w:szCs w:val="24"/>
          <w:lang w:eastAsia="ro-RO" w:bidi="ro-RO"/>
        </w:rPr>
        <w:t>la incendiu, s.a.</w:t>
      </w:r>
    </w:p>
    <w:p w14:paraId="7DE86BB9" w14:textId="77777777" w:rsidR="00A315E0" w:rsidRDefault="00A315E0" w:rsidP="00741F5B">
      <w:pPr>
        <w:pStyle w:val="Bodytext100"/>
        <w:numPr>
          <w:ilvl w:val="0"/>
          <w:numId w:val="179"/>
        </w:numPr>
        <w:shd w:val="clear" w:color="auto" w:fill="auto"/>
        <w:tabs>
          <w:tab w:val="left" w:pos="778"/>
        </w:tabs>
        <w:spacing w:before="0" w:after="113" w:line="240" w:lineRule="exact"/>
        <w:ind w:left="760" w:hanging="340"/>
      </w:pPr>
      <w:r>
        <w:rPr>
          <w:color w:val="000000"/>
          <w:sz w:val="24"/>
          <w:szCs w:val="24"/>
          <w:lang w:val="ro-RO" w:eastAsia="ro-RO" w:bidi="ro-RO"/>
        </w:rPr>
        <w:t>soluţia tehnica propusă</w:t>
      </w:r>
    </w:p>
    <w:p w14:paraId="58798407" w14:textId="77777777" w:rsidR="00A315E0" w:rsidRDefault="00A315E0" w:rsidP="00A315E0">
      <w:pPr>
        <w:spacing w:after="89" w:line="240" w:lineRule="exact"/>
        <w:ind w:left="760" w:hanging="340"/>
        <w:jc w:val="both"/>
      </w:pPr>
      <w:r>
        <w:rPr>
          <w:color w:val="000000"/>
          <w:sz w:val="24"/>
          <w:szCs w:val="24"/>
          <w:lang w:eastAsia="ro-RO" w:bidi="ro-RO"/>
        </w:rPr>
        <w:t>Se vor prezenta informaţii/date cu privire la:</w:t>
      </w:r>
    </w:p>
    <w:p w14:paraId="48CAE911" w14:textId="77777777" w:rsidR="00A315E0" w:rsidRDefault="00A315E0" w:rsidP="00A315E0">
      <w:pPr>
        <w:spacing w:after="0" w:line="274" w:lineRule="exact"/>
        <w:ind w:left="420"/>
      </w:pPr>
      <w:r>
        <w:rPr>
          <w:color w:val="000000"/>
          <w:sz w:val="24"/>
          <w:szCs w:val="24"/>
          <w:lang w:eastAsia="ro-RO" w:bidi="ro-RO"/>
        </w:rPr>
        <w:t>o gradul de noutate a utilajelor şi a echipamentelor propuse a fi achiziţionate în cadrul proiectului, în context naţional, comparativ cu nivelul internaţional o Se vor prezenta detalii cu privire la rolul si funcţiunea fiecărui utilaj si echipament propus pentru dotarea departamentului CD.</w:t>
      </w:r>
    </w:p>
    <w:p w14:paraId="2B5C19ED" w14:textId="77777777" w:rsidR="00A315E0" w:rsidRDefault="00A315E0" w:rsidP="00A315E0">
      <w:pPr>
        <w:spacing w:after="0" w:line="274" w:lineRule="exact"/>
        <w:ind w:left="760" w:hanging="340"/>
        <w:jc w:val="both"/>
      </w:pPr>
      <w:r>
        <w:rPr>
          <w:color w:val="000000"/>
          <w:sz w:val="24"/>
          <w:szCs w:val="24"/>
          <w:lang w:eastAsia="ro-RO" w:bidi="ro-RO"/>
        </w:rPr>
        <w:t>o Se vor prezenta planşe de utilaje şi echipamente tehnologice. Se vor cuprinde, în funcţie de situaţia aplicabilă, în principal, planşele principale de tehnologie şi montaj, , dimensiuni, detalii montaj, şi anume:</w:t>
      </w:r>
    </w:p>
    <w:p w14:paraId="075B7065" w14:textId="77777777" w:rsidR="00A315E0" w:rsidRDefault="00A315E0" w:rsidP="00A315E0">
      <w:pPr>
        <w:spacing w:after="0" w:line="274" w:lineRule="exact"/>
        <w:ind w:left="1500" w:hanging="360"/>
        <w:jc w:val="both"/>
      </w:pPr>
      <w:r>
        <w:rPr>
          <w:rStyle w:val="Bodytext2Italic"/>
          <w:rFonts w:eastAsiaTheme="minorHAnsi"/>
        </w:rPr>
        <w:t>S</w:t>
      </w:r>
      <w:r>
        <w:rPr>
          <w:color w:val="000000"/>
          <w:sz w:val="24"/>
          <w:szCs w:val="24"/>
          <w:lang w:eastAsia="ro-RO" w:bidi="ro-RO"/>
        </w:rPr>
        <w:t xml:space="preserve"> planşe de ansamblu;</w:t>
      </w:r>
    </w:p>
    <w:p w14:paraId="59F37741" w14:textId="77777777" w:rsidR="00A315E0" w:rsidRDefault="00A315E0" w:rsidP="00A315E0">
      <w:pPr>
        <w:spacing w:after="0" w:line="274" w:lineRule="exact"/>
        <w:ind w:left="1500" w:hanging="360"/>
        <w:jc w:val="both"/>
      </w:pPr>
      <w:r>
        <w:rPr>
          <w:rStyle w:val="Bodytext2Italic"/>
          <w:rFonts w:eastAsiaTheme="minorHAnsi"/>
        </w:rPr>
        <w:t>S</w:t>
      </w:r>
      <w:r>
        <w:rPr>
          <w:color w:val="000000"/>
          <w:sz w:val="24"/>
          <w:szCs w:val="24"/>
          <w:lang w:eastAsia="ro-RO" w:bidi="ro-RO"/>
        </w:rPr>
        <w:t xml:space="preserve"> scheme ale fluxului tehnologic;</w:t>
      </w:r>
    </w:p>
    <w:p w14:paraId="6C32EB07" w14:textId="77777777" w:rsidR="00A315E0" w:rsidRDefault="00A315E0" w:rsidP="00A315E0">
      <w:pPr>
        <w:spacing w:after="0" w:line="274" w:lineRule="exact"/>
        <w:ind w:left="1500" w:hanging="360"/>
        <w:jc w:val="both"/>
      </w:pPr>
      <w:r>
        <w:rPr>
          <w:rStyle w:val="Bodytext2Italic"/>
          <w:rFonts w:eastAsiaTheme="minorHAnsi"/>
        </w:rPr>
        <w:lastRenderedPageBreak/>
        <w:t>S</w:t>
      </w:r>
      <w:r>
        <w:rPr>
          <w:color w:val="000000"/>
          <w:sz w:val="24"/>
          <w:szCs w:val="24"/>
          <w:lang w:eastAsia="ro-RO" w:bidi="ro-RO"/>
        </w:rPr>
        <w:t xml:space="preserve"> scheme ale instalaţiilor hidraulice, pneumatice, electrice, de automatizare, comunicaţii, reţele de combustibil, apă, iluminat şi altele asemenea, precum şi ale instalaţiilor tehnologice;</w:t>
      </w:r>
    </w:p>
    <w:p w14:paraId="786F5364" w14:textId="77777777" w:rsidR="00A315E0" w:rsidRDefault="00A315E0" w:rsidP="00A315E0">
      <w:pPr>
        <w:spacing w:after="0" w:line="274" w:lineRule="exact"/>
        <w:ind w:left="1500"/>
        <w:jc w:val="both"/>
      </w:pPr>
      <w:r>
        <w:rPr>
          <w:color w:val="000000"/>
          <w:sz w:val="24"/>
          <w:szCs w:val="24"/>
          <w:lang w:eastAsia="ro-RO" w:bidi="ro-RO"/>
        </w:rPr>
        <w:t>planşe de montaj, cu indicarea geometriilor, dimensiunilor de amplasare, inclusiv a schemelor tehnologice de montaj;</w:t>
      </w:r>
    </w:p>
    <w:p w14:paraId="61DF1A3D" w14:textId="77777777" w:rsidR="00A315E0" w:rsidRDefault="00A315E0" w:rsidP="00A315E0">
      <w:pPr>
        <w:spacing w:after="0" w:line="274" w:lineRule="exact"/>
        <w:ind w:left="1500" w:hanging="360"/>
        <w:jc w:val="both"/>
      </w:pPr>
      <w:r>
        <w:rPr>
          <w:rStyle w:val="Bodytext2Italic"/>
          <w:rFonts w:eastAsiaTheme="minorHAnsi"/>
        </w:rPr>
        <w:t>S</w:t>
      </w:r>
      <w:r>
        <w:rPr>
          <w:color w:val="000000"/>
          <w:sz w:val="24"/>
          <w:szCs w:val="24"/>
          <w:lang w:eastAsia="ro-RO" w:bidi="ro-RO"/>
        </w:rPr>
        <w:t xml:space="preserve"> liste cu utilaje şi echipamente din componenţa planşelor tehnologice, inclusiv fişe cuprinzând parametrii, performanţele şi caracteristicile acestora.</w:t>
      </w:r>
    </w:p>
    <w:p w14:paraId="46FE7A30" w14:textId="77777777" w:rsidR="00A315E0" w:rsidRDefault="00A315E0" w:rsidP="00A315E0">
      <w:pPr>
        <w:spacing w:after="627" w:line="274" w:lineRule="exact"/>
        <w:ind w:left="760" w:hanging="340"/>
        <w:jc w:val="both"/>
      </w:pPr>
      <w:r>
        <w:rPr>
          <w:color w:val="000000"/>
          <w:sz w:val="24"/>
          <w:szCs w:val="24"/>
          <w:lang w:eastAsia="ro-RO" w:bidi="ro-RO"/>
        </w:rPr>
        <w:t>1. Se va analiza dacă montarea/instalarea utilajelor si echipamentelor nu presupune modificări constructive ale clădirii/spaţiului.</w:t>
      </w:r>
    </w:p>
    <w:p w14:paraId="2BA27016" w14:textId="77777777" w:rsidR="00A315E0" w:rsidRDefault="00A315E0" w:rsidP="00741F5B">
      <w:pPr>
        <w:widowControl w:val="0"/>
        <w:numPr>
          <w:ilvl w:val="1"/>
          <w:numId w:val="178"/>
        </w:numPr>
        <w:tabs>
          <w:tab w:val="left" w:pos="455"/>
        </w:tabs>
        <w:spacing w:after="653" w:line="240" w:lineRule="exact"/>
        <w:jc w:val="both"/>
      </w:pPr>
      <w:r>
        <w:rPr>
          <w:color w:val="000000"/>
          <w:sz w:val="24"/>
          <w:szCs w:val="24"/>
          <w:lang w:eastAsia="ro-RO" w:bidi="ro-RO"/>
        </w:rPr>
        <w:t>Graficul estimat al proiectului</w:t>
      </w:r>
    </w:p>
    <w:p w14:paraId="11B2BE02" w14:textId="77777777" w:rsidR="00A315E0" w:rsidRDefault="00A315E0" w:rsidP="00741F5B">
      <w:pPr>
        <w:pStyle w:val="Heading31"/>
        <w:keepNext/>
        <w:keepLines/>
        <w:numPr>
          <w:ilvl w:val="0"/>
          <w:numId w:val="178"/>
        </w:numPr>
        <w:shd w:val="clear" w:color="auto" w:fill="auto"/>
        <w:tabs>
          <w:tab w:val="left" w:pos="1484"/>
        </w:tabs>
        <w:spacing w:after="273" w:line="240" w:lineRule="exact"/>
        <w:ind w:left="1500" w:hanging="360"/>
        <w:jc w:val="both"/>
      </w:pPr>
      <w:bookmarkStart w:id="263" w:name="bookmark30"/>
      <w:r>
        <w:rPr>
          <w:color w:val="000000"/>
          <w:sz w:val="24"/>
          <w:szCs w:val="24"/>
          <w:lang w:val="ro-RO" w:eastAsia="ro-RO" w:bidi="ro-RO"/>
        </w:rPr>
        <w:t>Piaţa proiectului</w:t>
      </w:r>
      <w:bookmarkEnd w:id="263"/>
    </w:p>
    <w:p w14:paraId="1130072E" w14:textId="77777777" w:rsidR="00A315E0" w:rsidRDefault="00A315E0" w:rsidP="00741F5B">
      <w:pPr>
        <w:widowControl w:val="0"/>
        <w:numPr>
          <w:ilvl w:val="1"/>
          <w:numId w:val="178"/>
        </w:numPr>
        <w:tabs>
          <w:tab w:val="left" w:pos="1450"/>
        </w:tabs>
        <w:spacing w:after="0" w:line="274" w:lineRule="exact"/>
        <w:ind w:left="1020"/>
        <w:jc w:val="both"/>
      </w:pPr>
      <w:r>
        <w:rPr>
          <w:rStyle w:val="Bodytext22"/>
          <w:rFonts w:eastAsiaTheme="minorHAnsi"/>
        </w:rPr>
        <w:t>Analiza sectorului/industriei in care întreprinderea îsi desfăşoară activitatea</w:t>
      </w:r>
    </w:p>
    <w:p w14:paraId="7A9028E1" w14:textId="77777777" w:rsidR="00A315E0" w:rsidRDefault="00A315E0" w:rsidP="00A315E0">
      <w:pPr>
        <w:spacing w:after="0" w:line="274" w:lineRule="exact"/>
      </w:pPr>
      <w:r>
        <w:rPr>
          <w:color w:val="000000"/>
          <w:sz w:val="24"/>
          <w:szCs w:val="24"/>
          <w:lang w:eastAsia="ro-RO" w:bidi="ro-RO"/>
        </w:rPr>
        <w:t>o Identificarea si descrierea sectorului/industriei in care întreprinderea îşi desfăşoară activitatea cu precizarea mărimii actuale a sectorului/industriei (a se folosi date statistice relevante şi concise care să susţină necesitatea implementării proiectului) o Descrierea factorilor economici, politici, legislativi, tehnologici, sociali care au o influenta directa asupra dinamicii ramurii</w:t>
      </w:r>
    </w:p>
    <w:p w14:paraId="077D3049" w14:textId="77777777" w:rsidR="00A315E0" w:rsidRDefault="00A315E0" w:rsidP="00A315E0">
      <w:pPr>
        <w:spacing w:after="300" w:line="274" w:lineRule="exact"/>
        <w:jc w:val="both"/>
      </w:pPr>
      <w:r>
        <w:rPr>
          <w:color w:val="000000"/>
          <w:sz w:val="24"/>
          <w:szCs w:val="24"/>
          <w:lang w:eastAsia="ro-RO" w:bidi="ro-RO"/>
        </w:rPr>
        <w:t>o Tendinţele de evoluţie la nivel naţional/intemaţional în acest sector privind nivelul CDI</w:t>
      </w:r>
    </w:p>
    <w:p w14:paraId="68B20D66" w14:textId="77777777" w:rsidR="00A315E0" w:rsidRDefault="00A315E0" w:rsidP="00741F5B">
      <w:pPr>
        <w:widowControl w:val="0"/>
        <w:numPr>
          <w:ilvl w:val="1"/>
          <w:numId w:val="178"/>
        </w:numPr>
        <w:tabs>
          <w:tab w:val="left" w:pos="1490"/>
        </w:tabs>
        <w:spacing w:after="0" w:line="274" w:lineRule="exact"/>
        <w:ind w:left="1020"/>
        <w:jc w:val="both"/>
      </w:pPr>
      <w:r>
        <w:rPr>
          <w:rStyle w:val="Bodytext22"/>
          <w:rFonts w:eastAsiaTheme="minorHAnsi"/>
        </w:rPr>
        <w:t>Analiza pieţei ţintă</w:t>
      </w:r>
    </w:p>
    <w:p w14:paraId="11B8FAB1" w14:textId="77777777" w:rsidR="00A315E0" w:rsidRDefault="00A315E0" w:rsidP="00A315E0">
      <w:pPr>
        <w:spacing w:after="0" w:line="274" w:lineRule="exact"/>
      </w:pPr>
      <w:r>
        <w:rPr>
          <w:color w:val="000000"/>
          <w:sz w:val="24"/>
          <w:szCs w:val="24"/>
          <w:lang w:eastAsia="ro-RO" w:bidi="ro-RO"/>
        </w:rPr>
        <w:t>o Identificarea si descrierea pieţei ţintă (segmentul de piaţă/grupul ţintă căruia se adresează serviciul/produsul rezultat in urma investiţiei) o Dimensiunea pieţei ţintă (mărimea pieţei ţintă si tendinţele de evoluţie) o Analiza necesităţilor clienţilor existenţi si potenţiali; o Analiza mediului concurenţial care va cuprinde:</w:t>
      </w:r>
    </w:p>
    <w:p w14:paraId="00761CB7" w14:textId="77777777" w:rsidR="00A315E0" w:rsidRDefault="00A315E0" w:rsidP="00A315E0">
      <w:pPr>
        <w:spacing w:after="0" w:line="274" w:lineRule="exact"/>
        <w:ind w:left="760" w:right="1100"/>
      </w:pPr>
      <w:r>
        <w:rPr>
          <w:color w:val="000000"/>
          <w:sz w:val="24"/>
          <w:szCs w:val="24"/>
          <w:lang w:eastAsia="ro-RO" w:bidi="ro-RO"/>
        </w:rPr>
        <w:t>o principalii competitori direcţi şi modul de pătrundere al acestora pe piaţă; o cota de piaţă si mărimea competitorilor;</w:t>
      </w:r>
    </w:p>
    <w:p w14:paraId="4E3845BD" w14:textId="77777777" w:rsidR="00A315E0" w:rsidRDefault="00A315E0" w:rsidP="00A315E0">
      <w:pPr>
        <w:spacing w:after="0" w:line="274" w:lineRule="exact"/>
        <w:ind w:left="1140" w:hanging="380"/>
      </w:pPr>
      <w:r>
        <w:rPr>
          <w:color w:val="000000"/>
          <w:sz w:val="24"/>
          <w:szCs w:val="24"/>
          <w:lang w:eastAsia="ro-RO" w:bidi="ro-RO"/>
        </w:rPr>
        <w:t>o descrierea produselor/proceselor/serviciilor competitorilor comparativ cu cele ale întreprinderii;</w:t>
      </w:r>
    </w:p>
    <w:p w14:paraId="5FD83269" w14:textId="77777777" w:rsidR="00A315E0" w:rsidRDefault="00A315E0" w:rsidP="00A315E0">
      <w:pPr>
        <w:pStyle w:val="Bodytext100"/>
        <w:shd w:val="clear" w:color="auto" w:fill="auto"/>
        <w:spacing w:before="0" w:after="0" w:line="274" w:lineRule="exact"/>
        <w:ind w:left="1140" w:hanging="380"/>
        <w:jc w:val="left"/>
      </w:pPr>
      <w:r>
        <w:rPr>
          <w:rStyle w:val="Bodytext10NotItalic"/>
        </w:rPr>
        <w:t xml:space="preserve">o Bariere </w:t>
      </w:r>
      <w:r>
        <w:rPr>
          <w:color w:val="000000"/>
          <w:sz w:val="24"/>
          <w:szCs w:val="24"/>
          <w:lang w:val="ro-RO" w:eastAsia="ro-RO" w:bidi="ro-RO"/>
        </w:rPr>
        <w:t>de intrare (brevete, mărci private, tehnologii etc.)</w:t>
      </w:r>
    </w:p>
    <w:p w14:paraId="0412C7C8" w14:textId="77777777" w:rsidR="00A315E0" w:rsidRDefault="00A315E0" w:rsidP="00A315E0">
      <w:pPr>
        <w:spacing w:after="303" w:line="277" w:lineRule="exact"/>
        <w:ind w:left="400" w:hanging="400"/>
        <w:jc w:val="both"/>
      </w:pPr>
      <w:r>
        <w:rPr>
          <w:color w:val="000000"/>
          <w:sz w:val="24"/>
          <w:szCs w:val="24"/>
          <w:lang w:eastAsia="ro-RO" w:bidi="ro-RO"/>
        </w:rPr>
        <w:t>o Avantajele competitive ale întreprinderii (cum se evidenţiază calităţile, beneficiile şi avantajele noilor produse /procese/servicii ce vor rezulta în urma implementării proiectului pentru care se solicită finanţare, faţă de cel al competitorilor)</w:t>
      </w:r>
    </w:p>
    <w:p w14:paraId="5F86EAC4" w14:textId="77777777" w:rsidR="00A315E0" w:rsidRDefault="00A315E0" w:rsidP="00A315E0">
      <w:pPr>
        <w:spacing w:after="0" w:line="274" w:lineRule="exact"/>
        <w:ind w:left="1620"/>
      </w:pPr>
      <w:r>
        <w:rPr>
          <w:color w:val="000000"/>
          <w:sz w:val="24"/>
          <w:szCs w:val="24"/>
          <w:lang w:eastAsia="ro-RO" w:bidi="ro-RO"/>
        </w:rPr>
        <w:t xml:space="preserve">43 </w:t>
      </w:r>
      <w:r>
        <w:rPr>
          <w:rStyle w:val="Bodytext22"/>
          <w:rFonts w:eastAsiaTheme="minorHAnsi"/>
        </w:rPr>
        <w:t>Strategia de marketing</w:t>
      </w:r>
    </w:p>
    <w:p w14:paraId="55E95A5C" w14:textId="77777777" w:rsidR="00A315E0" w:rsidRDefault="00A315E0" w:rsidP="00A315E0">
      <w:pPr>
        <w:spacing w:after="0" w:line="274" w:lineRule="exact"/>
        <w:ind w:left="400" w:hanging="400"/>
        <w:jc w:val="both"/>
      </w:pPr>
      <w:r>
        <w:rPr>
          <w:color w:val="000000"/>
          <w:sz w:val="24"/>
          <w:szCs w:val="24"/>
          <w:lang w:eastAsia="ro-RO" w:bidi="ro-RO"/>
        </w:rPr>
        <w:t>o Descrieţi strategia de marketing pentru promovarea produselor/proceselor/serviciilor ce vor rezulta în urma implementării proiectului pentru care se solicită finanţare şi modalităţile de punere în practică a acesteia ( se vor descrie elemente precum avantaje oferite faţă de competitori, poziţionarea pe piaţă a produsului/ serviciului, caracteristici care îl diferenţiază de competitori, politica de preţ, legătura dintre politica de preţ, caracteristicile produsului/ serviciului şi tendinţele pieţei, promovarea si distribuţia produsului/serviciului, strategia de vânzări: descrieţi modalitatea în care firma va aborda clienţii (e.g. modalităţi de comunicare), previzionarea vânzărilor etc);</w:t>
      </w:r>
    </w:p>
    <w:p w14:paraId="743C709B" w14:textId="77777777" w:rsidR="00A315E0" w:rsidRDefault="00A315E0" w:rsidP="00A315E0">
      <w:pPr>
        <w:spacing w:after="507" w:line="274" w:lineRule="exact"/>
        <w:ind w:left="400" w:hanging="400"/>
        <w:jc w:val="both"/>
      </w:pPr>
      <w:r>
        <w:rPr>
          <w:color w:val="000000"/>
          <w:sz w:val="24"/>
          <w:szCs w:val="24"/>
          <w:lang w:eastAsia="ro-RO" w:bidi="ro-RO"/>
        </w:rPr>
        <w:t>o Riscuri identificate şi măsurile prevăzute pentru diminuarea efectelor în cazul materializării acestor riscuri.</w:t>
      </w:r>
    </w:p>
    <w:p w14:paraId="4DB8EDCF" w14:textId="77777777" w:rsidR="00A315E0" w:rsidRDefault="00A315E0" w:rsidP="00741F5B">
      <w:pPr>
        <w:pStyle w:val="Heading31"/>
        <w:keepNext/>
        <w:keepLines/>
        <w:numPr>
          <w:ilvl w:val="0"/>
          <w:numId w:val="177"/>
        </w:numPr>
        <w:shd w:val="clear" w:color="auto" w:fill="auto"/>
        <w:tabs>
          <w:tab w:val="left" w:pos="752"/>
        </w:tabs>
        <w:spacing w:after="89" w:line="240" w:lineRule="exact"/>
        <w:ind w:left="400" w:firstLine="0"/>
        <w:jc w:val="both"/>
      </w:pPr>
      <w:bookmarkStart w:id="264" w:name="bookmark31"/>
      <w:r>
        <w:rPr>
          <w:color w:val="000000"/>
          <w:sz w:val="24"/>
          <w:szCs w:val="24"/>
          <w:lang w:val="ro-RO" w:eastAsia="ro-RO" w:bidi="ro-RO"/>
        </w:rPr>
        <w:t>PLANIFICAREA RESURSELOR UMANE</w:t>
      </w:r>
      <w:bookmarkEnd w:id="264"/>
    </w:p>
    <w:p w14:paraId="4A87EFA5" w14:textId="77777777" w:rsidR="00A315E0" w:rsidRDefault="00A315E0" w:rsidP="00A315E0">
      <w:pPr>
        <w:spacing w:after="0" w:line="274" w:lineRule="exact"/>
      </w:pPr>
      <w:r>
        <w:rPr>
          <w:color w:val="000000"/>
          <w:sz w:val="24"/>
          <w:szCs w:val="24"/>
          <w:lang w:eastAsia="ro-RO" w:bidi="ro-RO"/>
        </w:rPr>
        <w:t xml:space="preserve">o Analiza cerinţelor atât pentru faza de implementare a proiectului cât şi pentru faza de operare, cu descrierea responsabilităţilor şi abilităţilor necesare; o Identificarea necesarului de personal atât pentru </w:t>
      </w:r>
      <w:r>
        <w:rPr>
          <w:color w:val="000000"/>
          <w:sz w:val="24"/>
          <w:szCs w:val="24"/>
          <w:lang w:eastAsia="ro-RO" w:bidi="ro-RO"/>
        </w:rPr>
        <w:lastRenderedPageBreak/>
        <w:t>faza de implementare a proiectului cât şi pentru faza de operare; prezentaţi profilul pentru fiecare post nou creat/menţinut (după caz) o Descrierea echipei de management al proiectului (structura în organigrama întreprinderii, rolurile în echipa de implementare, funcţiile, responsabilităţile şi expertiza acestora) o Descrierea echipei de operare a infrastructurii realizate prin proiect (competenţe, experienţă in CD etc)</w:t>
      </w:r>
    </w:p>
    <w:p w14:paraId="5C0177CA" w14:textId="77777777" w:rsidR="00A315E0" w:rsidRDefault="00A315E0" w:rsidP="00A315E0">
      <w:pPr>
        <w:spacing w:after="507" w:line="274" w:lineRule="exact"/>
      </w:pPr>
      <w:r>
        <w:rPr>
          <w:color w:val="000000"/>
          <w:sz w:val="24"/>
          <w:szCs w:val="24"/>
          <w:lang w:eastAsia="ro-RO" w:bidi="ro-RO"/>
        </w:rPr>
        <w:t>o Prezentaţi nivelul salarial pentru cei implicaţi în activitatea de implementare/operare a rezultatelor proiectului de investiţii o Recrutarea, selecţia şi integrarea (pentru posturile nou create)</w:t>
      </w:r>
    </w:p>
    <w:p w14:paraId="3F5D5AF9" w14:textId="77777777" w:rsidR="00A315E0" w:rsidRDefault="00A315E0" w:rsidP="00741F5B">
      <w:pPr>
        <w:pStyle w:val="Heading31"/>
        <w:keepNext/>
        <w:keepLines/>
        <w:numPr>
          <w:ilvl w:val="0"/>
          <w:numId w:val="177"/>
        </w:numPr>
        <w:shd w:val="clear" w:color="auto" w:fill="auto"/>
        <w:tabs>
          <w:tab w:val="left" w:pos="755"/>
        </w:tabs>
        <w:spacing w:after="656" w:line="240" w:lineRule="exact"/>
        <w:ind w:left="400" w:firstLine="0"/>
        <w:jc w:val="both"/>
      </w:pPr>
      <w:bookmarkStart w:id="265" w:name="bookmark32"/>
      <w:r>
        <w:rPr>
          <w:color w:val="000000"/>
          <w:sz w:val="24"/>
          <w:szCs w:val="24"/>
          <w:lang w:val="ro-RO" w:eastAsia="ro-RO" w:bidi="ro-RO"/>
        </w:rPr>
        <w:t>BUGETUL PROIECTULUI ŞI PLANUL DE FINANŢARE</w:t>
      </w:r>
      <w:bookmarkEnd w:id="265"/>
    </w:p>
    <w:p w14:paraId="7B77CD15" w14:textId="77777777" w:rsidR="00A315E0" w:rsidRDefault="00A315E0" w:rsidP="00741F5B">
      <w:pPr>
        <w:pStyle w:val="Heading31"/>
        <w:keepNext/>
        <w:keepLines/>
        <w:numPr>
          <w:ilvl w:val="0"/>
          <w:numId w:val="177"/>
        </w:numPr>
        <w:shd w:val="clear" w:color="auto" w:fill="auto"/>
        <w:tabs>
          <w:tab w:val="left" w:pos="755"/>
        </w:tabs>
        <w:spacing w:after="382" w:line="240" w:lineRule="exact"/>
        <w:ind w:left="400" w:firstLine="0"/>
        <w:jc w:val="both"/>
      </w:pPr>
      <w:bookmarkStart w:id="266" w:name="bookmark33"/>
      <w:r>
        <w:rPr>
          <w:color w:val="000000"/>
          <w:sz w:val="24"/>
          <w:szCs w:val="24"/>
          <w:lang w:val="ro-RO" w:eastAsia="ro-RO" w:bidi="ro-RO"/>
        </w:rPr>
        <w:t>PROIECŢII FINANCIARE</w:t>
      </w:r>
      <w:bookmarkEnd w:id="266"/>
    </w:p>
    <w:p w14:paraId="3E039B89" w14:textId="77777777" w:rsidR="00A315E0" w:rsidRDefault="00A315E0" w:rsidP="00741F5B">
      <w:pPr>
        <w:pStyle w:val="Heading31"/>
        <w:keepNext/>
        <w:keepLines/>
        <w:numPr>
          <w:ilvl w:val="0"/>
          <w:numId w:val="178"/>
        </w:numPr>
        <w:shd w:val="clear" w:color="auto" w:fill="auto"/>
        <w:tabs>
          <w:tab w:val="left" w:pos="1460"/>
        </w:tabs>
        <w:spacing w:after="0" w:line="274" w:lineRule="exact"/>
        <w:ind w:left="1100" w:firstLine="0"/>
        <w:jc w:val="both"/>
      </w:pPr>
      <w:bookmarkStart w:id="267" w:name="bookmark34"/>
      <w:r>
        <w:rPr>
          <w:color w:val="000000"/>
          <w:sz w:val="24"/>
          <w:szCs w:val="24"/>
          <w:lang w:val="ro-RO" w:eastAsia="ro-RO" w:bidi="ro-RO"/>
        </w:rPr>
        <w:t>Ipoteze:</w:t>
      </w:r>
      <w:bookmarkEnd w:id="267"/>
    </w:p>
    <w:p w14:paraId="2B72A8D1" w14:textId="77777777" w:rsidR="00A315E0" w:rsidRDefault="00A315E0" w:rsidP="00A315E0">
      <w:pPr>
        <w:pStyle w:val="Bodytext100"/>
        <w:shd w:val="clear" w:color="auto" w:fill="auto"/>
        <w:spacing w:before="0" w:after="0" w:line="274" w:lineRule="exact"/>
        <w:ind w:left="400" w:hanging="400"/>
      </w:pPr>
      <w:r>
        <w:rPr>
          <w:rStyle w:val="Bodytext10NotItalic"/>
        </w:rPr>
        <w:t xml:space="preserve">o </w:t>
      </w:r>
      <w:r>
        <w:rPr>
          <w:color w:val="000000"/>
          <w:sz w:val="24"/>
          <w:szCs w:val="24"/>
          <w:lang w:val="ro-RO" w:eastAsia="ro-RO" w:bidi="ro-RO"/>
        </w:rPr>
        <w:t>în elaborarea proiecţiilor financiare se va folosi metoda fluxului net de numerar actualizat.</w:t>
      </w:r>
    </w:p>
    <w:p w14:paraId="68C32FCB" w14:textId="77777777" w:rsidR="00A315E0" w:rsidRDefault="00A315E0" w:rsidP="00A315E0">
      <w:pPr>
        <w:pStyle w:val="Bodytext100"/>
        <w:shd w:val="clear" w:color="auto" w:fill="auto"/>
        <w:spacing w:before="0" w:after="0" w:line="274" w:lineRule="exact"/>
        <w:ind w:left="400" w:hanging="400"/>
      </w:pPr>
      <w:r>
        <w:rPr>
          <w:color w:val="000000"/>
          <w:sz w:val="24"/>
          <w:szCs w:val="24"/>
          <w:lang w:val="ro-RO" w:eastAsia="ro-RO" w:bidi="ro-RO"/>
        </w:rPr>
        <w:t>o Principalii indicatori ai investiţiei (se prezintă indicatorii strict legaţi de proiect</w:t>
      </w:r>
      <w:r>
        <w:rPr>
          <w:rStyle w:val="Bodytext10NotItalic"/>
        </w:rPr>
        <w:t xml:space="preserve">; </w:t>
      </w:r>
      <w:r>
        <w:rPr>
          <w:color w:val="000000"/>
          <w:sz w:val="24"/>
          <w:szCs w:val="24"/>
          <w:lang w:val="ro-RO" w:eastAsia="ro-RO" w:bidi="ro-RO"/>
        </w:rPr>
        <w:t>calculaţi pe baza fluxurilor financiare marginale/diferenţiale ale proiectului faţă de firma existentă);</w:t>
      </w:r>
    </w:p>
    <w:p w14:paraId="230D5EBB" w14:textId="77777777" w:rsidR="00A315E0" w:rsidRDefault="00A315E0" w:rsidP="00A315E0">
      <w:pPr>
        <w:pStyle w:val="Bodytext100"/>
        <w:shd w:val="clear" w:color="auto" w:fill="auto"/>
        <w:spacing w:before="0" w:after="0" w:line="274" w:lineRule="exact"/>
        <w:ind w:left="400" w:hanging="400"/>
      </w:pPr>
      <w:r>
        <w:rPr>
          <w:rStyle w:val="Bodytext10NotItalic"/>
        </w:rPr>
        <w:t xml:space="preserve">o </w:t>
      </w:r>
      <w:r>
        <w:rPr>
          <w:color w:val="000000"/>
          <w:sz w:val="24"/>
          <w:szCs w:val="24"/>
          <w:lang w:val="ro-RO" w:eastAsia="ro-RO" w:bidi="ro-RO"/>
        </w:rPr>
        <w:t>orizontul de analiză pentru proiectele de investiţii finanţate din fonduri structurale este de 15 ani de la terminarea investiţiei</w:t>
      </w:r>
    </w:p>
    <w:p w14:paraId="52F7F98F" w14:textId="77777777" w:rsidR="00A315E0" w:rsidRDefault="00A315E0" w:rsidP="00A315E0">
      <w:pPr>
        <w:pStyle w:val="Bodytext100"/>
        <w:shd w:val="clear" w:color="auto" w:fill="auto"/>
        <w:spacing w:before="0" w:after="0" w:line="274" w:lineRule="exact"/>
        <w:ind w:left="400" w:hanging="400"/>
      </w:pPr>
      <w:r>
        <w:rPr>
          <w:rStyle w:val="Bodytext10NotItalic"/>
        </w:rPr>
        <w:t xml:space="preserve">o </w:t>
      </w:r>
      <w:r>
        <w:rPr>
          <w:color w:val="000000"/>
          <w:sz w:val="24"/>
          <w:szCs w:val="24"/>
          <w:lang w:val="ro-RO" w:eastAsia="ro-RO" w:bidi="ro-RO"/>
        </w:rPr>
        <w:t>rata de actualizare recomandată în cadrul analizei financiare pentru actualizarea fluxurilor de numerar nete este de 9 % în termeni reali (analiza va fi realizată în preţuri constante, fără inflaţie)</w:t>
      </w:r>
    </w:p>
    <w:p w14:paraId="0E2DC3AF" w14:textId="77777777" w:rsidR="00A315E0" w:rsidRDefault="00A315E0" w:rsidP="00A315E0">
      <w:pPr>
        <w:pStyle w:val="Bodytext100"/>
        <w:shd w:val="clear" w:color="auto" w:fill="auto"/>
        <w:spacing w:before="0" w:after="0" w:line="274" w:lineRule="exact"/>
        <w:ind w:left="400" w:hanging="400"/>
      </w:pPr>
      <w:r>
        <w:rPr>
          <w:rStyle w:val="Bodytext10NotItalic"/>
        </w:rPr>
        <w:t xml:space="preserve">o </w:t>
      </w:r>
      <w:r>
        <w:rPr>
          <w:color w:val="000000"/>
          <w:sz w:val="24"/>
          <w:szCs w:val="24"/>
          <w:lang w:val="ro-RO" w:eastAsia="ro-RO" w:bidi="ro-RO"/>
        </w:rPr>
        <w:t>Valoarea reziduala aferenta proiectului va fi calculata prin prezentarea metodologiei utilizate;</w:t>
      </w:r>
    </w:p>
    <w:p w14:paraId="0CB8D729" w14:textId="77777777" w:rsidR="00A315E0" w:rsidRDefault="00A315E0" w:rsidP="00A315E0">
      <w:pPr>
        <w:pStyle w:val="Bodytext100"/>
        <w:shd w:val="clear" w:color="auto" w:fill="auto"/>
        <w:spacing w:before="0" w:after="0" w:line="274" w:lineRule="exact"/>
        <w:ind w:left="400" w:hanging="400"/>
      </w:pPr>
      <w:r>
        <w:rPr>
          <w:color w:val="000000"/>
          <w:sz w:val="24"/>
          <w:szCs w:val="24"/>
          <w:lang w:val="ro-RO" w:eastAsia="ro-RO" w:bidi="ro-RO"/>
        </w:rPr>
        <w:t>o Valoarea totală a investiţiei include totalul costurilor eligibile şi ne-eligibile;</w:t>
      </w:r>
    </w:p>
    <w:p w14:paraId="2A22F76B" w14:textId="77777777" w:rsidR="00A315E0" w:rsidRDefault="00A315E0" w:rsidP="00A315E0">
      <w:pPr>
        <w:pStyle w:val="Bodytext100"/>
        <w:shd w:val="clear" w:color="auto" w:fill="auto"/>
        <w:spacing w:before="0" w:after="507" w:line="274" w:lineRule="exact"/>
        <w:ind w:left="440"/>
        <w:jc w:val="left"/>
      </w:pPr>
      <w:r>
        <w:rPr>
          <w:rStyle w:val="Bodytext10NotItalic"/>
        </w:rPr>
        <w:t xml:space="preserve">o </w:t>
      </w:r>
      <w:r>
        <w:rPr>
          <w:color w:val="000000"/>
          <w:sz w:val="24"/>
          <w:szCs w:val="24"/>
          <w:lang w:val="ro-RO" w:eastAsia="ro-RO" w:bidi="ro-RO"/>
        </w:rPr>
        <w:t>Veniturile si costurile proiectului vor fi grevate de TVA, in măsura in care TVA-ul nu este recuperabil</w:t>
      </w:r>
    </w:p>
    <w:p w14:paraId="1A7A8E34" w14:textId="77777777" w:rsidR="00A315E0" w:rsidRDefault="00A315E0" w:rsidP="00741F5B">
      <w:pPr>
        <w:pStyle w:val="Heading31"/>
        <w:keepNext/>
        <w:keepLines/>
        <w:numPr>
          <w:ilvl w:val="0"/>
          <w:numId w:val="178"/>
        </w:numPr>
        <w:shd w:val="clear" w:color="auto" w:fill="auto"/>
        <w:tabs>
          <w:tab w:val="left" w:pos="1516"/>
        </w:tabs>
        <w:spacing w:line="240" w:lineRule="exact"/>
        <w:ind w:left="1160" w:firstLine="0"/>
        <w:jc w:val="both"/>
      </w:pPr>
      <w:bookmarkStart w:id="268" w:name="bookmark35"/>
      <w:r>
        <w:rPr>
          <w:color w:val="000000"/>
          <w:sz w:val="24"/>
          <w:szCs w:val="24"/>
          <w:lang w:val="ro-RO" w:eastAsia="ro-RO" w:bidi="ro-RO"/>
        </w:rPr>
        <w:t>Indicatorii proiectului</w:t>
      </w:r>
      <w:bookmarkEnd w:id="268"/>
    </w:p>
    <w:p w14:paraId="6AAE1B8F" w14:textId="77777777" w:rsidR="00A315E0" w:rsidRDefault="00A315E0" w:rsidP="00A315E0">
      <w:pPr>
        <w:pStyle w:val="Bodytext100"/>
        <w:shd w:val="clear" w:color="auto" w:fill="auto"/>
        <w:spacing w:before="0" w:after="83" w:line="240" w:lineRule="exact"/>
        <w:ind w:left="440" w:firstLine="0"/>
      </w:pPr>
      <w:r>
        <w:rPr>
          <w:color w:val="000000"/>
          <w:sz w:val="24"/>
          <w:szCs w:val="24"/>
          <w:lang w:val="ro-RO" w:eastAsia="ro-RO" w:bidi="ro-RO"/>
        </w:rPr>
        <w:t>a) Evaluarea profitabilităţii financiare a investiţiei şi a capitalului propriu</w:t>
      </w:r>
    </w:p>
    <w:p w14:paraId="34641F68" w14:textId="77777777" w:rsidR="00A315E0" w:rsidRDefault="00A315E0" w:rsidP="00A315E0">
      <w:pPr>
        <w:spacing w:after="147" w:line="274" w:lineRule="exact"/>
        <w:jc w:val="both"/>
      </w:pPr>
      <w:r>
        <w:rPr>
          <w:color w:val="000000"/>
          <w:sz w:val="24"/>
          <w:szCs w:val="24"/>
          <w:lang w:eastAsia="ro-RO" w:bidi="ro-RO"/>
        </w:rPr>
        <w:t>în cazul proiectelor ce vor fi subvenţionate, analiza profitabilităţii este realizată pentru a se stabili dacă subvenţia a fost determinată corespunzător şi nu sunt transferate către beneficiarul proiectului fonduri nejustificate. Astfel, analiza va evalua prin calcularea următorilor indicatori financiari, dacă rata identificată a contribuţiei UE nu este prea generoasă:</w:t>
      </w:r>
    </w:p>
    <w:p w14:paraId="0015A630" w14:textId="77777777" w:rsidR="00A315E0" w:rsidRDefault="00A315E0" w:rsidP="00741F5B">
      <w:pPr>
        <w:widowControl w:val="0"/>
        <w:numPr>
          <w:ilvl w:val="0"/>
          <w:numId w:val="176"/>
        </w:numPr>
        <w:tabs>
          <w:tab w:val="left" w:pos="787"/>
        </w:tabs>
        <w:spacing w:after="60" w:line="240" w:lineRule="exact"/>
        <w:ind w:left="440"/>
        <w:jc w:val="both"/>
      </w:pPr>
      <w:r>
        <w:rPr>
          <w:rStyle w:val="Bodytext2Bold"/>
          <w:rFonts w:eastAsiaTheme="minorHAnsi"/>
        </w:rPr>
        <w:t xml:space="preserve">RRF/C </w:t>
      </w:r>
      <w:r>
        <w:rPr>
          <w:color w:val="000000"/>
          <w:sz w:val="24"/>
          <w:szCs w:val="24"/>
          <w:lang w:eastAsia="ro-RO" w:bidi="ro-RO"/>
        </w:rPr>
        <w:t xml:space="preserve">şi </w:t>
      </w:r>
      <w:r>
        <w:rPr>
          <w:rStyle w:val="Bodytext2Bold"/>
          <w:rFonts w:eastAsiaTheme="minorHAnsi"/>
        </w:rPr>
        <w:t xml:space="preserve">VFNA/C </w:t>
      </w:r>
      <w:r>
        <w:rPr>
          <w:color w:val="000000"/>
          <w:sz w:val="24"/>
          <w:szCs w:val="24"/>
          <w:lang w:eastAsia="ro-RO" w:bidi="ro-RO"/>
        </w:rPr>
        <w:t xml:space="preserve">(profitabilitatea financiara a </w:t>
      </w:r>
      <w:r>
        <w:rPr>
          <w:rStyle w:val="Bodytext2Bold"/>
          <w:rFonts w:eastAsiaTheme="minorHAnsi"/>
        </w:rPr>
        <w:t>investiţiei)</w:t>
      </w:r>
    </w:p>
    <w:p w14:paraId="599524E7" w14:textId="77777777" w:rsidR="00A315E0" w:rsidRDefault="00A315E0" w:rsidP="00741F5B">
      <w:pPr>
        <w:widowControl w:val="0"/>
        <w:numPr>
          <w:ilvl w:val="0"/>
          <w:numId w:val="176"/>
        </w:numPr>
        <w:tabs>
          <w:tab w:val="left" w:pos="787"/>
        </w:tabs>
        <w:spacing w:after="209" w:line="240" w:lineRule="exact"/>
        <w:ind w:left="440"/>
        <w:jc w:val="both"/>
      </w:pPr>
      <w:r>
        <w:rPr>
          <w:color w:val="000000"/>
          <w:sz w:val="24"/>
          <w:szCs w:val="24"/>
          <w:lang w:eastAsia="ro-RO" w:bidi="ro-RO"/>
        </w:rPr>
        <w:t xml:space="preserve">RRF/K şi VFNA/K (profitabilitatea financiara a </w:t>
      </w:r>
      <w:r>
        <w:rPr>
          <w:rStyle w:val="Bodytext2Bold"/>
          <w:rFonts w:eastAsiaTheme="minorHAnsi"/>
        </w:rPr>
        <w:t>capitalului propriu)</w:t>
      </w:r>
    </w:p>
    <w:p w14:paraId="49B584DD" w14:textId="77777777" w:rsidR="00A315E0" w:rsidRDefault="00A315E0" w:rsidP="00A315E0">
      <w:pPr>
        <w:spacing w:line="274" w:lineRule="exact"/>
        <w:jc w:val="both"/>
      </w:pPr>
      <w:r>
        <w:rPr>
          <w:rStyle w:val="Bodytext2Bold"/>
          <w:rFonts w:eastAsiaTheme="minorHAnsi"/>
        </w:rPr>
        <w:t xml:space="preserve">Profitabilitatea financiară a investiţiei </w:t>
      </w:r>
      <w:r>
        <w:rPr>
          <w:color w:val="000000"/>
          <w:sz w:val="24"/>
          <w:szCs w:val="24"/>
          <w:lang w:eastAsia="ro-RO" w:bidi="ro-RO"/>
        </w:rPr>
        <w:t xml:space="preserve">se poate evalua prin estimarea valorii financiare nete actuale şi a ratei rentabilităţii financiare a investiţiei (VFNA/C şi RRF/C). Aceşti indicatori arată capacitatea veniturilor nete de a acoperi costurile de investiţii, indiferent de modalitatea în care acestea sunt finanţate. </w:t>
      </w:r>
      <w:r>
        <w:rPr>
          <w:rStyle w:val="Bodytext2Bold"/>
          <w:rFonts w:eastAsiaTheme="minorHAnsi"/>
        </w:rPr>
        <w:t xml:space="preserve">Pentru ca un proiect să poată fi considerat eligibil pentru acordarea cofinanţării din Fonduri, VFNA/C trebuie să </w:t>
      </w:r>
      <w:r>
        <w:rPr>
          <w:color w:val="000000"/>
          <w:sz w:val="24"/>
          <w:szCs w:val="24"/>
          <w:lang w:eastAsia="ro-RO" w:bidi="ro-RO"/>
        </w:rPr>
        <w:t xml:space="preserve">fie </w:t>
      </w:r>
      <w:r>
        <w:rPr>
          <w:rStyle w:val="Bodytext2Bold"/>
          <w:rFonts w:eastAsiaTheme="minorHAnsi"/>
        </w:rPr>
        <w:t>negativ şi RRF/C trebuie să fie aşadar mai mici decât 9% (adică rata de actualizare folosită pentru analiză).</w:t>
      </w:r>
    </w:p>
    <w:p w14:paraId="53B6FCAF" w14:textId="77777777" w:rsidR="00A315E0" w:rsidRDefault="00A315E0" w:rsidP="00A315E0">
      <w:pPr>
        <w:spacing w:after="507" w:line="274" w:lineRule="exact"/>
        <w:jc w:val="both"/>
      </w:pPr>
      <w:r>
        <w:rPr>
          <w:color w:val="000000"/>
          <w:sz w:val="24"/>
          <w:szCs w:val="24"/>
          <w:lang w:eastAsia="ro-RO" w:bidi="ro-RO"/>
        </w:rPr>
        <w:t xml:space="preserve">în calculul </w:t>
      </w:r>
      <w:r>
        <w:rPr>
          <w:rStyle w:val="Bodytext2Bold"/>
          <w:rFonts w:eastAsiaTheme="minorHAnsi"/>
        </w:rPr>
        <w:t xml:space="preserve">profitabilităţii financiare a capitalului propriu </w:t>
      </w:r>
      <w:r>
        <w:rPr>
          <w:color w:val="000000"/>
          <w:sz w:val="24"/>
          <w:szCs w:val="24"/>
          <w:lang w:eastAsia="ro-RO" w:bidi="ro-RO"/>
        </w:rPr>
        <w:t>(VFNA/K, RRF/K), resursele financiare - fără subvenţia UE - investite în proiect se consideră fluxuri de ieşire în loc de costuri de investiţii. Contribuţiile la capital se iau în considerare în momentul în care sunt plătite pentru proiect sau rambursate (în cazul împrumuturilor).</w:t>
      </w:r>
    </w:p>
    <w:p w14:paraId="2E089CB8" w14:textId="77777777" w:rsidR="00A315E0" w:rsidRDefault="00A315E0" w:rsidP="00A315E0">
      <w:pPr>
        <w:pStyle w:val="Bodytext100"/>
        <w:shd w:val="clear" w:color="auto" w:fill="auto"/>
        <w:spacing w:before="0" w:after="22" w:line="240" w:lineRule="exact"/>
        <w:ind w:left="440" w:firstLine="0"/>
      </w:pPr>
      <w:r>
        <w:rPr>
          <w:color w:val="000000"/>
          <w:sz w:val="24"/>
          <w:szCs w:val="24"/>
          <w:lang w:val="ro-RO" w:eastAsia="ro-RO" w:bidi="ro-RO"/>
        </w:rPr>
        <w:t>b) Verificarea sustenabilităţii financiare a proiectului</w:t>
      </w:r>
    </w:p>
    <w:p w14:paraId="1B70FBD7" w14:textId="77777777" w:rsidR="00A315E0" w:rsidRDefault="00A315E0" w:rsidP="00A315E0">
      <w:pPr>
        <w:pStyle w:val="Bodytext90"/>
        <w:shd w:val="clear" w:color="auto" w:fill="auto"/>
        <w:spacing w:before="0" w:after="120" w:line="274" w:lineRule="exact"/>
        <w:ind w:firstLine="0"/>
        <w:jc w:val="both"/>
      </w:pPr>
      <w:r>
        <w:rPr>
          <w:color w:val="000000"/>
          <w:sz w:val="24"/>
          <w:szCs w:val="24"/>
          <w:lang w:val="ro-RO" w:eastAsia="ro-RO" w:bidi="ro-RO"/>
        </w:rPr>
        <w:t>Fluxurile de numerar nete cumulate, generate de afacere in varianta implementării proiectului, trebuie să fie pozitive pe durata întregii perioade de referinţă luate în considerare.</w:t>
      </w:r>
    </w:p>
    <w:p w14:paraId="587A1509" w14:textId="77777777" w:rsidR="00A315E0" w:rsidRDefault="00A315E0" w:rsidP="00A315E0">
      <w:pPr>
        <w:spacing w:after="507" w:line="274" w:lineRule="exact"/>
        <w:jc w:val="both"/>
      </w:pPr>
      <w:r>
        <w:rPr>
          <w:color w:val="000000"/>
          <w:sz w:val="24"/>
          <w:szCs w:val="24"/>
          <w:lang w:eastAsia="ro-RO" w:bidi="ro-RO"/>
        </w:rPr>
        <w:lastRenderedPageBreak/>
        <w:t>La determinarea fluxului de numerar net, inclusiv cu proiectul de investiţii, se vor lua in considerare toate costurile (eligibile si ne-eligibile) şi toate sursele de finanţare (atât pentru investiţie cat si pentru operare si funcţionare), inclusiv veniturile generate de proiect.</w:t>
      </w:r>
    </w:p>
    <w:p w14:paraId="5E85E15F" w14:textId="77777777" w:rsidR="00A315E0" w:rsidRDefault="00A315E0" w:rsidP="00741F5B">
      <w:pPr>
        <w:pStyle w:val="Heading31"/>
        <w:keepNext/>
        <w:keepLines/>
        <w:numPr>
          <w:ilvl w:val="0"/>
          <w:numId w:val="178"/>
        </w:numPr>
        <w:shd w:val="clear" w:color="auto" w:fill="auto"/>
        <w:tabs>
          <w:tab w:val="left" w:pos="1516"/>
        </w:tabs>
        <w:spacing w:after="30" w:line="240" w:lineRule="exact"/>
        <w:ind w:left="1160" w:firstLine="0"/>
        <w:jc w:val="both"/>
      </w:pPr>
      <w:bookmarkStart w:id="269" w:name="bookmark36"/>
      <w:r>
        <w:rPr>
          <w:color w:val="000000"/>
          <w:sz w:val="24"/>
          <w:szCs w:val="24"/>
          <w:lang w:val="ro-RO" w:eastAsia="ro-RO" w:bidi="ro-RO"/>
        </w:rPr>
        <w:t>Modelul financiar</w:t>
      </w:r>
      <w:bookmarkEnd w:id="269"/>
    </w:p>
    <w:p w14:paraId="5123D0F4" w14:textId="77777777" w:rsidR="00A315E0" w:rsidRDefault="00A315E0" w:rsidP="00A315E0">
      <w:pPr>
        <w:pStyle w:val="Bodytext100"/>
        <w:shd w:val="clear" w:color="auto" w:fill="auto"/>
        <w:spacing w:before="0" w:after="374" w:line="277" w:lineRule="exact"/>
        <w:ind w:firstLine="0"/>
      </w:pPr>
      <w:r>
        <w:rPr>
          <w:color w:val="000000"/>
          <w:sz w:val="24"/>
          <w:szCs w:val="24"/>
          <w:lang w:val="ro-RO" w:eastAsia="ro-RO" w:bidi="ro-RO"/>
        </w:rPr>
        <w:t>Recomandăm modul de prezentare independent al fluxurilor de numerar proiectate pentru calculul indicatorilor de performanţă, pentru profitabilitatea capitalului propriu şi pentru sustenabilitatea financiară.</w:t>
      </w:r>
    </w:p>
    <w:p w14:paraId="6613F981" w14:textId="77777777" w:rsidR="00A315E0" w:rsidRDefault="00A315E0" w:rsidP="00A315E0">
      <w:pPr>
        <w:pStyle w:val="Heading31"/>
        <w:keepNext/>
        <w:keepLines/>
        <w:shd w:val="clear" w:color="auto" w:fill="auto"/>
        <w:spacing w:after="0" w:line="410" w:lineRule="exact"/>
        <w:ind w:firstLine="0"/>
        <w:jc w:val="both"/>
      </w:pPr>
      <w:bookmarkStart w:id="270" w:name="bookmark37"/>
      <w:r>
        <w:rPr>
          <w:color w:val="000000"/>
          <w:sz w:val="24"/>
          <w:szCs w:val="24"/>
          <w:lang w:val="ro-RO" w:eastAsia="ro-RO" w:bidi="ro-RO"/>
        </w:rPr>
        <w:t>Se vor prezenta următoarele tabele:</w:t>
      </w:r>
      <w:bookmarkEnd w:id="270"/>
    </w:p>
    <w:p w14:paraId="2757B40A" w14:textId="77777777" w:rsidR="00A315E0" w:rsidRDefault="00A315E0" w:rsidP="00A315E0">
      <w:pPr>
        <w:spacing w:after="224" w:line="410" w:lineRule="exact"/>
        <w:ind w:left="740" w:hanging="300"/>
      </w:pPr>
      <w:r>
        <w:rPr>
          <w:rStyle w:val="Bodytext2Bold"/>
          <w:rFonts w:eastAsiaTheme="minorHAnsi"/>
        </w:rPr>
        <w:t xml:space="preserve">• Prognoza cheltuielilor de exploatare </w:t>
      </w:r>
      <w:r>
        <w:rPr>
          <w:color w:val="000000"/>
          <w:sz w:val="24"/>
          <w:szCs w:val="24"/>
          <w:lang w:eastAsia="ro-RO" w:bidi="ro-RO"/>
        </w:rPr>
        <w:t>pentru cele doua scenarii: scenariul fără proiect şi scenariul cu proiect</w:t>
      </w:r>
    </w:p>
    <w:p w14:paraId="6AA2A5DE" w14:textId="77777777" w:rsidR="00A315E0" w:rsidRDefault="00A315E0" w:rsidP="00A315E0">
      <w:pPr>
        <w:pStyle w:val="Bodytext100"/>
        <w:shd w:val="clear" w:color="auto" w:fill="auto"/>
        <w:spacing w:before="0" w:after="183" w:line="281" w:lineRule="exact"/>
        <w:ind w:firstLine="0"/>
      </w:pPr>
      <w:r>
        <w:rPr>
          <w:color w:val="000000"/>
          <w:sz w:val="24"/>
          <w:szCs w:val="24"/>
          <w:lang w:val="ro-RO" w:eastAsia="ro-RO" w:bidi="ro-RO"/>
        </w:rPr>
        <w:t>Costurile de operare se fundamentează pe elemente componente (costuri de personal, costuri de mentenanţa/întreţinere, costuri materiale, costuri administrative, etc) si sunt asociate veniturilor din operarea infrastructurii care face obiectul proiectului.</w:t>
      </w:r>
    </w:p>
    <w:p w14:paraId="7CC2255D" w14:textId="77777777" w:rsidR="00A315E0" w:rsidRDefault="00A315E0" w:rsidP="00A315E0">
      <w:pPr>
        <w:pStyle w:val="Bodytext100"/>
        <w:shd w:val="clear" w:color="auto" w:fill="auto"/>
        <w:spacing w:before="0" w:after="63" w:line="277" w:lineRule="exact"/>
        <w:ind w:firstLine="0"/>
      </w:pPr>
      <w:r>
        <w:rPr>
          <w:color w:val="000000"/>
          <w:sz w:val="24"/>
          <w:szCs w:val="24"/>
          <w:lang w:val="ro-RO" w:eastAsia="ro-RO" w:bidi="ro-RO"/>
        </w:rPr>
        <w:t>Toate articolele de cheltuieli care nu determină plăţi efective, cum ar fi: amortizare, provizioane, neprevăzute etc se elimină din proiecţia fluxului de numerar.</w:t>
      </w:r>
    </w:p>
    <w:p w14:paraId="3F205A52" w14:textId="77777777" w:rsidR="00A315E0" w:rsidRDefault="00A315E0" w:rsidP="00A315E0">
      <w:pPr>
        <w:pStyle w:val="Bodytext100"/>
        <w:shd w:val="clear" w:color="auto" w:fill="auto"/>
        <w:spacing w:before="0" w:line="274" w:lineRule="exact"/>
        <w:ind w:firstLine="0"/>
      </w:pPr>
      <w:r>
        <w:rPr>
          <w:color w:val="000000"/>
          <w:sz w:val="24"/>
          <w:szCs w:val="24"/>
          <w:lang w:val="ro-RO" w:eastAsia="ro-RO" w:bidi="ro-RO"/>
        </w:rPr>
        <w:t>Fluxurile financiare de natura dobânzilor şi rambursările de credite se exclud din fluxurile de numerar pentru calculul indicatorilor de performanţă ai proiectului. De asemenea, nu se iau în considerare impozitele, taxele şi alte ieşiri de numerar care nu sunt legate de costurile de operare.</w:t>
      </w:r>
    </w:p>
    <w:p w14:paraId="5735C73E" w14:textId="77777777" w:rsidR="00A315E0" w:rsidRDefault="00A315E0" w:rsidP="00A315E0">
      <w:pPr>
        <w:pStyle w:val="Bodytext100"/>
        <w:shd w:val="clear" w:color="auto" w:fill="auto"/>
        <w:spacing w:before="0" w:after="311" w:line="274" w:lineRule="exact"/>
        <w:ind w:firstLine="0"/>
      </w:pPr>
      <w:r>
        <w:rPr>
          <w:color w:val="000000"/>
          <w:sz w:val="24"/>
          <w:szCs w:val="24"/>
          <w:lang w:val="ro-RO" w:eastAsia="ro-RO" w:bidi="ro-RO"/>
        </w:rPr>
        <w:t>Se includ în costurile de operare, în măsura în care nu au fost prevăzute drept costuri investiţionale, reparaţiile capitale şi înlocuirile de echipamente cu durata de viaţă sub perioada de referinţă. Aceste costuri vor fi nominale şi alocate perioadei în care se efectuează şi nu vor fit constituite sub forma unor rezerve anterioare plăţilor efective.</w:t>
      </w:r>
    </w:p>
    <w:p w14:paraId="45296BFE" w14:textId="77777777" w:rsidR="00A315E0" w:rsidRDefault="00A315E0" w:rsidP="00A315E0">
      <w:pPr>
        <w:spacing w:after="170" w:line="410" w:lineRule="exact"/>
        <w:ind w:left="780" w:hanging="360"/>
      </w:pPr>
      <w:r>
        <w:rPr>
          <w:rStyle w:val="Bodytext29ptItalic"/>
          <w:rFonts w:eastAsiaTheme="minorHAnsi"/>
        </w:rPr>
        <w:t>•</w:t>
      </w:r>
      <w:r>
        <w:rPr>
          <w:rStyle w:val="Bodytext2Bold"/>
          <w:rFonts w:eastAsiaTheme="minorHAnsi"/>
        </w:rPr>
        <w:t xml:space="preserve"> Prognoza veniturilor din exploatare </w:t>
      </w:r>
      <w:r>
        <w:rPr>
          <w:color w:val="000000"/>
          <w:sz w:val="24"/>
          <w:szCs w:val="24"/>
          <w:lang w:eastAsia="ro-RO" w:bidi="ro-RO"/>
        </w:rPr>
        <w:t>pentru cele doua scenarii: scenariul fără proiect şi scenariul cu proiect</w:t>
      </w:r>
    </w:p>
    <w:p w14:paraId="6120BA46" w14:textId="77777777" w:rsidR="00A315E0" w:rsidRDefault="00A315E0" w:rsidP="00A315E0">
      <w:pPr>
        <w:pStyle w:val="Bodytext100"/>
        <w:shd w:val="clear" w:color="auto" w:fill="auto"/>
        <w:spacing w:before="0" w:line="274" w:lineRule="exact"/>
        <w:ind w:firstLine="0"/>
      </w:pPr>
      <w:r>
        <w:rPr>
          <w:color w:val="000000"/>
          <w:sz w:val="24"/>
          <w:szCs w:val="24"/>
          <w:lang w:val="ro-RO" w:eastAsia="ro-RO" w:bidi="ro-RO"/>
        </w:rPr>
        <w:t>In proiecţia veniturilor din exploatare se vor avea in vedere veniturile asupra cărora implementarea investiţiei produce efecte, respectiv rezultatele concrete din operarea infrastructurii de CD1 (licenţe, brevete, drepturi de proprietate intelectuala, produse noi, contracte de cercetare încheiate cu clienţii, etc). Evoluţia veniturilor va fi corelata cu evoluţia cererii prognozata la capitolul Piaţa proiectului.</w:t>
      </w:r>
    </w:p>
    <w:p w14:paraId="3F9708D0" w14:textId="77777777" w:rsidR="00A315E0" w:rsidRDefault="00A315E0" w:rsidP="00A315E0">
      <w:pPr>
        <w:pStyle w:val="Bodytext100"/>
        <w:shd w:val="clear" w:color="auto" w:fill="auto"/>
        <w:spacing w:before="0" w:line="274" w:lineRule="exact"/>
        <w:ind w:firstLine="0"/>
      </w:pPr>
      <w:r>
        <w:rPr>
          <w:color w:val="000000"/>
          <w:sz w:val="24"/>
          <w:szCs w:val="24"/>
          <w:lang w:val="ro-RO" w:eastAsia="ro-RO" w:bidi="ro-RO"/>
        </w:rPr>
        <w:t>In ceea ce priveşte modalitatea stabilirii preţurilor sau tarifelor se vor face consideraţii asupra ipotezelor conform cărora preţurile/tarifele folosite nu depăşesc “capacitatea de plată ” a utilizatorilor în condiţiile locale concrete şi a nivelurilor istorice de preţ pe respectiva piaţă.</w:t>
      </w:r>
    </w:p>
    <w:p w14:paraId="2039F74B" w14:textId="77777777" w:rsidR="00A315E0" w:rsidRDefault="00A315E0" w:rsidP="00A315E0">
      <w:pPr>
        <w:pStyle w:val="Bodytext100"/>
        <w:shd w:val="clear" w:color="auto" w:fill="auto"/>
        <w:spacing w:before="0" w:after="447" w:line="274" w:lineRule="exact"/>
        <w:ind w:firstLine="0"/>
      </w:pPr>
      <w:r>
        <w:rPr>
          <w:color w:val="000000"/>
          <w:sz w:val="24"/>
          <w:szCs w:val="24"/>
          <w:lang w:val="ro-RO" w:eastAsia="ro-RO" w:bidi="ro-RO"/>
        </w:rPr>
        <w:t>Nu sunt incluse în proiecţiile de venituri transferurile şi subvenţiile, TVA-ul şi alte taxe indirecte colectate de la utilizatori în folosul autorităţilor publice.</w:t>
      </w:r>
    </w:p>
    <w:p w14:paraId="6AD0C904" w14:textId="77777777" w:rsidR="00A315E0" w:rsidRDefault="00A315E0" w:rsidP="00A315E0">
      <w:pPr>
        <w:pStyle w:val="Heading31"/>
        <w:keepNext/>
        <w:keepLines/>
        <w:shd w:val="clear" w:color="auto" w:fill="auto"/>
        <w:spacing w:after="210" w:line="240" w:lineRule="exact"/>
        <w:ind w:left="780" w:hanging="360"/>
        <w:jc w:val="left"/>
      </w:pPr>
      <w:bookmarkStart w:id="271" w:name="bookmark38"/>
      <w:r>
        <w:rPr>
          <w:color w:val="000000"/>
          <w:sz w:val="24"/>
          <w:szCs w:val="24"/>
          <w:lang w:val="ro-RO" w:eastAsia="ro-RO" w:bidi="ro-RO"/>
        </w:rPr>
        <w:t>• Tabelul de calcul a indicatorilor de profitabilitate a investiţiei (RRF/C, VFNA/C)</w:t>
      </w:r>
      <w:bookmarkEnd w:id="271"/>
    </w:p>
    <w:p w14:paraId="66BC974F" w14:textId="77777777" w:rsidR="00A315E0" w:rsidRDefault="00A315E0" w:rsidP="00A315E0">
      <w:pPr>
        <w:pStyle w:val="Bodytext100"/>
        <w:shd w:val="clear" w:color="auto" w:fill="auto"/>
        <w:spacing w:before="0" w:after="63" w:line="277" w:lineRule="exact"/>
        <w:ind w:firstLine="0"/>
      </w:pPr>
      <w:r>
        <w:rPr>
          <w:color w:val="000000"/>
          <w:sz w:val="24"/>
          <w:szCs w:val="24"/>
          <w:lang w:val="ro-RO" w:eastAsia="ro-RO" w:bidi="ro-RO"/>
        </w:rPr>
        <w:t>Analiza se efectuează în baza metodei incrementale, veniturile şi costurile incrementale reprezentând diferenţa dintre valorile asociate proiecţiei scenariului “cu proiect " şi cele asociate scenariului “fărăproiect”.</w:t>
      </w:r>
    </w:p>
    <w:p w14:paraId="6C05B173" w14:textId="77777777" w:rsidR="00A315E0" w:rsidRDefault="00A315E0" w:rsidP="00A315E0">
      <w:pPr>
        <w:pStyle w:val="Bodytext100"/>
        <w:shd w:val="clear" w:color="auto" w:fill="auto"/>
        <w:tabs>
          <w:tab w:val="left" w:pos="6217"/>
        </w:tabs>
        <w:spacing w:before="0" w:after="0" w:line="274" w:lineRule="exact"/>
        <w:ind w:firstLine="0"/>
      </w:pPr>
      <w:r>
        <w:rPr>
          <w:color w:val="000000"/>
          <w:sz w:val="24"/>
          <w:szCs w:val="24"/>
          <w:lang w:val="ro-RO" w:eastAsia="ro-RO" w:bidi="ro-RO"/>
        </w:rPr>
        <w:t>Fluxurile financiare vizează atât perioada investiţională cat si perioada de operare. In acest sens, costurile investiţionale sunt considerate fluxuri de ieşire, iar la finalul perioadei de referinţă este luata in calcul si valoarea reziduala cu semnul „</w:t>
      </w:r>
      <w:r>
        <w:rPr>
          <w:color w:val="000000"/>
          <w:sz w:val="24"/>
          <w:szCs w:val="24"/>
          <w:lang w:val="ro-RO" w:eastAsia="ro-RO" w:bidi="ro-RO"/>
        </w:rPr>
        <w:tab/>
        <w:t>, fiind considerata element de</w:t>
      </w:r>
    </w:p>
    <w:p w14:paraId="31757D5E" w14:textId="77777777" w:rsidR="00A315E0" w:rsidRDefault="00A315E0" w:rsidP="00A315E0">
      <w:pPr>
        <w:pStyle w:val="Bodytext100"/>
        <w:shd w:val="clear" w:color="auto" w:fill="auto"/>
        <w:spacing w:before="0" w:line="274" w:lineRule="exact"/>
        <w:ind w:firstLine="0"/>
      </w:pPr>
      <w:r>
        <w:rPr>
          <w:color w:val="000000"/>
          <w:sz w:val="24"/>
          <w:szCs w:val="24"/>
          <w:lang w:val="ro-RO" w:eastAsia="ro-RO" w:bidi="ro-RO"/>
        </w:rPr>
        <w:t>intrare.</w:t>
      </w:r>
    </w:p>
    <w:p w14:paraId="03574AE8" w14:textId="77777777" w:rsidR="00A315E0" w:rsidRDefault="00A315E0" w:rsidP="00A315E0">
      <w:pPr>
        <w:pStyle w:val="Bodytext100"/>
        <w:shd w:val="clear" w:color="auto" w:fill="auto"/>
        <w:spacing w:before="0" w:after="371" w:line="274" w:lineRule="exact"/>
        <w:ind w:firstLine="0"/>
      </w:pPr>
      <w:r>
        <w:rPr>
          <w:color w:val="000000"/>
          <w:sz w:val="24"/>
          <w:szCs w:val="24"/>
          <w:lang w:val="ro-RO" w:eastAsia="ro-RO" w:bidi="ro-RO"/>
        </w:rPr>
        <w:lastRenderedPageBreak/>
        <w:t>Atragem atenţia că fluxurile de numerar pentru determinarea indicatorilor de rentabilitate a investiţiei nu iau în considerare sursele de finanţare şi în consecinţă nici fluxurile generate de eventuala rambursare a acestor surse, întrucât performanţele investiţiei se evaluează independent de modalitatea de finanţare pentru care se optează.</w:t>
      </w:r>
    </w:p>
    <w:p w14:paraId="46E14BE5" w14:textId="77777777" w:rsidR="00A315E0" w:rsidRDefault="00A315E0" w:rsidP="00A315E0">
      <w:pPr>
        <w:pStyle w:val="Heading31"/>
        <w:keepNext/>
        <w:keepLines/>
        <w:shd w:val="clear" w:color="auto" w:fill="auto"/>
        <w:spacing w:after="196" w:line="410" w:lineRule="exact"/>
        <w:ind w:left="780" w:hanging="360"/>
        <w:jc w:val="left"/>
      </w:pPr>
      <w:bookmarkStart w:id="272" w:name="bookmark39"/>
      <w:r>
        <w:rPr>
          <w:color w:val="000000"/>
          <w:sz w:val="24"/>
          <w:szCs w:val="24"/>
          <w:lang w:val="ro-RO" w:eastAsia="ro-RO" w:bidi="ro-RO"/>
        </w:rPr>
        <w:t>• Tabelul de calcul a indicatorilor de profitabilitate a capitalului propriu (RRF/K, VFNA/K)</w:t>
      </w:r>
      <w:bookmarkEnd w:id="272"/>
    </w:p>
    <w:p w14:paraId="4C297113" w14:textId="77777777" w:rsidR="00A315E0" w:rsidRDefault="00A315E0" w:rsidP="00A315E0">
      <w:pPr>
        <w:pStyle w:val="Bodytext100"/>
        <w:shd w:val="clear" w:color="auto" w:fill="auto"/>
        <w:spacing w:before="0" w:after="20" w:line="240" w:lineRule="exact"/>
        <w:ind w:firstLine="0"/>
      </w:pPr>
      <w:r>
        <w:rPr>
          <w:color w:val="000000"/>
          <w:sz w:val="24"/>
          <w:szCs w:val="24"/>
          <w:lang w:val="ro-RO" w:eastAsia="ro-RO" w:bidi="ro-RO"/>
        </w:rPr>
        <w:t>Este cerută în cazul proiectelor derulate în cadrul unor scheme de ajutor de stat deoarece indică dacă transferul de fonduri publice s-a realizat în exces sau în deficit faţă de nevoia de finanţare a proiectului.</w:t>
      </w:r>
    </w:p>
    <w:p w14:paraId="6CE3BA6B" w14:textId="77777777" w:rsidR="00A315E0" w:rsidRDefault="00A315E0" w:rsidP="00A315E0">
      <w:pPr>
        <w:pStyle w:val="Bodytext100"/>
        <w:shd w:val="clear" w:color="auto" w:fill="auto"/>
        <w:spacing w:before="0" w:line="274" w:lineRule="exact"/>
        <w:ind w:firstLine="0"/>
      </w:pPr>
      <w:r>
        <w:rPr>
          <w:color w:val="000000"/>
          <w:sz w:val="24"/>
          <w:szCs w:val="24"/>
          <w:lang w:val="ro-RO" w:eastAsia="ro-RO" w:bidi="ro-RO"/>
        </w:rPr>
        <w:t>în acest sens se calculează indicatorii de performanţă ai capitalului propriu investit (VFNA/K şi RRF/K) care indică capacitatea proiectului de a avea “valoare" şi o rată de retur a capitalului investit comparabilă cu performanţele altor proiecte din domeniul respectiv.</w:t>
      </w:r>
    </w:p>
    <w:p w14:paraId="777396E0" w14:textId="77777777" w:rsidR="00A315E0" w:rsidRDefault="00A315E0" w:rsidP="00A315E0">
      <w:pPr>
        <w:pStyle w:val="Bodytext100"/>
        <w:shd w:val="clear" w:color="auto" w:fill="auto"/>
        <w:spacing w:before="0" w:line="274" w:lineRule="exact"/>
        <w:ind w:firstLine="0"/>
      </w:pPr>
      <w:r>
        <w:rPr>
          <w:color w:val="000000"/>
          <w:sz w:val="24"/>
          <w:szCs w:val="24"/>
          <w:lang w:val="ro-RO" w:eastAsia="ro-RO" w:bidi="ro-RO"/>
        </w:rPr>
        <w:t>Calculul indicatorilor de capital se face pe baza fluxului de numerar ce stă la baza VFNA/C şi RRF/C în care costul investiţional total se înlocuieşte cu suma finanţată din surse proprii de către solicitant, finanţarea nerambursabilă nu se ia în calcul, creditul şi costul acestuia se evidenţiază ca o ieşire pe parcursul perioadei de operare în conformitate cu planul de rambursare.</w:t>
      </w:r>
    </w:p>
    <w:p w14:paraId="287000E5" w14:textId="77777777" w:rsidR="00A315E0" w:rsidRDefault="00A315E0" w:rsidP="00A315E0">
      <w:pPr>
        <w:pStyle w:val="Bodytext100"/>
        <w:shd w:val="clear" w:color="auto" w:fill="auto"/>
        <w:spacing w:before="0" w:after="627" w:line="274" w:lineRule="exact"/>
        <w:ind w:firstLine="0"/>
      </w:pPr>
      <w:r>
        <w:rPr>
          <w:color w:val="000000"/>
          <w:sz w:val="24"/>
          <w:szCs w:val="24"/>
          <w:lang w:val="ro-RO" w:eastAsia="ro-RO" w:bidi="ro-RO"/>
        </w:rPr>
        <w:t>Valoarea RRF/K nu trebuie sa depăşească valorile de referinţă privind profitabilitatea aşteptată pentru sectorul respectiv. Valorile de referinţa la care se va raporta solicitantul vor fi justificate in mod corespunzător de către acesta.</w:t>
      </w:r>
    </w:p>
    <w:p w14:paraId="6BDF0BDC" w14:textId="77777777" w:rsidR="00A315E0" w:rsidRDefault="00A315E0" w:rsidP="00A315E0">
      <w:pPr>
        <w:pStyle w:val="Heading31"/>
        <w:keepNext/>
        <w:keepLines/>
        <w:shd w:val="clear" w:color="auto" w:fill="auto"/>
        <w:spacing w:after="216" w:line="240" w:lineRule="exact"/>
        <w:ind w:left="460" w:firstLine="0"/>
        <w:jc w:val="left"/>
      </w:pPr>
      <w:bookmarkStart w:id="273" w:name="bookmark40"/>
      <w:r>
        <w:rPr>
          <w:color w:val="000000"/>
          <w:sz w:val="24"/>
          <w:szCs w:val="24"/>
          <w:lang w:val="ro-RO" w:eastAsia="ro-RO" w:bidi="ro-RO"/>
        </w:rPr>
        <w:t>• Tabelul de calcul a sustenabilităţii financiare</w:t>
      </w:r>
      <w:bookmarkEnd w:id="273"/>
    </w:p>
    <w:p w14:paraId="66D6D960" w14:textId="77777777" w:rsidR="00A315E0" w:rsidRDefault="00A315E0" w:rsidP="00A315E0">
      <w:pPr>
        <w:pStyle w:val="Bodytext100"/>
        <w:shd w:val="clear" w:color="auto" w:fill="auto"/>
        <w:spacing w:before="0" w:after="57" w:line="270" w:lineRule="exact"/>
        <w:ind w:firstLine="0"/>
      </w:pPr>
      <w:r>
        <w:rPr>
          <w:color w:val="000000"/>
          <w:sz w:val="24"/>
          <w:szCs w:val="24"/>
          <w:lang w:val="ro-RO" w:eastAsia="ro-RO" w:bidi="ro-RO"/>
        </w:rPr>
        <w:t>Verificarea sustenabilităţii financiare a proiectului implică proiectarea unui flux de numerar cumulat pozitiv pe fiecare an al perioadei analizate demonstrând că proiectul nu întâmpină riscul unui deficit de numerar (lichidităţi) care să pună în pericol realizarea sau operarea investiţiei.</w:t>
      </w:r>
    </w:p>
    <w:p w14:paraId="5B5E2BCA" w14:textId="77777777" w:rsidR="00A315E0" w:rsidRDefault="00A315E0" w:rsidP="00A315E0">
      <w:pPr>
        <w:pStyle w:val="Bodytext100"/>
        <w:shd w:val="clear" w:color="auto" w:fill="auto"/>
        <w:spacing w:before="0" w:after="0" w:line="274" w:lineRule="exact"/>
        <w:ind w:firstLine="0"/>
      </w:pPr>
      <w:r>
        <w:rPr>
          <w:color w:val="000000"/>
          <w:sz w:val="24"/>
          <w:szCs w:val="24"/>
          <w:lang w:val="ro-RO" w:eastAsia="ro-RO" w:bidi="ro-RO"/>
        </w:rPr>
        <w:t>Diferenţa între intrările şi ieşirile de numerar reprezintă deficitul sau, după caz, surplusul perioadei respective şi se cumulează la rezultatul anterior. Fluxul de numerar folosit în sustenabilitate nu se actualizează. Intrările includ toate veniturile din valorificarea produselor/serviciilor precum şi toate intrările de numerar datorate managementului resurselor financiare. Valoarea reziduală nu se ia în considerare. Ieşirile reprezintă costurile investiţionale, costurile de operare, rambursările de credite, plăţi dobânzi şi alte cheltuieli ocazionate de obţinerea creditării, taxele şi impozitele, alte plăţi generate de aranjamentele financiare încheiate pentru asigurarea surselor de finanţare a investiţiei.</w:t>
      </w:r>
    </w:p>
    <w:p w14:paraId="46C2BE26" w14:textId="77777777" w:rsidR="00A315E0" w:rsidRDefault="00A315E0" w:rsidP="00A315E0"/>
    <w:p w14:paraId="3797BFD9" w14:textId="77777777" w:rsidR="00A315E0" w:rsidRPr="00303303" w:rsidRDefault="00A315E0" w:rsidP="00F34D83">
      <w:pPr>
        <w:autoSpaceDE w:val="0"/>
        <w:autoSpaceDN w:val="0"/>
        <w:adjustRightInd w:val="0"/>
        <w:spacing w:after="0" w:line="240" w:lineRule="auto"/>
        <w:rPr>
          <w:sz w:val="24"/>
          <w:szCs w:val="24"/>
          <w:lang w:val="en-US"/>
        </w:rPr>
      </w:pPr>
    </w:p>
    <w:p w14:paraId="4CF074A5" w14:textId="77777777" w:rsidR="00F34D83" w:rsidRPr="00393D68" w:rsidRDefault="00F34D83" w:rsidP="00F34D83">
      <w:pPr>
        <w:jc w:val="right"/>
        <w:rPr>
          <w:b/>
          <w:noProof/>
          <w:sz w:val="24"/>
          <w:szCs w:val="24"/>
        </w:rPr>
      </w:pPr>
      <w:r w:rsidRPr="00303303">
        <w:rPr>
          <w:noProof/>
          <w:sz w:val="24"/>
          <w:szCs w:val="24"/>
        </w:rPr>
        <w:br w:type="page"/>
      </w:r>
      <w:r w:rsidRPr="00393D68">
        <w:rPr>
          <w:b/>
          <w:noProof/>
          <w:sz w:val="24"/>
          <w:szCs w:val="24"/>
        </w:rPr>
        <w:lastRenderedPageBreak/>
        <w:t>ANEXA 6.1</w:t>
      </w:r>
    </w:p>
    <w:p w14:paraId="3FB7B276" w14:textId="77777777" w:rsidR="00F34D83" w:rsidRDefault="00F34D83" w:rsidP="00F34D83">
      <w:pPr>
        <w:jc w:val="center"/>
        <w:rPr>
          <w:b/>
        </w:rPr>
      </w:pPr>
    </w:p>
    <w:p w14:paraId="38D27255" w14:textId="30A90DFD" w:rsidR="003A2765" w:rsidRPr="009D58F8" w:rsidRDefault="003A2765" w:rsidP="003A2765">
      <w:pPr>
        <w:jc w:val="center"/>
        <w:rPr>
          <w:b/>
        </w:rPr>
      </w:pPr>
      <w:r w:rsidRPr="004A22B5">
        <w:rPr>
          <w:b/>
          <w:highlight w:val="green"/>
        </w:rPr>
        <w:t>FIŞA PENTRU VERIFICAREA CONFORMITĂȚII ADMINISTRATIVE ŞI A ELIGIBILITĂŢII</w:t>
      </w:r>
    </w:p>
    <w:p w14:paraId="707322AA" w14:textId="77777777" w:rsidR="00F34D83" w:rsidRDefault="00F34D83" w:rsidP="00F34D83">
      <w:pPr>
        <w:tabs>
          <w:tab w:val="left" w:leader="underscore" w:pos="5568"/>
        </w:tabs>
      </w:pPr>
    </w:p>
    <w:p w14:paraId="0C05D41D" w14:textId="77777777" w:rsidR="00F34D83" w:rsidRPr="009D58F8" w:rsidRDefault="00F34D83" w:rsidP="00F34D83">
      <w:pPr>
        <w:tabs>
          <w:tab w:val="left" w:leader="underscore" w:pos="5568"/>
        </w:tabs>
      </w:pPr>
      <w:r w:rsidRPr="009D58F8">
        <w:t>Nume</w:t>
      </w:r>
      <w:r w:rsidR="00AB353C">
        <w:t xml:space="preserve"> și prenume</w:t>
      </w:r>
      <w:r w:rsidRPr="009D58F8">
        <w:t xml:space="preserve"> Evaluator</w:t>
      </w:r>
      <w:r w:rsidRPr="009D58F8">
        <w:tab/>
        <w:t>Data</w:t>
      </w:r>
    </w:p>
    <w:p w14:paraId="56A715DB" w14:textId="77777777" w:rsidR="00F34D83" w:rsidRPr="009D58F8" w:rsidRDefault="00F34D83" w:rsidP="00F34D83">
      <w:r w:rsidRPr="009D58F8">
        <w:t>DATE DE IDENTIFICARE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55"/>
        <w:gridCol w:w="6130"/>
      </w:tblGrid>
      <w:tr w:rsidR="00F34D83" w:rsidRPr="009D58F8" w14:paraId="63AC5379" w14:textId="77777777" w:rsidTr="00132342">
        <w:trPr>
          <w:trHeight w:val="384"/>
        </w:trPr>
        <w:tc>
          <w:tcPr>
            <w:tcW w:w="3355" w:type="dxa"/>
            <w:tcBorders>
              <w:top w:val="single" w:sz="4" w:space="0" w:color="auto"/>
              <w:left w:val="single" w:sz="4" w:space="0" w:color="auto"/>
            </w:tcBorders>
            <w:shd w:val="clear" w:color="auto" w:fill="FFFFFF"/>
            <w:vAlign w:val="bottom"/>
          </w:tcPr>
          <w:p w14:paraId="62FE4AAC" w14:textId="77777777" w:rsidR="00F34D83" w:rsidRPr="009D58F8" w:rsidRDefault="00F34D83" w:rsidP="00132342">
            <w:r w:rsidRPr="009D58F8">
              <w:t>Număr de înre</w:t>
            </w:r>
            <w:r>
              <w:t>gistrare (MCI</w:t>
            </w:r>
            <w:r w:rsidRPr="009D58F8">
              <w:t>):</w:t>
            </w:r>
          </w:p>
        </w:tc>
        <w:tc>
          <w:tcPr>
            <w:tcW w:w="6130" w:type="dxa"/>
            <w:tcBorders>
              <w:top w:val="single" w:sz="4" w:space="0" w:color="auto"/>
              <w:left w:val="single" w:sz="4" w:space="0" w:color="auto"/>
              <w:right w:val="single" w:sz="4" w:space="0" w:color="auto"/>
            </w:tcBorders>
            <w:shd w:val="clear" w:color="auto" w:fill="FFFFFF"/>
          </w:tcPr>
          <w:p w14:paraId="508399B3" w14:textId="77777777" w:rsidR="00F34D83" w:rsidRPr="009D58F8" w:rsidRDefault="00F34D83" w:rsidP="00132342">
            <w:pPr>
              <w:rPr>
                <w:sz w:val="10"/>
                <w:szCs w:val="10"/>
              </w:rPr>
            </w:pPr>
          </w:p>
        </w:tc>
      </w:tr>
      <w:tr w:rsidR="00F34D83" w:rsidRPr="009D58F8" w14:paraId="15079497" w14:textId="77777777" w:rsidTr="00132342">
        <w:trPr>
          <w:trHeight w:val="384"/>
        </w:trPr>
        <w:tc>
          <w:tcPr>
            <w:tcW w:w="3355" w:type="dxa"/>
            <w:tcBorders>
              <w:top w:val="single" w:sz="4" w:space="0" w:color="auto"/>
              <w:left w:val="single" w:sz="4" w:space="0" w:color="auto"/>
            </w:tcBorders>
            <w:shd w:val="clear" w:color="auto" w:fill="FFFFFF"/>
            <w:vAlign w:val="bottom"/>
          </w:tcPr>
          <w:p w14:paraId="650B34ED" w14:textId="77777777" w:rsidR="00F34D83" w:rsidRPr="009D58F8" w:rsidRDefault="00F34D83" w:rsidP="00132342">
            <w:r w:rsidRPr="009D58F8">
              <w:t>Instituţia solicitantă</w:t>
            </w:r>
          </w:p>
        </w:tc>
        <w:tc>
          <w:tcPr>
            <w:tcW w:w="6130" w:type="dxa"/>
            <w:tcBorders>
              <w:top w:val="single" w:sz="4" w:space="0" w:color="auto"/>
              <w:left w:val="single" w:sz="4" w:space="0" w:color="auto"/>
              <w:right w:val="single" w:sz="4" w:space="0" w:color="auto"/>
            </w:tcBorders>
            <w:shd w:val="clear" w:color="auto" w:fill="FFFFFF"/>
          </w:tcPr>
          <w:p w14:paraId="79FA5E7B" w14:textId="77777777" w:rsidR="00F34D83" w:rsidRPr="009D58F8" w:rsidRDefault="00F34D83" w:rsidP="00132342">
            <w:pPr>
              <w:rPr>
                <w:sz w:val="10"/>
                <w:szCs w:val="10"/>
              </w:rPr>
            </w:pPr>
          </w:p>
        </w:tc>
      </w:tr>
      <w:tr w:rsidR="00F34D83" w:rsidRPr="009D58F8" w14:paraId="67D2A51C" w14:textId="77777777" w:rsidTr="00132342">
        <w:trPr>
          <w:trHeight w:val="888"/>
        </w:trPr>
        <w:tc>
          <w:tcPr>
            <w:tcW w:w="3355" w:type="dxa"/>
            <w:tcBorders>
              <w:top w:val="single" w:sz="4" w:space="0" w:color="auto"/>
              <w:left w:val="single" w:sz="4" w:space="0" w:color="auto"/>
            </w:tcBorders>
            <w:shd w:val="clear" w:color="auto" w:fill="FFFFFF"/>
            <w:vAlign w:val="bottom"/>
          </w:tcPr>
          <w:p w14:paraId="5EDC1ABA" w14:textId="77777777" w:rsidR="00F34D83" w:rsidRPr="009D58F8" w:rsidRDefault="00F34D83" w:rsidP="00132342">
            <w:r w:rsidRPr="009D58F8">
              <w:t>Denumirea entităţii juridice în care este constituit clusterul (organizaţia clusterului)</w:t>
            </w:r>
          </w:p>
        </w:tc>
        <w:tc>
          <w:tcPr>
            <w:tcW w:w="6130" w:type="dxa"/>
            <w:tcBorders>
              <w:top w:val="single" w:sz="4" w:space="0" w:color="auto"/>
              <w:left w:val="single" w:sz="4" w:space="0" w:color="auto"/>
              <w:right w:val="single" w:sz="4" w:space="0" w:color="auto"/>
            </w:tcBorders>
            <w:shd w:val="clear" w:color="auto" w:fill="FFFFFF"/>
          </w:tcPr>
          <w:p w14:paraId="3CFA426A" w14:textId="77777777" w:rsidR="00F34D83" w:rsidRPr="009D58F8" w:rsidRDefault="00F34D83" w:rsidP="00132342">
            <w:pPr>
              <w:rPr>
                <w:sz w:val="10"/>
                <w:szCs w:val="10"/>
              </w:rPr>
            </w:pPr>
          </w:p>
        </w:tc>
      </w:tr>
      <w:tr w:rsidR="00F34D83" w:rsidRPr="009D58F8" w14:paraId="7C8B44B3" w14:textId="77777777" w:rsidTr="00132342">
        <w:trPr>
          <w:trHeight w:val="384"/>
        </w:trPr>
        <w:tc>
          <w:tcPr>
            <w:tcW w:w="3355" w:type="dxa"/>
            <w:tcBorders>
              <w:top w:val="single" w:sz="4" w:space="0" w:color="auto"/>
              <w:left w:val="single" w:sz="4" w:space="0" w:color="auto"/>
            </w:tcBorders>
            <w:shd w:val="clear" w:color="auto" w:fill="FFFFFF"/>
            <w:vAlign w:val="bottom"/>
          </w:tcPr>
          <w:p w14:paraId="171523C0" w14:textId="77777777" w:rsidR="00F34D83" w:rsidRPr="009D58F8" w:rsidRDefault="00F34D83" w:rsidP="00132342">
            <w:r w:rsidRPr="009D58F8">
              <w:t>Titlul proiectului:</w:t>
            </w:r>
          </w:p>
        </w:tc>
        <w:tc>
          <w:tcPr>
            <w:tcW w:w="6130" w:type="dxa"/>
            <w:tcBorders>
              <w:top w:val="single" w:sz="4" w:space="0" w:color="auto"/>
              <w:left w:val="single" w:sz="4" w:space="0" w:color="auto"/>
              <w:right w:val="single" w:sz="4" w:space="0" w:color="auto"/>
            </w:tcBorders>
            <w:shd w:val="clear" w:color="auto" w:fill="FFFFFF"/>
          </w:tcPr>
          <w:p w14:paraId="21094AE7" w14:textId="77777777" w:rsidR="00F34D83" w:rsidRPr="009D58F8" w:rsidRDefault="00F34D83" w:rsidP="00132342">
            <w:pPr>
              <w:rPr>
                <w:sz w:val="10"/>
                <w:szCs w:val="10"/>
              </w:rPr>
            </w:pPr>
          </w:p>
        </w:tc>
      </w:tr>
      <w:tr w:rsidR="00F34D83" w:rsidRPr="009D58F8" w14:paraId="172A6349" w14:textId="77777777" w:rsidTr="00132342">
        <w:trPr>
          <w:trHeight w:val="384"/>
        </w:trPr>
        <w:tc>
          <w:tcPr>
            <w:tcW w:w="3355" w:type="dxa"/>
            <w:tcBorders>
              <w:top w:val="single" w:sz="4" w:space="0" w:color="auto"/>
              <w:left w:val="single" w:sz="4" w:space="0" w:color="auto"/>
            </w:tcBorders>
            <w:shd w:val="clear" w:color="auto" w:fill="FFFFFF"/>
            <w:vAlign w:val="center"/>
          </w:tcPr>
          <w:p w14:paraId="05D77D7E" w14:textId="77777777" w:rsidR="00F34D83" w:rsidRPr="009D58F8" w:rsidRDefault="00F34D83" w:rsidP="00132342">
            <w:r w:rsidRPr="009D58F8">
              <w:t>Acronim:</w:t>
            </w:r>
          </w:p>
        </w:tc>
        <w:tc>
          <w:tcPr>
            <w:tcW w:w="6130" w:type="dxa"/>
            <w:tcBorders>
              <w:top w:val="single" w:sz="4" w:space="0" w:color="auto"/>
              <w:left w:val="single" w:sz="4" w:space="0" w:color="auto"/>
              <w:right w:val="single" w:sz="4" w:space="0" w:color="auto"/>
            </w:tcBorders>
            <w:shd w:val="clear" w:color="auto" w:fill="FFFFFF"/>
          </w:tcPr>
          <w:p w14:paraId="36F604FE" w14:textId="77777777" w:rsidR="00F34D83" w:rsidRPr="009D58F8" w:rsidRDefault="00F34D83" w:rsidP="00132342">
            <w:pPr>
              <w:rPr>
                <w:sz w:val="10"/>
                <w:szCs w:val="10"/>
              </w:rPr>
            </w:pPr>
          </w:p>
        </w:tc>
      </w:tr>
      <w:tr w:rsidR="00F34D83" w:rsidRPr="009D58F8" w14:paraId="35005829" w14:textId="77777777" w:rsidTr="00132342">
        <w:trPr>
          <w:trHeight w:val="648"/>
        </w:trPr>
        <w:tc>
          <w:tcPr>
            <w:tcW w:w="3355" w:type="dxa"/>
            <w:tcBorders>
              <w:top w:val="single" w:sz="4" w:space="0" w:color="auto"/>
              <w:left w:val="single" w:sz="4" w:space="0" w:color="auto"/>
              <w:bottom w:val="single" w:sz="4" w:space="0" w:color="auto"/>
            </w:tcBorders>
            <w:shd w:val="clear" w:color="auto" w:fill="FFFFFF"/>
            <w:vAlign w:val="bottom"/>
          </w:tcPr>
          <w:p w14:paraId="502FA748" w14:textId="77777777" w:rsidR="00F34D83" w:rsidRPr="009D58F8" w:rsidRDefault="00F34D83" w:rsidP="00132342">
            <w:r w:rsidRPr="009D58F8">
              <w:t>Domeniul şi subdomeniul de specializare inteligentă şi sănătate:</w:t>
            </w:r>
          </w:p>
        </w:tc>
        <w:tc>
          <w:tcPr>
            <w:tcW w:w="6130" w:type="dxa"/>
            <w:tcBorders>
              <w:top w:val="single" w:sz="4" w:space="0" w:color="auto"/>
              <w:left w:val="single" w:sz="4" w:space="0" w:color="auto"/>
              <w:bottom w:val="single" w:sz="4" w:space="0" w:color="auto"/>
              <w:right w:val="single" w:sz="4" w:space="0" w:color="auto"/>
            </w:tcBorders>
            <w:shd w:val="clear" w:color="auto" w:fill="FFFFFF"/>
          </w:tcPr>
          <w:p w14:paraId="4F316519" w14:textId="77777777" w:rsidR="00F34D83" w:rsidRPr="009D58F8" w:rsidRDefault="00F34D83" w:rsidP="00132342">
            <w:pPr>
              <w:rPr>
                <w:sz w:val="10"/>
                <w:szCs w:val="10"/>
              </w:rPr>
            </w:pPr>
          </w:p>
        </w:tc>
      </w:tr>
    </w:tbl>
    <w:p w14:paraId="6942DBD5" w14:textId="77777777" w:rsidR="00F34D83" w:rsidRPr="009D58F8" w:rsidRDefault="00F34D83" w:rsidP="00F34D83">
      <w:r w:rsidRPr="009D58F8">
        <w:t>CRITERII</w:t>
      </w:r>
    </w:p>
    <w:p w14:paraId="44F86A66" w14:textId="77777777" w:rsidR="00F34D83" w:rsidRPr="009D58F8" w:rsidRDefault="00F34D83" w:rsidP="00F34D83">
      <w:pPr>
        <w:rPr>
          <w:b/>
        </w:rPr>
      </w:pPr>
      <w:r>
        <w:rPr>
          <w:b/>
        </w:rPr>
        <w:t xml:space="preserve">Se va completa cu </w:t>
      </w:r>
      <w:r w:rsidRPr="009D58F8">
        <w:rPr>
          <w:b/>
        </w:rPr>
        <w:t>DA</w:t>
      </w:r>
      <w:r>
        <w:rPr>
          <w:b/>
        </w:rPr>
        <w:t>/</w:t>
      </w:r>
      <w:r w:rsidRPr="009D58F8">
        <w:rPr>
          <w:b/>
        </w:rPr>
        <w:t>NU</w:t>
      </w:r>
    </w:p>
    <w:p w14:paraId="091693BD" w14:textId="77777777" w:rsidR="00F34D83" w:rsidRPr="009D58F8" w:rsidRDefault="00F34D83" w:rsidP="00F34D83">
      <w:r w:rsidRPr="009D58F8">
        <w:t>Observaţii</w:t>
      </w:r>
    </w:p>
    <w:p w14:paraId="422E747B" w14:textId="05B34576" w:rsidR="00F34D83" w:rsidRPr="009D58F8" w:rsidRDefault="00F34D83" w:rsidP="00F34D83">
      <w:r w:rsidRPr="009D58F8">
        <w:t xml:space="preserve">1. Cererea de finanţare are toate câmpurile obligatorii completate </w:t>
      </w:r>
      <w:r w:rsidR="00AB353C">
        <w:t>în MYSMIS</w:t>
      </w:r>
    </w:p>
    <w:p w14:paraId="0B375CB7" w14:textId="77777777" w:rsidR="00F34D83" w:rsidRPr="009D58F8" w:rsidRDefault="00F34D83" w:rsidP="00F34D83">
      <w:r w:rsidRPr="009D58F8">
        <w:t>2. Solicitanţii au datele actualizate</w:t>
      </w:r>
      <w:r>
        <w:t xml:space="preserve"> (Solicitant CF)</w:t>
      </w:r>
      <w:r w:rsidRPr="009D58F8">
        <w:t>:</w:t>
      </w:r>
    </w:p>
    <w:p w14:paraId="65EC9DA3" w14:textId="77777777" w:rsidR="00F34D83" w:rsidRPr="009D58F8" w:rsidRDefault="00F34D83" w:rsidP="00741F5B">
      <w:pPr>
        <w:pStyle w:val="ListParagraph"/>
        <w:widowControl w:val="0"/>
        <w:numPr>
          <w:ilvl w:val="0"/>
          <w:numId w:val="151"/>
        </w:numPr>
        <w:tabs>
          <w:tab w:val="left" w:pos="805"/>
        </w:tabs>
        <w:spacing w:after="0" w:line="240" w:lineRule="auto"/>
      </w:pPr>
      <w:r w:rsidRPr="009D58F8">
        <w:t>Statut şi act juridic de înfiinţare a instituţiei</w:t>
      </w:r>
    </w:p>
    <w:p w14:paraId="41686928" w14:textId="77777777" w:rsidR="00F34D83" w:rsidRPr="009D58F8" w:rsidRDefault="00F34D83" w:rsidP="00741F5B">
      <w:pPr>
        <w:pStyle w:val="ListParagraph"/>
        <w:widowControl w:val="0"/>
        <w:numPr>
          <w:ilvl w:val="0"/>
          <w:numId w:val="151"/>
        </w:numPr>
        <w:tabs>
          <w:tab w:val="left" w:pos="800"/>
        </w:tabs>
        <w:spacing w:after="0" w:line="240" w:lineRule="auto"/>
      </w:pPr>
      <w:r w:rsidRPr="009D58F8">
        <w:t>Certificat de înregistrare la Registrul Comerţului / Registrul asociaţiilor şi fundaţiilor (unde e cazul)</w:t>
      </w:r>
    </w:p>
    <w:p w14:paraId="5D96EF6F" w14:textId="77777777" w:rsidR="00F34D83" w:rsidRPr="009D58F8" w:rsidRDefault="00F34D83" w:rsidP="00741F5B">
      <w:pPr>
        <w:pStyle w:val="ListParagraph"/>
        <w:widowControl w:val="0"/>
        <w:numPr>
          <w:ilvl w:val="0"/>
          <w:numId w:val="151"/>
        </w:numPr>
        <w:tabs>
          <w:tab w:val="left" w:pos="795"/>
        </w:tabs>
        <w:spacing w:after="0" w:line="240" w:lineRule="auto"/>
      </w:pPr>
      <w:r w:rsidRPr="009D58F8">
        <w:t>Extras de la Registrul Comerţului / Registrul asociaţiilor şi fundaţiilor cu informaţii despre acţionari, capital social (unde e cazul)</w:t>
      </w:r>
    </w:p>
    <w:p w14:paraId="026C4F3E" w14:textId="77777777" w:rsidR="00F34D83" w:rsidRDefault="00F34D83" w:rsidP="00741F5B">
      <w:pPr>
        <w:pStyle w:val="ListParagraph"/>
        <w:widowControl w:val="0"/>
        <w:numPr>
          <w:ilvl w:val="0"/>
          <w:numId w:val="151"/>
        </w:numPr>
        <w:tabs>
          <w:tab w:val="left" w:pos="805"/>
        </w:tabs>
        <w:spacing w:after="0" w:line="240" w:lineRule="auto"/>
      </w:pPr>
      <w:r w:rsidRPr="009D58F8">
        <w:t>Situaţii financiare oficiale pe ultimii doi ani, inclusiv Contul de Profit şi Pierdere</w:t>
      </w:r>
    </w:p>
    <w:p w14:paraId="2D808069" w14:textId="77777777" w:rsidR="00402846" w:rsidRPr="009D58F8" w:rsidRDefault="00402846" w:rsidP="00402846">
      <w:pPr>
        <w:pStyle w:val="ListParagraph"/>
        <w:widowControl w:val="0"/>
        <w:tabs>
          <w:tab w:val="left" w:pos="805"/>
        </w:tabs>
        <w:spacing w:after="0" w:line="240" w:lineRule="auto"/>
      </w:pPr>
    </w:p>
    <w:p w14:paraId="1028AFCE" w14:textId="765CACE4" w:rsidR="00F34D83" w:rsidRDefault="00F34D83" w:rsidP="00F34D83">
      <w:r w:rsidRPr="009D58F8">
        <w:t xml:space="preserve">3. Solicitanţii au depus toate documentele însoţitoare solicitate conform cerinţelor şi modelelor precizate în Ghidul solicitantului (conţinutul documentelor corespunde cerinţelor, </w:t>
      </w:r>
      <w:r w:rsidR="00872BD7">
        <w:rPr>
          <w:sz w:val="24"/>
          <w:szCs w:val="24"/>
        </w:rPr>
        <w:t>au semnătură electronică extinsă</w:t>
      </w:r>
      <w:r w:rsidRPr="009D58F8">
        <w:t xml:space="preserve"> conform cerinţelor, în termenul de valabilitate):</w:t>
      </w:r>
    </w:p>
    <w:tbl>
      <w:tblPr>
        <w:tblW w:w="10353" w:type="dxa"/>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0"/>
        <w:gridCol w:w="303"/>
        <w:gridCol w:w="427"/>
        <w:gridCol w:w="331"/>
        <w:gridCol w:w="398"/>
        <w:gridCol w:w="360"/>
        <w:gridCol w:w="1327"/>
        <w:gridCol w:w="7"/>
      </w:tblGrid>
      <w:tr w:rsidR="009572D5" w:rsidRPr="00624911" w14:paraId="6CB987AE" w14:textId="77777777" w:rsidTr="0018585A">
        <w:trPr>
          <w:gridAfter w:val="1"/>
          <w:wAfter w:w="7" w:type="dxa"/>
        </w:trPr>
        <w:tc>
          <w:tcPr>
            <w:tcW w:w="7503" w:type="dxa"/>
            <w:gridSpan w:val="2"/>
            <w:tcBorders>
              <w:top w:val="single" w:sz="4" w:space="0" w:color="auto"/>
              <w:left w:val="single" w:sz="4" w:space="0" w:color="auto"/>
              <w:bottom w:val="single" w:sz="4" w:space="0" w:color="auto"/>
              <w:right w:val="single" w:sz="4" w:space="0" w:color="auto"/>
            </w:tcBorders>
          </w:tcPr>
          <w:p w14:paraId="7DD61FD3" w14:textId="77777777" w:rsidR="009572D5" w:rsidRPr="00624911" w:rsidRDefault="009572D5" w:rsidP="00497750">
            <w:pPr>
              <w:spacing w:before="100" w:beforeAutospacing="1" w:after="100" w:afterAutospacing="1" w:line="240" w:lineRule="auto"/>
              <w:jc w:val="both"/>
              <w:rPr>
                <w:b/>
                <w:sz w:val="24"/>
                <w:szCs w:val="24"/>
              </w:rPr>
            </w:pPr>
            <w:r w:rsidRPr="00624911">
              <w:rPr>
                <w:b/>
                <w:sz w:val="24"/>
                <w:szCs w:val="24"/>
              </w:rPr>
              <w:t>CRITERII</w:t>
            </w:r>
          </w:p>
        </w:tc>
        <w:tc>
          <w:tcPr>
            <w:tcW w:w="758" w:type="dxa"/>
            <w:gridSpan w:val="2"/>
            <w:tcBorders>
              <w:top w:val="single" w:sz="6" w:space="0" w:color="auto"/>
              <w:left w:val="single" w:sz="4" w:space="0" w:color="auto"/>
              <w:bottom w:val="single" w:sz="6" w:space="0" w:color="auto"/>
              <w:right w:val="single" w:sz="6" w:space="0" w:color="auto"/>
            </w:tcBorders>
          </w:tcPr>
          <w:p w14:paraId="1A8FCCCD"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58" w:type="dxa"/>
            <w:gridSpan w:val="2"/>
            <w:tcBorders>
              <w:top w:val="single" w:sz="6" w:space="0" w:color="auto"/>
              <w:left w:val="single" w:sz="6" w:space="0" w:color="auto"/>
              <w:bottom w:val="single" w:sz="4" w:space="0" w:color="auto"/>
              <w:right w:val="single" w:sz="6" w:space="0" w:color="auto"/>
            </w:tcBorders>
          </w:tcPr>
          <w:p w14:paraId="19B0A4B9"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327" w:type="dxa"/>
            <w:tcBorders>
              <w:top w:val="single" w:sz="6" w:space="0" w:color="auto"/>
              <w:left w:val="single" w:sz="6" w:space="0" w:color="auto"/>
              <w:bottom w:val="single" w:sz="6" w:space="0" w:color="auto"/>
            </w:tcBorders>
          </w:tcPr>
          <w:p w14:paraId="28AC154A"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9572D5" w:rsidRPr="00624911" w14:paraId="6B62B3E2" w14:textId="77777777" w:rsidTr="0018585A">
        <w:trPr>
          <w:gridAfter w:val="1"/>
          <w:wAfter w:w="7" w:type="dxa"/>
        </w:trPr>
        <w:tc>
          <w:tcPr>
            <w:tcW w:w="7503" w:type="dxa"/>
            <w:gridSpan w:val="2"/>
            <w:tcBorders>
              <w:top w:val="single" w:sz="4" w:space="0" w:color="auto"/>
              <w:left w:val="single" w:sz="4" w:space="0" w:color="auto"/>
              <w:bottom w:val="single" w:sz="4" w:space="0" w:color="auto"/>
              <w:right w:val="single" w:sz="4" w:space="0" w:color="auto"/>
            </w:tcBorders>
          </w:tcPr>
          <w:p w14:paraId="24970936" w14:textId="77777777" w:rsidR="009572D5" w:rsidRPr="00624911" w:rsidRDefault="009572D5" w:rsidP="00497750">
            <w:pPr>
              <w:spacing w:before="100" w:beforeAutospacing="1" w:after="100" w:afterAutospacing="1" w:line="240" w:lineRule="auto"/>
              <w:jc w:val="both"/>
              <w:rPr>
                <w:sz w:val="24"/>
                <w:szCs w:val="24"/>
              </w:rPr>
            </w:pPr>
            <w:r w:rsidRPr="00624911">
              <w:rPr>
                <w:sz w:val="24"/>
                <w:szCs w:val="24"/>
              </w:rPr>
              <w:t xml:space="preserve">1. Cererea de finanțare are toate câmpurile completate </w:t>
            </w:r>
            <w:r>
              <w:rPr>
                <w:sz w:val="24"/>
                <w:szCs w:val="24"/>
              </w:rPr>
              <w:t>în MYSMIS (acolo unde nu este cazul se va completa cu”-„ sau „nu este cazul”)</w:t>
            </w:r>
          </w:p>
        </w:tc>
        <w:tc>
          <w:tcPr>
            <w:tcW w:w="758" w:type="dxa"/>
            <w:gridSpan w:val="2"/>
            <w:tcBorders>
              <w:top w:val="single" w:sz="6" w:space="0" w:color="auto"/>
              <w:left w:val="single" w:sz="4" w:space="0" w:color="auto"/>
              <w:bottom w:val="single" w:sz="6" w:space="0" w:color="auto"/>
              <w:right w:val="single" w:sz="6" w:space="0" w:color="auto"/>
            </w:tcBorders>
          </w:tcPr>
          <w:p w14:paraId="51491EC7"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58" w:type="dxa"/>
            <w:gridSpan w:val="2"/>
            <w:tcBorders>
              <w:top w:val="single" w:sz="6" w:space="0" w:color="auto"/>
              <w:left w:val="single" w:sz="6" w:space="0" w:color="auto"/>
              <w:bottom w:val="single" w:sz="4" w:space="0" w:color="auto"/>
              <w:right w:val="single" w:sz="6" w:space="0" w:color="auto"/>
            </w:tcBorders>
          </w:tcPr>
          <w:p w14:paraId="7D2EA10A"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327" w:type="dxa"/>
            <w:tcBorders>
              <w:top w:val="single" w:sz="6" w:space="0" w:color="auto"/>
              <w:left w:val="single" w:sz="6" w:space="0" w:color="auto"/>
              <w:bottom w:val="single" w:sz="6" w:space="0" w:color="auto"/>
            </w:tcBorders>
          </w:tcPr>
          <w:p w14:paraId="00E4FA4B"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r>
      <w:tr w:rsidR="009572D5" w:rsidRPr="00624911" w14:paraId="40C1899B" w14:textId="77777777" w:rsidTr="0018585A">
        <w:trPr>
          <w:gridAfter w:val="1"/>
          <w:wAfter w:w="7" w:type="dxa"/>
          <w:trHeight w:val="1846"/>
        </w:trPr>
        <w:tc>
          <w:tcPr>
            <w:tcW w:w="10346" w:type="dxa"/>
            <w:gridSpan w:val="7"/>
            <w:tcBorders>
              <w:top w:val="single" w:sz="6" w:space="0" w:color="auto"/>
              <w:bottom w:val="single" w:sz="6" w:space="0" w:color="auto"/>
            </w:tcBorders>
          </w:tcPr>
          <w:p w14:paraId="449BDE7D"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bCs/>
                <w:sz w:val="24"/>
                <w:szCs w:val="24"/>
              </w:rPr>
            </w:pPr>
            <w:r w:rsidRPr="00624911">
              <w:rPr>
                <w:bCs/>
                <w:sz w:val="24"/>
                <w:szCs w:val="24"/>
              </w:rPr>
              <w:t>2. Solicitantul a încărcat în MySMIS toate documentele însoțitoare solicitate</w:t>
            </w:r>
            <w:r>
              <w:rPr>
                <w:bCs/>
                <w:sz w:val="24"/>
                <w:szCs w:val="24"/>
              </w:rPr>
              <w:t>,</w:t>
            </w:r>
            <w:r w:rsidRPr="00624911">
              <w:rPr>
                <w:bCs/>
                <w:sz w:val="24"/>
                <w:szCs w:val="24"/>
              </w:rPr>
              <w:t xml:space="preserve"> conform </w:t>
            </w:r>
            <w:r>
              <w:rPr>
                <w:bCs/>
                <w:sz w:val="24"/>
                <w:szCs w:val="24"/>
              </w:rPr>
              <w:t>prevederilor ghidului solicitantului - Cap. 10 Anexe</w:t>
            </w:r>
            <w:r w:rsidRPr="00624911">
              <w:rPr>
                <w:bCs/>
                <w:sz w:val="24"/>
                <w:szCs w:val="24"/>
              </w:rPr>
              <w:t xml:space="preserve"> și </w:t>
            </w:r>
            <w:r>
              <w:rPr>
                <w:bCs/>
                <w:sz w:val="24"/>
                <w:szCs w:val="24"/>
              </w:rPr>
              <w:t xml:space="preserve">respectă modelele prezentate în Ghidul solicitantului: </w:t>
            </w:r>
            <w:r w:rsidRPr="00624911">
              <w:rPr>
                <w:bCs/>
                <w:sz w:val="24"/>
                <w:szCs w:val="24"/>
              </w:rPr>
              <w:t>conținutul documentelor</w:t>
            </w:r>
            <w:r>
              <w:rPr>
                <w:bCs/>
                <w:sz w:val="24"/>
                <w:szCs w:val="24"/>
              </w:rPr>
              <w:t xml:space="preserve"> este corespunzător celor descrise în model</w:t>
            </w:r>
            <w:r w:rsidRPr="00624911">
              <w:rPr>
                <w:bCs/>
                <w:sz w:val="24"/>
                <w:szCs w:val="24"/>
              </w:rPr>
              <w:t xml:space="preserve">, </w:t>
            </w:r>
            <w:r>
              <w:rPr>
                <w:sz w:val="24"/>
                <w:szCs w:val="24"/>
              </w:rPr>
              <w:t>au semnătură electronică extinsă și se află în</w:t>
            </w:r>
            <w:r w:rsidRPr="00624911">
              <w:rPr>
                <w:sz w:val="24"/>
                <w:szCs w:val="24"/>
              </w:rPr>
              <w:t xml:space="preserve"> termenul de valabilitate</w:t>
            </w:r>
            <w:r>
              <w:rPr>
                <w:sz w:val="24"/>
                <w:szCs w:val="24"/>
              </w:rPr>
              <w:t xml:space="preserve"> la depunerea proiectului (în cazul documentelor care au termen de expirare</w:t>
            </w:r>
            <w:r w:rsidRPr="00624911">
              <w:rPr>
                <w:sz w:val="24"/>
                <w:szCs w:val="24"/>
              </w:rPr>
              <w:t>)</w:t>
            </w:r>
          </w:p>
          <w:tbl>
            <w:tblPr>
              <w:tblW w:w="991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3"/>
              <w:gridCol w:w="720"/>
              <w:gridCol w:w="720"/>
              <w:gridCol w:w="1338"/>
            </w:tblGrid>
            <w:tr w:rsidR="009572D5" w:rsidRPr="00624911" w14:paraId="47804C8E" w14:textId="77777777" w:rsidTr="00497750">
              <w:tc>
                <w:tcPr>
                  <w:tcW w:w="7133" w:type="dxa"/>
                  <w:tcBorders>
                    <w:top w:val="single" w:sz="4" w:space="0" w:color="auto"/>
                    <w:left w:val="single" w:sz="4" w:space="0" w:color="auto"/>
                    <w:bottom w:val="single" w:sz="4" w:space="0" w:color="auto"/>
                    <w:right w:val="single" w:sz="4" w:space="0" w:color="auto"/>
                  </w:tcBorders>
                  <w:shd w:val="clear" w:color="auto" w:fill="D9D9D9"/>
                </w:tcPr>
                <w:p w14:paraId="2AB32A51"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66B3527"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9E2D6D5"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338" w:type="dxa"/>
                  <w:tcBorders>
                    <w:top w:val="single" w:sz="4" w:space="0" w:color="auto"/>
                    <w:left w:val="single" w:sz="4" w:space="0" w:color="auto"/>
                    <w:bottom w:val="single" w:sz="4" w:space="0" w:color="auto"/>
                    <w:right w:val="single" w:sz="4" w:space="0" w:color="auto"/>
                  </w:tcBorders>
                  <w:shd w:val="clear" w:color="auto" w:fill="D9D9D9"/>
                </w:tcPr>
                <w:p w14:paraId="1E589607"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0685BF7D" w14:textId="77777777" w:rsidTr="00497750">
              <w:tc>
                <w:tcPr>
                  <w:tcW w:w="7133" w:type="dxa"/>
                  <w:tcBorders>
                    <w:top w:val="single" w:sz="4" w:space="0" w:color="auto"/>
                    <w:left w:val="single" w:sz="4" w:space="0" w:color="auto"/>
                    <w:bottom w:val="single" w:sz="4" w:space="0" w:color="auto"/>
                    <w:right w:val="single" w:sz="4" w:space="0" w:color="auto"/>
                  </w:tcBorders>
                </w:tcPr>
                <w:p w14:paraId="2005BE67"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highlight w:val="green"/>
                    </w:rPr>
                  </w:pPr>
                  <w:r w:rsidRPr="00624911">
                    <w:rPr>
                      <w:iCs/>
                      <w:noProof/>
                      <w:sz w:val="24"/>
                      <w:szCs w:val="24"/>
                    </w:rPr>
                    <w:t xml:space="preserve">Act juridic de constituire a organizației clusterului (entitatea juridică a </w:t>
                  </w:r>
                  <w:r w:rsidRPr="00624911">
                    <w:rPr>
                      <w:iCs/>
                      <w:noProof/>
                      <w:sz w:val="24"/>
                      <w:szCs w:val="24"/>
                    </w:rPr>
                    <w:lastRenderedPageBreak/>
                    <w:t>clusterului) și statutul acesteia</w:t>
                  </w:r>
                </w:p>
              </w:tc>
              <w:tc>
                <w:tcPr>
                  <w:tcW w:w="720" w:type="dxa"/>
                  <w:tcBorders>
                    <w:top w:val="single" w:sz="4" w:space="0" w:color="auto"/>
                    <w:left w:val="single" w:sz="4" w:space="0" w:color="auto"/>
                    <w:bottom w:val="single" w:sz="4" w:space="0" w:color="auto"/>
                    <w:right w:val="single" w:sz="4" w:space="0" w:color="auto"/>
                  </w:tcBorders>
                </w:tcPr>
                <w:p w14:paraId="17662E97"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6162109"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9FE295D"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05FFCCF4" w14:textId="77777777" w:rsidTr="00497750">
              <w:tc>
                <w:tcPr>
                  <w:tcW w:w="7133" w:type="dxa"/>
                  <w:tcBorders>
                    <w:top w:val="single" w:sz="4" w:space="0" w:color="auto"/>
                    <w:left w:val="single" w:sz="4" w:space="0" w:color="auto"/>
                    <w:bottom w:val="single" w:sz="4" w:space="0" w:color="auto"/>
                    <w:right w:val="single" w:sz="4" w:space="0" w:color="auto"/>
                  </w:tcBorders>
                </w:tcPr>
                <w:p w14:paraId="540FC4B3"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iCs/>
                      <w:noProof/>
                      <w:sz w:val="24"/>
                      <w:szCs w:val="24"/>
                    </w:rPr>
                  </w:pPr>
                  <w:r w:rsidRPr="00624911">
                    <w:rPr>
                      <w:iCs/>
                      <w:noProof/>
                      <w:sz w:val="24"/>
                      <w:szCs w:val="24"/>
                    </w:rPr>
                    <w:t>Lista oficial</w:t>
                  </w:r>
                  <w:r w:rsidRPr="00624911">
                    <w:rPr>
                      <w:noProof/>
                      <w:sz w:val="24"/>
                      <w:szCs w:val="24"/>
                    </w:rPr>
                    <w:t>ă</w:t>
                  </w:r>
                  <w:r w:rsidRPr="00624911">
                    <w:rPr>
                      <w:iCs/>
                      <w:noProof/>
                      <w:sz w:val="24"/>
                      <w:szCs w:val="24"/>
                    </w:rPr>
                    <w:t xml:space="preserve"> a entităților care fac parte din cluster la data depunerii cererii de finan</w:t>
                  </w:r>
                  <w:r w:rsidRPr="00624911">
                    <w:rPr>
                      <w:noProof/>
                      <w:sz w:val="24"/>
                      <w:szCs w:val="24"/>
                    </w:rPr>
                    <w:t>ț</w:t>
                  </w:r>
                  <w:r w:rsidRPr="00624911">
                    <w:rPr>
                      <w:iCs/>
                      <w:noProof/>
                      <w:sz w:val="24"/>
                      <w:szCs w:val="24"/>
                    </w:rPr>
                    <w:t>are conform actelor de constituire a organizației clusterului (membrii oficiali ai clusterului)</w:t>
                  </w:r>
                </w:p>
              </w:tc>
              <w:tc>
                <w:tcPr>
                  <w:tcW w:w="720" w:type="dxa"/>
                  <w:tcBorders>
                    <w:top w:val="single" w:sz="4" w:space="0" w:color="auto"/>
                    <w:left w:val="single" w:sz="4" w:space="0" w:color="auto"/>
                    <w:bottom w:val="single" w:sz="4" w:space="0" w:color="auto"/>
                    <w:right w:val="single" w:sz="4" w:space="0" w:color="auto"/>
                  </w:tcBorders>
                </w:tcPr>
                <w:p w14:paraId="7BF9D9E5"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3B292259"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3417896C"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6C6FC4FF" w14:textId="77777777" w:rsidTr="00497750">
              <w:tc>
                <w:tcPr>
                  <w:tcW w:w="7133" w:type="dxa"/>
                  <w:tcBorders>
                    <w:top w:val="single" w:sz="4" w:space="0" w:color="auto"/>
                    <w:left w:val="single" w:sz="4" w:space="0" w:color="auto"/>
                    <w:bottom w:val="single" w:sz="4" w:space="0" w:color="auto"/>
                    <w:right w:val="single" w:sz="4" w:space="0" w:color="auto"/>
                  </w:tcBorders>
                </w:tcPr>
                <w:p w14:paraId="41666284" w14:textId="77777777" w:rsidR="009572D5" w:rsidRPr="00624911" w:rsidRDefault="009572D5" w:rsidP="00497750">
                  <w:pPr>
                    <w:spacing w:before="100" w:beforeAutospacing="1" w:after="100" w:afterAutospacing="1" w:line="240" w:lineRule="auto"/>
                    <w:jc w:val="both"/>
                    <w:rPr>
                      <w:noProof/>
                      <w:sz w:val="24"/>
                      <w:szCs w:val="24"/>
                    </w:rPr>
                  </w:pPr>
                  <w:r w:rsidRPr="00624911">
                    <w:rPr>
                      <w:noProof/>
                      <w:sz w:val="24"/>
                      <w:szCs w:val="24"/>
                    </w:rPr>
                    <w:t xml:space="preserve">Document strategic oficial al </w:t>
                  </w:r>
                  <w:r w:rsidRPr="00140953">
                    <w:rPr>
                      <w:noProof/>
                      <w:sz w:val="24"/>
                      <w:szCs w:val="24"/>
                    </w:rPr>
                    <w:t>clusterului</w:t>
                  </w:r>
                  <w:r>
                    <w:t xml:space="preserve"> </w:t>
                  </w:r>
                  <w:r w:rsidRPr="00D21026">
                    <w:rPr>
                      <w:noProof/>
                      <w:sz w:val="24"/>
                      <w:szCs w:val="24"/>
                    </w:rPr>
                    <w:t>prezentând misiunea, viziunea, obiectivele clusterului, membrii și relațiile existente între membrii clusterului, acoperirea geografică, parteneriatele locale și colaborările internaționale ale clusterului, acoperirea sectorială, piețele pe care acționeză clusterul și planul său de acțiune/dezvoltare.</w:t>
                  </w:r>
                  <w:r w:rsidRPr="00140953">
                    <w:rPr>
                      <w:noProof/>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14:paraId="0FDE2C6F"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595B66E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28892AD"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30E6D3DC" w14:textId="77777777" w:rsidTr="00497750">
              <w:trPr>
                <w:trHeight w:val="2831"/>
              </w:trPr>
              <w:tc>
                <w:tcPr>
                  <w:tcW w:w="7133" w:type="dxa"/>
                  <w:tcBorders>
                    <w:top w:val="single" w:sz="4" w:space="0" w:color="auto"/>
                    <w:left w:val="single" w:sz="4" w:space="0" w:color="auto"/>
                    <w:bottom w:val="single" w:sz="4" w:space="0" w:color="auto"/>
                    <w:right w:val="single" w:sz="4" w:space="0" w:color="auto"/>
                  </w:tcBorders>
                </w:tcPr>
                <w:p w14:paraId="16E555C9" w14:textId="77777777" w:rsidR="009572D5" w:rsidRDefault="009572D5" w:rsidP="00497750">
                  <w:pPr>
                    <w:spacing w:before="100" w:beforeAutospacing="1" w:after="100" w:afterAutospacing="1" w:line="240" w:lineRule="auto"/>
                    <w:jc w:val="both"/>
                    <w:rPr>
                      <w:bCs/>
                      <w:noProof/>
                      <w:sz w:val="24"/>
                      <w:szCs w:val="24"/>
                    </w:rPr>
                  </w:pPr>
                  <w:r w:rsidRPr="00624911">
                    <w:rPr>
                      <w:noProof/>
                      <w:sz w:val="24"/>
                      <w:szCs w:val="24"/>
                    </w:rPr>
                    <w:t xml:space="preserve">Decizia organizației clusterului de desemnare a unui membru unic al organizației clusterului să participe la competiție în numele și pentru organizația clusterului, </w:t>
                  </w:r>
                  <w:r w:rsidRPr="00624911">
                    <w:rPr>
                      <w:iCs/>
                      <w:noProof/>
                      <w:sz w:val="24"/>
                      <w:szCs w:val="24"/>
                    </w:rPr>
                    <w:t>delegând atribuții privind administrarea și exploatarea clusterului de inovare</w:t>
                  </w:r>
                  <w:r>
                    <w:rPr>
                      <w:iCs/>
                      <w:noProof/>
                      <w:sz w:val="24"/>
                      <w:szCs w:val="24"/>
                    </w:rPr>
                    <w:t xml:space="preserve"> pentru proiectul despus în cadrul acestei competiții</w:t>
                  </w:r>
                  <w:r w:rsidRPr="00624911">
                    <w:rPr>
                      <w:iCs/>
                      <w:noProof/>
                      <w:sz w:val="24"/>
                      <w:szCs w:val="24"/>
                    </w:rPr>
                    <w:t xml:space="preserve"> </w:t>
                  </w:r>
                  <w:r w:rsidRPr="00624911">
                    <w:rPr>
                      <w:noProof/>
                      <w:sz w:val="24"/>
                      <w:szCs w:val="24"/>
                    </w:rPr>
                    <w:t xml:space="preserve"> </w:t>
                  </w:r>
                  <w:r w:rsidRPr="00624911">
                    <w:rPr>
                      <w:bCs/>
                      <w:noProof/>
                      <w:sz w:val="24"/>
                      <w:szCs w:val="24"/>
                    </w:rPr>
                    <w:t>(</w:t>
                  </w:r>
                  <w:r w:rsidRPr="00624911">
                    <w:rPr>
                      <w:noProof/>
                      <w:sz w:val="24"/>
                      <w:szCs w:val="24"/>
                    </w:rPr>
                    <w:t>î</w:t>
                  </w:r>
                  <w:r w:rsidRPr="00624911">
                    <w:rPr>
                      <w:bCs/>
                      <w:noProof/>
                      <w:sz w:val="24"/>
                      <w:szCs w:val="24"/>
                    </w:rPr>
                    <w:t xml:space="preserve">n cazul </w:t>
                  </w:r>
                  <w:r w:rsidRPr="00624911">
                    <w:rPr>
                      <w:noProof/>
                      <w:sz w:val="24"/>
                      <w:szCs w:val="24"/>
                    </w:rPr>
                    <w:t>î</w:t>
                  </w:r>
                  <w:r w:rsidRPr="00624911">
                    <w:rPr>
                      <w:bCs/>
                      <w:noProof/>
                      <w:sz w:val="24"/>
                      <w:szCs w:val="24"/>
                    </w:rPr>
                    <w:t>n care organiza</w:t>
                  </w:r>
                  <w:r w:rsidRPr="00624911">
                    <w:rPr>
                      <w:noProof/>
                      <w:sz w:val="24"/>
                      <w:szCs w:val="24"/>
                    </w:rPr>
                    <w:t>ț</w:t>
                  </w:r>
                  <w:r w:rsidRPr="00624911">
                    <w:rPr>
                      <w:bCs/>
                      <w:noProof/>
                      <w:sz w:val="24"/>
                      <w:szCs w:val="24"/>
                    </w:rPr>
                    <w:t xml:space="preserve">ia clusterului desemnează unul din membrii oficiali ai clusterului ca solicitant) </w:t>
                  </w:r>
                </w:p>
                <w:p w14:paraId="7718D044" w14:textId="77777777" w:rsidR="009572D5" w:rsidRPr="00C5728F" w:rsidRDefault="009572D5" w:rsidP="00497750">
                  <w:pPr>
                    <w:spacing w:before="100" w:beforeAutospacing="1" w:after="100" w:afterAutospacing="1" w:line="240" w:lineRule="auto"/>
                    <w:jc w:val="both"/>
                    <w:rPr>
                      <w:i/>
                      <w:noProof/>
                      <w:sz w:val="24"/>
                      <w:szCs w:val="24"/>
                    </w:rPr>
                  </w:pPr>
                  <w:r>
                    <w:rPr>
                      <w:bCs/>
                      <w:i/>
                      <w:noProof/>
                      <w:sz w:val="24"/>
                      <w:szCs w:val="24"/>
                    </w:rPr>
                    <w:t xml:space="preserve">Acest câmp se bifează cu „Da„ sau „Nu„, exclusiv în situația în care solicitantul finanațării este </w:t>
                  </w:r>
                  <w:r w:rsidRPr="004C6024">
                    <w:rPr>
                      <w:bCs/>
                      <w:i/>
                      <w:noProof/>
                      <w:sz w:val="24"/>
                      <w:szCs w:val="24"/>
                    </w:rPr>
                    <w:t>un membru oficial al organizației clusterului desemnat prin Decizie a organizației clusterului să participe la competiția organizată pentru proiectele de tip „Cluster inovativ” în numele și pentru organizația clusterului</w:t>
                  </w:r>
                  <w:r>
                    <w:rPr>
                      <w:bCs/>
                      <w:i/>
                      <w:noProof/>
                      <w:sz w:val="24"/>
                      <w:szCs w:val="24"/>
                    </w:rPr>
                    <w:t xml:space="preserve"> pentru proiectul depus în cadrul acestei competiții</w:t>
                  </w:r>
                  <w:r w:rsidRPr="004C6024">
                    <w:rPr>
                      <w:bCs/>
                      <w:i/>
                      <w:noProof/>
                      <w:sz w:val="24"/>
                      <w:szCs w:val="24"/>
                    </w:rPr>
                    <w:t>, căruia i se deleagă atribuții de administrare și exploatare a clusterului, înregistrat în România și constituit conform legislației relevante în vigoare</w:t>
                  </w:r>
                </w:p>
              </w:tc>
              <w:tc>
                <w:tcPr>
                  <w:tcW w:w="720" w:type="dxa"/>
                  <w:tcBorders>
                    <w:top w:val="single" w:sz="4" w:space="0" w:color="auto"/>
                    <w:left w:val="single" w:sz="4" w:space="0" w:color="auto"/>
                    <w:bottom w:val="single" w:sz="4" w:space="0" w:color="auto"/>
                    <w:right w:val="single" w:sz="4" w:space="0" w:color="auto"/>
                  </w:tcBorders>
                </w:tcPr>
                <w:p w14:paraId="0DFAAF27"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51E14C0"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E0F02AF"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7C487DB4" w14:textId="77777777" w:rsidTr="00497750">
              <w:tc>
                <w:tcPr>
                  <w:tcW w:w="7133" w:type="dxa"/>
                  <w:tcBorders>
                    <w:top w:val="single" w:sz="4" w:space="0" w:color="auto"/>
                    <w:left w:val="single" w:sz="4" w:space="0" w:color="auto"/>
                    <w:bottom w:val="single" w:sz="4" w:space="0" w:color="auto"/>
                    <w:right w:val="single" w:sz="4" w:space="0" w:color="auto"/>
                  </w:tcBorders>
                </w:tcPr>
                <w:p w14:paraId="225A620F" w14:textId="77777777" w:rsidR="009572D5" w:rsidRPr="00624911" w:rsidRDefault="009572D5" w:rsidP="00497750">
                  <w:pPr>
                    <w:spacing w:before="100" w:beforeAutospacing="1" w:after="100" w:afterAutospacing="1" w:line="240" w:lineRule="auto"/>
                    <w:jc w:val="both"/>
                    <w:rPr>
                      <w:noProof/>
                      <w:sz w:val="24"/>
                      <w:szCs w:val="24"/>
                    </w:rPr>
                  </w:pPr>
                  <w:r w:rsidRPr="00624911">
                    <w:rPr>
                      <w:noProof/>
                      <w:sz w:val="24"/>
                      <w:szCs w:val="24"/>
                    </w:rPr>
                    <w:t>Hotărârea AGA/ CA a solicitantului  de aprobare a proiectului pentru participarea la competiție</w:t>
                  </w:r>
                  <w:r w:rsidRPr="00624911">
                    <w:rPr>
                      <w:b/>
                      <w:bCs/>
                      <w:noProof/>
                      <w:sz w:val="24"/>
                      <w:szCs w:val="24"/>
                    </w:rPr>
                    <w:t xml:space="preserve">, </w:t>
                  </w:r>
                  <w:r w:rsidRPr="00624911">
                    <w:rPr>
                      <w:bCs/>
                      <w:noProof/>
                      <w:sz w:val="24"/>
                      <w:szCs w:val="24"/>
                    </w:rPr>
                    <w:t>precum</w:t>
                  </w:r>
                  <w:r w:rsidRPr="00624911">
                    <w:rPr>
                      <w:b/>
                      <w:bCs/>
                      <w:noProof/>
                      <w:sz w:val="24"/>
                      <w:szCs w:val="24"/>
                    </w:rPr>
                    <w:t xml:space="preserve"> </w:t>
                  </w:r>
                  <w:r w:rsidRPr="00624911">
                    <w:rPr>
                      <w:bCs/>
                      <w:noProof/>
                      <w:sz w:val="24"/>
                      <w:szCs w:val="24"/>
                    </w:rPr>
                    <w:t>și a</w:t>
                  </w:r>
                  <w:r w:rsidRPr="00624911">
                    <w:rPr>
                      <w:b/>
                      <w:bCs/>
                      <w:noProof/>
                      <w:sz w:val="24"/>
                      <w:szCs w:val="24"/>
                    </w:rPr>
                    <w:t xml:space="preserve"> </w:t>
                  </w:r>
                  <w:r w:rsidRPr="00624911">
                    <w:rPr>
                      <w:bCs/>
                      <w:noProof/>
                      <w:sz w:val="24"/>
                      <w:szCs w:val="24"/>
                    </w:rPr>
                    <w:t>contribuției financiare a solicitantului pentru proiect</w:t>
                  </w:r>
                </w:p>
              </w:tc>
              <w:tc>
                <w:tcPr>
                  <w:tcW w:w="720" w:type="dxa"/>
                  <w:tcBorders>
                    <w:top w:val="single" w:sz="4" w:space="0" w:color="auto"/>
                    <w:left w:val="single" w:sz="4" w:space="0" w:color="auto"/>
                    <w:bottom w:val="single" w:sz="4" w:space="0" w:color="auto"/>
                    <w:right w:val="single" w:sz="4" w:space="0" w:color="auto"/>
                  </w:tcBorders>
                </w:tcPr>
                <w:p w14:paraId="0070A9B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B001B"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5B001F8"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5BF9052C" w14:textId="77777777" w:rsidTr="00497750">
              <w:tc>
                <w:tcPr>
                  <w:tcW w:w="7133" w:type="dxa"/>
                  <w:tcBorders>
                    <w:top w:val="single" w:sz="4" w:space="0" w:color="auto"/>
                    <w:left w:val="single" w:sz="4" w:space="0" w:color="auto"/>
                    <w:bottom w:val="single" w:sz="4" w:space="0" w:color="auto"/>
                    <w:right w:val="single" w:sz="4" w:space="0" w:color="auto"/>
                  </w:tcBorders>
                </w:tcPr>
                <w:p w14:paraId="412BD17D" w14:textId="37166715" w:rsidR="009572D5" w:rsidRPr="00624911" w:rsidRDefault="009572D5" w:rsidP="00C866E9">
                  <w:pPr>
                    <w:spacing w:before="100" w:beforeAutospacing="1" w:after="100" w:afterAutospacing="1" w:line="240" w:lineRule="auto"/>
                    <w:jc w:val="both"/>
                    <w:rPr>
                      <w:noProof/>
                      <w:sz w:val="24"/>
                      <w:szCs w:val="24"/>
                    </w:rPr>
                  </w:pPr>
                  <w:r w:rsidRPr="00624911">
                    <w:rPr>
                      <w:noProof/>
                      <w:sz w:val="24"/>
                      <w:szCs w:val="24"/>
                    </w:rPr>
                    <w:t xml:space="preserve">Declarație pe proprie răspundere privind eligibilitatea </w:t>
                  </w:r>
                </w:p>
              </w:tc>
              <w:tc>
                <w:tcPr>
                  <w:tcW w:w="720" w:type="dxa"/>
                  <w:tcBorders>
                    <w:top w:val="single" w:sz="4" w:space="0" w:color="auto"/>
                    <w:left w:val="single" w:sz="4" w:space="0" w:color="auto"/>
                    <w:bottom w:val="single" w:sz="4" w:space="0" w:color="auto"/>
                    <w:right w:val="single" w:sz="4" w:space="0" w:color="auto"/>
                  </w:tcBorders>
                </w:tcPr>
                <w:p w14:paraId="49106FE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6A1629C"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850B9E9" w14:textId="170F1066" w:rsidR="00C866E9" w:rsidRPr="00624911" w:rsidRDefault="009572D5" w:rsidP="00C866E9">
                  <w:pPr>
                    <w:tabs>
                      <w:tab w:val="left" w:pos="4820"/>
                    </w:tabs>
                    <w:spacing w:before="100" w:beforeAutospacing="1" w:after="100" w:afterAutospacing="1" w:line="240" w:lineRule="auto"/>
                    <w:jc w:val="both"/>
                    <w:rPr>
                      <w:sz w:val="24"/>
                      <w:szCs w:val="24"/>
                    </w:rPr>
                  </w:pPr>
                  <w:r w:rsidRPr="00624911">
                    <w:rPr>
                      <w:sz w:val="24"/>
                      <w:szCs w:val="24"/>
                    </w:rPr>
                    <w:t xml:space="preserve">Anexa </w:t>
                  </w:r>
                  <w:r w:rsidR="00C866E9">
                    <w:rPr>
                      <w:sz w:val="24"/>
                      <w:szCs w:val="24"/>
                    </w:rPr>
                    <w:t>7</w:t>
                  </w:r>
                </w:p>
              </w:tc>
            </w:tr>
            <w:tr w:rsidR="009572D5" w:rsidRPr="00624911" w14:paraId="74F12C18" w14:textId="77777777" w:rsidTr="00497750">
              <w:tc>
                <w:tcPr>
                  <w:tcW w:w="7133" w:type="dxa"/>
                  <w:tcBorders>
                    <w:top w:val="single" w:sz="4" w:space="0" w:color="auto"/>
                    <w:left w:val="single" w:sz="4" w:space="0" w:color="auto"/>
                    <w:bottom w:val="single" w:sz="4" w:space="0" w:color="auto"/>
                    <w:right w:val="single" w:sz="4" w:space="0" w:color="auto"/>
                  </w:tcBorders>
                </w:tcPr>
                <w:p w14:paraId="7B48478A" w14:textId="77777777" w:rsidR="009572D5" w:rsidRPr="00624911" w:rsidRDefault="009572D5" w:rsidP="00497750">
                  <w:pPr>
                    <w:spacing w:before="100" w:beforeAutospacing="1" w:after="100" w:afterAutospacing="1" w:line="240" w:lineRule="auto"/>
                    <w:jc w:val="both"/>
                    <w:rPr>
                      <w:noProof/>
                      <w:sz w:val="24"/>
                      <w:szCs w:val="24"/>
                    </w:rPr>
                  </w:pPr>
                  <w:r w:rsidRPr="00624911">
                    <w:rPr>
                      <w:noProof/>
                      <w:sz w:val="24"/>
                      <w:szCs w:val="24"/>
                    </w:rPr>
                    <w:t>Declarație pe proprie răspundere privind evitarea dublei finanțări din fonduri publice</w:t>
                  </w:r>
                </w:p>
              </w:tc>
              <w:tc>
                <w:tcPr>
                  <w:tcW w:w="720" w:type="dxa"/>
                  <w:tcBorders>
                    <w:top w:val="single" w:sz="4" w:space="0" w:color="auto"/>
                    <w:left w:val="single" w:sz="4" w:space="0" w:color="auto"/>
                    <w:bottom w:val="single" w:sz="4" w:space="0" w:color="auto"/>
                    <w:right w:val="single" w:sz="4" w:space="0" w:color="auto"/>
                  </w:tcBorders>
                </w:tcPr>
                <w:p w14:paraId="1EED822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8A7DABB"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A7EFE5D"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2.2</w:t>
                  </w:r>
                </w:p>
              </w:tc>
            </w:tr>
            <w:tr w:rsidR="009572D5" w:rsidRPr="00624911" w14:paraId="68796426" w14:textId="77777777" w:rsidTr="00497750">
              <w:tc>
                <w:tcPr>
                  <w:tcW w:w="7133" w:type="dxa"/>
                  <w:tcBorders>
                    <w:top w:val="single" w:sz="4" w:space="0" w:color="auto"/>
                    <w:left w:val="single" w:sz="4" w:space="0" w:color="auto"/>
                    <w:bottom w:val="single" w:sz="4" w:space="0" w:color="auto"/>
                    <w:right w:val="single" w:sz="4" w:space="0" w:color="auto"/>
                  </w:tcBorders>
                </w:tcPr>
                <w:p w14:paraId="63358DBA" w14:textId="77777777" w:rsidR="009572D5" w:rsidRPr="00624911" w:rsidRDefault="009572D5" w:rsidP="00497750">
                  <w:pPr>
                    <w:spacing w:before="100" w:beforeAutospacing="1" w:after="100" w:afterAutospacing="1" w:line="240" w:lineRule="auto"/>
                    <w:jc w:val="both"/>
                    <w:rPr>
                      <w:noProof/>
                      <w:sz w:val="24"/>
                      <w:szCs w:val="24"/>
                    </w:rPr>
                  </w:pPr>
                  <w:r w:rsidRPr="002A5E43">
                    <w:rPr>
                      <w:noProof/>
                      <w:sz w:val="24"/>
                      <w:szCs w:val="24"/>
                    </w:rPr>
                    <w:t>Declarație de angajament</w:t>
                  </w:r>
                </w:p>
              </w:tc>
              <w:tc>
                <w:tcPr>
                  <w:tcW w:w="720" w:type="dxa"/>
                  <w:tcBorders>
                    <w:top w:val="single" w:sz="4" w:space="0" w:color="auto"/>
                    <w:left w:val="single" w:sz="4" w:space="0" w:color="auto"/>
                    <w:bottom w:val="single" w:sz="4" w:space="0" w:color="auto"/>
                    <w:right w:val="single" w:sz="4" w:space="0" w:color="auto"/>
                  </w:tcBorders>
                </w:tcPr>
                <w:p w14:paraId="188AFFE6"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87E08A"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2BDDAA3" w14:textId="77777777" w:rsidR="009572D5" w:rsidRDefault="009572D5" w:rsidP="00497750">
                  <w:pPr>
                    <w:tabs>
                      <w:tab w:val="left" w:pos="4820"/>
                    </w:tabs>
                    <w:spacing w:before="100" w:beforeAutospacing="1" w:after="100" w:afterAutospacing="1" w:line="240" w:lineRule="auto"/>
                    <w:jc w:val="both"/>
                    <w:rPr>
                      <w:sz w:val="24"/>
                      <w:szCs w:val="24"/>
                    </w:rPr>
                  </w:pPr>
                  <w:r>
                    <w:rPr>
                      <w:sz w:val="24"/>
                      <w:szCs w:val="24"/>
                    </w:rPr>
                    <w:t>Anexa 8</w:t>
                  </w:r>
                </w:p>
              </w:tc>
            </w:tr>
            <w:tr w:rsidR="009572D5" w:rsidRPr="00624911" w14:paraId="38CB43F1" w14:textId="77777777" w:rsidTr="00497750">
              <w:tc>
                <w:tcPr>
                  <w:tcW w:w="7133" w:type="dxa"/>
                  <w:tcBorders>
                    <w:top w:val="single" w:sz="4" w:space="0" w:color="auto"/>
                    <w:left w:val="single" w:sz="4" w:space="0" w:color="auto"/>
                    <w:bottom w:val="single" w:sz="4" w:space="0" w:color="auto"/>
                    <w:right w:val="single" w:sz="4" w:space="0" w:color="auto"/>
                  </w:tcBorders>
                </w:tcPr>
                <w:p w14:paraId="1403E3D8" w14:textId="77777777" w:rsidR="009572D5" w:rsidRPr="00624911" w:rsidRDefault="009572D5" w:rsidP="00497750">
                  <w:pPr>
                    <w:spacing w:before="100" w:beforeAutospacing="1" w:after="100" w:afterAutospacing="1" w:line="240" w:lineRule="auto"/>
                    <w:jc w:val="both"/>
                    <w:rPr>
                      <w:noProof/>
                      <w:sz w:val="24"/>
                      <w:szCs w:val="24"/>
                    </w:rPr>
                  </w:pPr>
                  <w:r w:rsidRPr="00624911">
                    <w:rPr>
                      <w:noProof/>
                      <w:sz w:val="24"/>
                      <w:szCs w:val="24"/>
                    </w:rPr>
                    <w:t>Declarație pe proprie răspundere de certificare a aplicației</w:t>
                  </w:r>
                </w:p>
              </w:tc>
              <w:tc>
                <w:tcPr>
                  <w:tcW w:w="720" w:type="dxa"/>
                  <w:tcBorders>
                    <w:top w:val="single" w:sz="4" w:space="0" w:color="auto"/>
                    <w:left w:val="single" w:sz="4" w:space="0" w:color="auto"/>
                    <w:bottom w:val="single" w:sz="4" w:space="0" w:color="auto"/>
                    <w:right w:val="single" w:sz="4" w:space="0" w:color="auto"/>
                  </w:tcBorders>
                </w:tcPr>
                <w:p w14:paraId="7448875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D7E204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0AAA0D42" w14:textId="77777777" w:rsidR="009572D5" w:rsidRPr="00624911" w:rsidRDefault="009572D5" w:rsidP="00497750">
                  <w:pPr>
                    <w:tabs>
                      <w:tab w:val="left" w:pos="4820"/>
                    </w:tabs>
                    <w:spacing w:before="100" w:beforeAutospacing="1" w:after="100" w:afterAutospacing="1" w:line="240" w:lineRule="auto"/>
                    <w:jc w:val="both"/>
                    <w:rPr>
                      <w:sz w:val="24"/>
                      <w:szCs w:val="24"/>
                    </w:rPr>
                  </w:pPr>
                  <w:r>
                    <w:rPr>
                      <w:sz w:val="24"/>
                      <w:szCs w:val="24"/>
                    </w:rPr>
                    <w:t>Anexa 2.3</w:t>
                  </w:r>
                </w:p>
              </w:tc>
            </w:tr>
            <w:tr w:rsidR="009572D5" w:rsidRPr="00624911" w14:paraId="28CCFB05" w14:textId="77777777" w:rsidTr="00497750">
              <w:tc>
                <w:tcPr>
                  <w:tcW w:w="7133" w:type="dxa"/>
                  <w:tcBorders>
                    <w:top w:val="single" w:sz="4" w:space="0" w:color="auto"/>
                    <w:left w:val="single" w:sz="4" w:space="0" w:color="auto"/>
                    <w:bottom w:val="single" w:sz="4" w:space="0" w:color="auto"/>
                    <w:right w:val="single" w:sz="4" w:space="0" w:color="auto"/>
                  </w:tcBorders>
                </w:tcPr>
                <w:p w14:paraId="68FA3968"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Declarație privind eligibilitatea TVA aferentă cheltuielilor eligibile incluse în bugetul proiectului propus spre finanțare din instrumente structurale (unde este cazul)</w:t>
                  </w:r>
                </w:p>
              </w:tc>
              <w:tc>
                <w:tcPr>
                  <w:tcW w:w="720" w:type="dxa"/>
                  <w:tcBorders>
                    <w:top w:val="single" w:sz="4" w:space="0" w:color="auto"/>
                    <w:left w:val="single" w:sz="4" w:space="0" w:color="auto"/>
                    <w:bottom w:val="single" w:sz="4" w:space="0" w:color="auto"/>
                    <w:right w:val="single" w:sz="4" w:space="0" w:color="auto"/>
                  </w:tcBorders>
                </w:tcPr>
                <w:p w14:paraId="62794836"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1D41C01"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1432AC8"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2.4</w:t>
                  </w:r>
                </w:p>
              </w:tc>
            </w:tr>
            <w:tr w:rsidR="009572D5" w:rsidRPr="00624911" w14:paraId="43C65664" w14:textId="77777777" w:rsidTr="00497750">
              <w:tc>
                <w:tcPr>
                  <w:tcW w:w="7133" w:type="dxa"/>
                  <w:tcBorders>
                    <w:top w:val="single" w:sz="4" w:space="0" w:color="auto"/>
                    <w:left w:val="single" w:sz="4" w:space="0" w:color="auto"/>
                    <w:bottom w:val="single" w:sz="4" w:space="0" w:color="auto"/>
                    <w:right w:val="single" w:sz="4" w:space="0" w:color="auto"/>
                  </w:tcBorders>
                </w:tcPr>
                <w:p w14:paraId="5AC6C9C7"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iCs/>
                      <w:noProof/>
                      <w:sz w:val="24"/>
                      <w:szCs w:val="24"/>
                    </w:rPr>
                    <w:t xml:space="preserve">Declarație pe proprie răspundere că terenul/ imobilul nu face obiectul unui litigiu </w:t>
                  </w:r>
                  <w:r w:rsidRPr="00624911">
                    <w:rPr>
                      <w:noProof/>
                      <w:sz w:val="24"/>
                      <w:szCs w:val="24"/>
                    </w:rPr>
                    <w:t>(unde este cazul)</w:t>
                  </w:r>
                </w:p>
              </w:tc>
              <w:tc>
                <w:tcPr>
                  <w:tcW w:w="720" w:type="dxa"/>
                  <w:tcBorders>
                    <w:top w:val="single" w:sz="4" w:space="0" w:color="auto"/>
                    <w:left w:val="single" w:sz="4" w:space="0" w:color="auto"/>
                    <w:bottom w:val="single" w:sz="4" w:space="0" w:color="auto"/>
                    <w:right w:val="single" w:sz="4" w:space="0" w:color="auto"/>
                  </w:tcBorders>
                </w:tcPr>
                <w:p w14:paraId="1737C4C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5184552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CC319EC"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2.5</w:t>
                  </w:r>
                </w:p>
              </w:tc>
            </w:tr>
            <w:tr w:rsidR="009572D5" w:rsidRPr="00624911" w14:paraId="276B09D7" w14:textId="77777777" w:rsidTr="00497750">
              <w:tc>
                <w:tcPr>
                  <w:tcW w:w="7133" w:type="dxa"/>
                  <w:tcBorders>
                    <w:top w:val="single" w:sz="4" w:space="0" w:color="auto"/>
                    <w:left w:val="single" w:sz="4" w:space="0" w:color="auto"/>
                    <w:bottom w:val="single" w:sz="4" w:space="0" w:color="auto"/>
                    <w:right w:val="single" w:sz="4" w:space="0" w:color="auto"/>
                  </w:tcBorders>
                </w:tcPr>
                <w:p w14:paraId="2AED0422"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iCs/>
                      <w:noProof/>
                      <w:sz w:val="24"/>
                      <w:szCs w:val="24"/>
                    </w:rPr>
                    <w:t xml:space="preserve">Declarație pe proprie răspundere privind încadrarea întreprinderii în categoria întreprinderilor mici și mijlocii (pentru </w:t>
                  </w:r>
                  <w:r w:rsidRPr="001552F1">
                    <w:rPr>
                      <w:iCs/>
                      <w:noProof/>
                      <w:sz w:val="24"/>
                      <w:szCs w:val="24"/>
                    </w:rPr>
                    <w:t>organizația clusterului și solicitant, dacă este cazul)</w:t>
                  </w:r>
                </w:p>
              </w:tc>
              <w:tc>
                <w:tcPr>
                  <w:tcW w:w="720" w:type="dxa"/>
                  <w:tcBorders>
                    <w:top w:val="single" w:sz="4" w:space="0" w:color="auto"/>
                    <w:left w:val="single" w:sz="4" w:space="0" w:color="auto"/>
                    <w:bottom w:val="single" w:sz="4" w:space="0" w:color="auto"/>
                    <w:right w:val="single" w:sz="4" w:space="0" w:color="auto"/>
                  </w:tcBorders>
                </w:tcPr>
                <w:p w14:paraId="61C462F8"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6159D09"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6362D0C"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2.6</w:t>
                  </w:r>
                </w:p>
              </w:tc>
            </w:tr>
            <w:tr w:rsidR="009572D5" w:rsidRPr="00624911" w14:paraId="7F36C7EE" w14:textId="77777777" w:rsidTr="00497750">
              <w:tc>
                <w:tcPr>
                  <w:tcW w:w="7133" w:type="dxa"/>
                  <w:tcBorders>
                    <w:top w:val="single" w:sz="4" w:space="0" w:color="auto"/>
                    <w:left w:val="single" w:sz="4" w:space="0" w:color="auto"/>
                    <w:bottom w:val="single" w:sz="4" w:space="0" w:color="auto"/>
                    <w:right w:val="single" w:sz="4" w:space="0" w:color="auto"/>
                  </w:tcBorders>
                </w:tcPr>
                <w:p w14:paraId="506546D6"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iCs/>
                      <w:noProof/>
                      <w:sz w:val="24"/>
                      <w:szCs w:val="24"/>
                    </w:rPr>
                    <w:t xml:space="preserve">Declarație </w:t>
                  </w:r>
                  <w:r w:rsidRPr="00624911">
                    <w:rPr>
                      <w:noProof/>
                      <w:sz w:val="24"/>
                      <w:szCs w:val="24"/>
                    </w:rPr>
                    <w:t>pe proprie răspundere în vederea certificării efectului stimulativ</w:t>
                  </w:r>
                </w:p>
              </w:tc>
              <w:tc>
                <w:tcPr>
                  <w:tcW w:w="720" w:type="dxa"/>
                  <w:tcBorders>
                    <w:top w:val="single" w:sz="4" w:space="0" w:color="auto"/>
                    <w:left w:val="single" w:sz="4" w:space="0" w:color="auto"/>
                    <w:bottom w:val="single" w:sz="4" w:space="0" w:color="auto"/>
                    <w:right w:val="single" w:sz="4" w:space="0" w:color="auto"/>
                  </w:tcBorders>
                </w:tcPr>
                <w:p w14:paraId="585B4F6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018C6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073A2BB"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2.7</w:t>
                  </w:r>
                </w:p>
              </w:tc>
            </w:tr>
            <w:tr w:rsidR="009572D5" w:rsidRPr="00624911" w14:paraId="4319842F" w14:textId="77777777" w:rsidTr="00497750">
              <w:tc>
                <w:tcPr>
                  <w:tcW w:w="7133" w:type="dxa"/>
                  <w:tcBorders>
                    <w:top w:val="single" w:sz="4" w:space="0" w:color="auto"/>
                    <w:left w:val="single" w:sz="4" w:space="0" w:color="auto"/>
                    <w:bottom w:val="single" w:sz="4" w:space="0" w:color="auto"/>
                    <w:right w:val="single" w:sz="4" w:space="0" w:color="auto"/>
                  </w:tcBorders>
                </w:tcPr>
                <w:p w14:paraId="73A0FA28"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Studiu de fezabilitate/ DALI, elaborate conform </w:t>
                  </w:r>
                  <w:r w:rsidRPr="00AE0C0C">
                    <w:rPr>
                      <w:noProof/>
                      <w:sz w:val="24"/>
                      <w:szCs w:val="24"/>
                    </w:rPr>
                    <w:t xml:space="preserve">HG nr. 907/2016 privind etapele de elaborare şi conţinutul-cadru al documentaţiilor tehnico-economice aferente obiectivelor/proiectelor de investiţii finanţate din fonduri publice, </w:t>
                  </w:r>
                  <w:r w:rsidRPr="00624911">
                    <w:rPr>
                      <w:noProof/>
                      <w:sz w:val="24"/>
                      <w:szCs w:val="24"/>
                    </w:rPr>
                    <w:t>(pentru propunerile care conțin activități de investiții)</w:t>
                  </w:r>
                </w:p>
              </w:tc>
              <w:tc>
                <w:tcPr>
                  <w:tcW w:w="720" w:type="dxa"/>
                  <w:tcBorders>
                    <w:top w:val="single" w:sz="4" w:space="0" w:color="auto"/>
                    <w:left w:val="single" w:sz="4" w:space="0" w:color="auto"/>
                    <w:bottom w:val="single" w:sz="4" w:space="0" w:color="auto"/>
                    <w:right w:val="single" w:sz="4" w:space="0" w:color="auto"/>
                  </w:tcBorders>
                </w:tcPr>
                <w:p w14:paraId="01A9C4C0"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8EDA2BC"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F88EDD8"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5.1</w:t>
                  </w:r>
                </w:p>
              </w:tc>
            </w:tr>
            <w:tr w:rsidR="009572D5" w:rsidRPr="00624911" w14:paraId="7AB16359" w14:textId="77777777" w:rsidTr="00497750">
              <w:tc>
                <w:tcPr>
                  <w:tcW w:w="7133" w:type="dxa"/>
                  <w:tcBorders>
                    <w:top w:val="single" w:sz="4" w:space="0" w:color="auto"/>
                    <w:left w:val="single" w:sz="4" w:space="0" w:color="auto"/>
                    <w:bottom w:val="single" w:sz="4" w:space="0" w:color="auto"/>
                    <w:right w:val="single" w:sz="4" w:space="0" w:color="auto"/>
                  </w:tcBorders>
                </w:tcPr>
                <w:p w14:paraId="44F0DDB5"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Notă de fundamentare privind valorile cuprinse în bugetele orientative din cererea de finanțare</w:t>
                  </w:r>
                  <w:r w:rsidRPr="00624911">
                    <w:rPr>
                      <w:sz w:val="24"/>
                      <w:szCs w:val="24"/>
                    </w:rPr>
                    <w:t xml:space="preserve">; ofertele de preț </w:t>
                  </w:r>
                </w:p>
              </w:tc>
              <w:tc>
                <w:tcPr>
                  <w:tcW w:w="720" w:type="dxa"/>
                  <w:tcBorders>
                    <w:top w:val="single" w:sz="4" w:space="0" w:color="auto"/>
                    <w:left w:val="single" w:sz="4" w:space="0" w:color="auto"/>
                    <w:bottom w:val="single" w:sz="4" w:space="0" w:color="auto"/>
                    <w:right w:val="single" w:sz="4" w:space="0" w:color="auto"/>
                  </w:tcBorders>
                </w:tcPr>
                <w:p w14:paraId="67765267"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144179A"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6C4A5525"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4</w:t>
                  </w:r>
                </w:p>
              </w:tc>
            </w:tr>
            <w:tr w:rsidR="009572D5" w:rsidRPr="00624911" w14:paraId="7863915D" w14:textId="77777777" w:rsidTr="00497750">
              <w:tc>
                <w:tcPr>
                  <w:tcW w:w="7133" w:type="dxa"/>
                  <w:tcBorders>
                    <w:top w:val="single" w:sz="4" w:space="0" w:color="auto"/>
                    <w:left w:val="single" w:sz="4" w:space="0" w:color="auto"/>
                    <w:bottom w:val="single" w:sz="4" w:space="0" w:color="auto"/>
                    <w:right w:val="single" w:sz="4" w:space="0" w:color="auto"/>
                  </w:tcBorders>
                </w:tcPr>
                <w:p w14:paraId="3D3F6E10" w14:textId="3EB7A1E6" w:rsidR="002A5E43" w:rsidRPr="00DA71DF" w:rsidDel="00DA71DF" w:rsidRDefault="002A5E43" w:rsidP="002A5E43">
                  <w:pPr>
                    <w:spacing w:after="0" w:line="240" w:lineRule="auto"/>
                    <w:rPr>
                      <w:del w:id="274" w:author="Catalin Cornea" w:date="2020-06-25T14:41:00Z"/>
                      <w:rFonts w:eastAsia="Times New Roman"/>
                      <w:bCs/>
                      <w:sz w:val="24"/>
                      <w:szCs w:val="24"/>
                    </w:rPr>
                  </w:pPr>
                  <w:r w:rsidRPr="002A5E43">
                    <w:rPr>
                      <w:rFonts w:eastAsia="Times New Roman"/>
                      <w:bCs/>
                      <w:sz w:val="24"/>
                      <w:szCs w:val="24"/>
                      <w:highlight w:val="green"/>
                    </w:rPr>
                    <w:t>Titlu de proprietate – aplicabil numai solicitanților care dețin clădirea/terenul la momentul depunerii cererii de finanțare.</w:t>
                  </w:r>
                </w:p>
                <w:p w14:paraId="023D57BB" w14:textId="77777777" w:rsidR="002A5E43" w:rsidRPr="00624911" w:rsidRDefault="002A5E43" w:rsidP="0049775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65B40EF"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5D6B371"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8AEE3BC"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379D4FE7" w14:textId="77777777" w:rsidTr="00497750">
              <w:tc>
                <w:tcPr>
                  <w:tcW w:w="7133" w:type="dxa"/>
                  <w:tcBorders>
                    <w:top w:val="single" w:sz="4" w:space="0" w:color="auto"/>
                    <w:left w:val="single" w:sz="4" w:space="0" w:color="auto"/>
                    <w:bottom w:val="single" w:sz="4" w:space="0" w:color="auto"/>
                    <w:right w:val="single" w:sz="4" w:space="0" w:color="auto"/>
                  </w:tcBorders>
                </w:tcPr>
                <w:p w14:paraId="652E6565"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 xml:space="preserve">Certificatul constatator de la Registrul Comerțului / </w:t>
                  </w:r>
                  <w:r>
                    <w:rPr>
                      <w:noProof/>
                      <w:sz w:val="24"/>
                      <w:szCs w:val="24"/>
                    </w:rPr>
                    <w:t>certificat de înscriere în</w:t>
                  </w:r>
                  <w:r w:rsidRPr="00624911">
                    <w:rPr>
                      <w:noProof/>
                      <w:sz w:val="24"/>
                      <w:szCs w:val="24"/>
                    </w:rPr>
                    <w:t xml:space="preserve"> Registrul asociațiilor și fundațiilor</w:t>
                  </w:r>
                </w:p>
              </w:tc>
              <w:tc>
                <w:tcPr>
                  <w:tcW w:w="720" w:type="dxa"/>
                  <w:tcBorders>
                    <w:top w:val="single" w:sz="4" w:space="0" w:color="auto"/>
                    <w:left w:val="single" w:sz="4" w:space="0" w:color="auto"/>
                    <w:bottom w:val="single" w:sz="4" w:space="0" w:color="auto"/>
                    <w:right w:val="single" w:sz="4" w:space="0" w:color="auto"/>
                  </w:tcBorders>
                </w:tcPr>
                <w:p w14:paraId="3FF4B998"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80D742"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BCECD0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380B2C68" w14:textId="77777777" w:rsidTr="00497750">
              <w:tc>
                <w:tcPr>
                  <w:tcW w:w="7133" w:type="dxa"/>
                  <w:tcBorders>
                    <w:top w:val="single" w:sz="4" w:space="0" w:color="auto"/>
                    <w:left w:val="single" w:sz="4" w:space="0" w:color="auto"/>
                    <w:bottom w:val="single" w:sz="4" w:space="0" w:color="auto"/>
                    <w:right w:val="single" w:sz="4" w:space="0" w:color="auto"/>
                  </w:tcBorders>
                </w:tcPr>
                <w:p w14:paraId="290F2524" w14:textId="1FA09DC2"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Situațiile financiare oficiale pe ultimii </w:t>
                  </w:r>
                  <w:r>
                    <w:rPr>
                      <w:noProof/>
                      <w:sz w:val="24"/>
                      <w:szCs w:val="24"/>
                    </w:rPr>
                    <w:t>trei</w:t>
                  </w:r>
                  <w:r w:rsidRPr="00624911">
                    <w:rPr>
                      <w:noProof/>
                      <w:sz w:val="24"/>
                      <w:szCs w:val="24"/>
                    </w:rPr>
                    <w:t xml:space="preserve"> ani, inclusiv Contul de Profit și Pierdere</w:t>
                  </w:r>
                  <w:r w:rsidR="00261609" w:rsidRPr="003F52EA">
                    <w:rPr>
                      <w:noProof/>
                      <w:sz w:val="24"/>
                      <w:szCs w:val="24"/>
                      <w:highlight w:val="green"/>
                    </w:rPr>
                    <w:t>, după caz</w:t>
                  </w:r>
                  <w:r w:rsidR="003F52EA" w:rsidRPr="003F52EA">
                    <w:rPr>
                      <w:noProof/>
                      <w:sz w:val="24"/>
                      <w:szCs w:val="24"/>
                      <w:highlight w:val="green"/>
                    </w:rPr>
                    <w:t>.</w:t>
                  </w:r>
                </w:p>
              </w:tc>
              <w:tc>
                <w:tcPr>
                  <w:tcW w:w="720" w:type="dxa"/>
                  <w:tcBorders>
                    <w:top w:val="single" w:sz="4" w:space="0" w:color="auto"/>
                    <w:left w:val="single" w:sz="4" w:space="0" w:color="auto"/>
                    <w:bottom w:val="single" w:sz="4" w:space="0" w:color="auto"/>
                    <w:right w:val="single" w:sz="4" w:space="0" w:color="auto"/>
                  </w:tcBorders>
                </w:tcPr>
                <w:p w14:paraId="45108FD9"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6B5365"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B6B222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bl>
          <w:p w14:paraId="1FB368A0"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6E26B498" w14:textId="77777777" w:rsidTr="0018585A">
        <w:tc>
          <w:tcPr>
            <w:tcW w:w="7200" w:type="dxa"/>
            <w:tcBorders>
              <w:top w:val="single" w:sz="6" w:space="0" w:color="auto"/>
              <w:left w:val="single" w:sz="4" w:space="0" w:color="auto"/>
              <w:bottom w:val="single" w:sz="6" w:space="0" w:color="auto"/>
              <w:right w:val="single" w:sz="4" w:space="0" w:color="auto"/>
            </w:tcBorders>
            <w:shd w:val="pct10" w:color="auto" w:fill="auto"/>
            <w:vAlign w:val="center"/>
          </w:tcPr>
          <w:p w14:paraId="5BC8E416" w14:textId="77777777" w:rsidR="009572D5" w:rsidRPr="00624911" w:rsidRDefault="009572D5" w:rsidP="00497750">
            <w:pPr>
              <w:tabs>
                <w:tab w:val="left" w:pos="4820"/>
              </w:tabs>
              <w:spacing w:before="100" w:beforeAutospacing="1" w:after="100" w:afterAutospacing="1" w:line="240" w:lineRule="auto"/>
              <w:jc w:val="both"/>
              <w:rPr>
                <w:b/>
                <w:sz w:val="24"/>
                <w:szCs w:val="24"/>
              </w:rPr>
            </w:pPr>
            <w:r w:rsidRPr="00624911">
              <w:rPr>
                <w:b/>
                <w:sz w:val="24"/>
                <w:szCs w:val="24"/>
              </w:rPr>
              <w:lastRenderedPageBreak/>
              <w:t>ELIGIBILITATEA PROPUNERII DE PROIECT</w:t>
            </w:r>
          </w:p>
        </w:tc>
        <w:tc>
          <w:tcPr>
            <w:tcW w:w="730" w:type="dxa"/>
            <w:gridSpan w:val="2"/>
            <w:tcBorders>
              <w:top w:val="single" w:sz="6" w:space="0" w:color="auto"/>
              <w:left w:val="single" w:sz="4" w:space="0" w:color="auto"/>
              <w:bottom w:val="single" w:sz="6" w:space="0" w:color="auto"/>
              <w:right w:val="single" w:sz="6" w:space="0" w:color="auto"/>
            </w:tcBorders>
            <w:shd w:val="pct10" w:color="auto" w:fill="auto"/>
          </w:tcPr>
          <w:p w14:paraId="44E30598"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9" w:type="dxa"/>
            <w:gridSpan w:val="2"/>
            <w:tcBorders>
              <w:top w:val="single" w:sz="6" w:space="0" w:color="auto"/>
              <w:left w:val="single" w:sz="6" w:space="0" w:color="auto"/>
              <w:bottom w:val="single" w:sz="6" w:space="0" w:color="auto"/>
              <w:right w:val="single" w:sz="6" w:space="0" w:color="auto"/>
            </w:tcBorders>
            <w:shd w:val="pct10" w:color="auto" w:fill="auto"/>
          </w:tcPr>
          <w:p w14:paraId="545A7DBF"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694" w:type="dxa"/>
            <w:gridSpan w:val="3"/>
            <w:tcBorders>
              <w:top w:val="single" w:sz="6" w:space="0" w:color="auto"/>
              <w:left w:val="single" w:sz="6" w:space="0" w:color="auto"/>
              <w:bottom w:val="single" w:sz="6" w:space="0" w:color="auto"/>
            </w:tcBorders>
            <w:shd w:val="pct10" w:color="auto" w:fill="auto"/>
          </w:tcPr>
          <w:p w14:paraId="2E96E6F3"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9572D5" w:rsidRPr="00624911" w14:paraId="5A9B89A4"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5DEB0D86"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iCs/>
                <w:noProof/>
                <w:color w:val="000000"/>
                <w:sz w:val="24"/>
                <w:szCs w:val="24"/>
              </w:rPr>
              <w:t>Obiectivele propunerii sunt în conformitate cu obiectivele specifice ale competiției</w:t>
            </w:r>
          </w:p>
        </w:tc>
        <w:tc>
          <w:tcPr>
            <w:tcW w:w="730" w:type="dxa"/>
            <w:gridSpan w:val="2"/>
            <w:tcBorders>
              <w:top w:val="single" w:sz="6" w:space="0" w:color="auto"/>
              <w:left w:val="single" w:sz="4" w:space="0" w:color="auto"/>
              <w:bottom w:val="single" w:sz="6" w:space="0" w:color="auto"/>
              <w:right w:val="single" w:sz="6" w:space="0" w:color="auto"/>
            </w:tcBorders>
          </w:tcPr>
          <w:p w14:paraId="1D72B382"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45D564C"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1BC473CF"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42CAF6B9"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1BFC3052"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bCs/>
                <w:sz w:val="24"/>
                <w:szCs w:val="24"/>
              </w:rPr>
              <w:t xml:space="preserve">Domeniul de cercetare al propunerii se încadrează într-unul dintre domeniile și subdomeniile prioritare definite în Anexa 3 a Ghidului </w:t>
            </w:r>
            <w:r w:rsidRPr="00624911">
              <w:rPr>
                <w:sz w:val="24"/>
                <w:szCs w:val="24"/>
              </w:rPr>
              <w:t>Solicitantului</w:t>
            </w:r>
          </w:p>
        </w:tc>
        <w:tc>
          <w:tcPr>
            <w:tcW w:w="730" w:type="dxa"/>
            <w:gridSpan w:val="2"/>
            <w:tcBorders>
              <w:top w:val="single" w:sz="6" w:space="0" w:color="auto"/>
              <w:left w:val="single" w:sz="4" w:space="0" w:color="auto"/>
              <w:bottom w:val="single" w:sz="6" w:space="0" w:color="auto"/>
              <w:right w:val="single" w:sz="6" w:space="0" w:color="auto"/>
            </w:tcBorders>
          </w:tcPr>
          <w:p w14:paraId="34D6882A"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25328CF3"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1F560A04"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66478780"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7F67E4AE" w14:textId="77777777" w:rsidR="009572D5" w:rsidRPr="00624911" w:rsidRDefault="009572D5" w:rsidP="00497750">
            <w:pPr>
              <w:tabs>
                <w:tab w:val="left" w:pos="4820"/>
              </w:tabs>
              <w:spacing w:before="100" w:beforeAutospacing="1" w:after="100" w:afterAutospacing="1" w:line="240" w:lineRule="auto"/>
              <w:jc w:val="both"/>
              <w:rPr>
                <w:bCs/>
                <w:sz w:val="24"/>
                <w:szCs w:val="24"/>
              </w:rPr>
            </w:pPr>
            <w:r w:rsidRPr="00624911">
              <w:rPr>
                <w:bCs/>
                <w:sz w:val="24"/>
                <w:szCs w:val="24"/>
              </w:rPr>
              <w:t xml:space="preserve">Domeniul de cercetare al propunerii se </w:t>
            </w:r>
            <w:r w:rsidRPr="00624911">
              <w:rPr>
                <w:iCs/>
                <w:noProof/>
                <w:color w:val="000000"/>
                <w:sz w:val="24"/>
                <w:szCs w:val="24"/>
              </w:rPr>
              <w:t>corelează cu sectoarele de activitate ale clusterului  (cod CAEN) declarate ca relevante pentru proiect</w:t>
            </w:r>
          </w:p>
        </w:tc>
        <w:tc>
          <w:tcPr>
            <w:tcW w:w="730" w:type="dxa"/>
            <w:gridSpan w:val="2"/>
            <w:tcBorders>
              <w:top w:val="single" w:sz="6" w:space="0" w:color="auto"/>
              <w:left w:val="single" w:sz="4" w:space="0" w:color="auto"/>
              <w:bottom w:val="single" w:sz="6" w:space="0" w:color="auto"/>
              <w:right w:val="single" w:sz="6" w:space="0" w:color="auto"/>
            </w:tcBorders>
          </w:tcPr>
          <w:p w14:paraId="4FBCE05F"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1BF86B6A"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43D7F40"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19E70A05"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61261DC1"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Proiectul va  fi implementat pe teritoriul României</w:t>
            </w:r>
          </w:p>
        </w:tc>
        <w:tc>
          <w:tcPr>
            <w:tcW w:w="730" w:type="dxa"/>
            <w:gridSpan w:val="2"/>
            <w:tcBorders>
              <w:top w:val="single" w:sz="6" w:space="0" w:color="auto"/>
              <w:left w:val="single" w:sz="4" w:space="0" w:color="auto"/>
              <w:bottom w:val="single" w:sz="6" w:space="0" w:color="auto"/>
              <w:right w:val="single" w:sz="6" w:space="0" w:color="auto"/>
            </w:tcBorders>
          </w:tcPr>
          <w:p w14:paraId="0E50504E"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3A2575FC"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4A2C207C"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66867463"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4F78148B"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noProof/>
                <w:sz w:val="24"/>
                <w:szCs w:val="24"/>
              </w:rPr>
              <w:t>Solicitantul nu a început lucrările/activitățile pe proiect înainte de depunerea cererii de finanțare pentru proiect</w:t>
            </w:r>
          </w:p>
        </w:tc>
        <w:tc>
          <w:tcPr>
            <w:tcW w:w="730" w:type="dxa"/>
            <w:gridSpan w:val="2"/>
            <w:tcBorders>
              <w:top w:val="single" w:sz="6" w:space="0" w:color="auto"/>
              <w:left w:val="single" w:sz="4" w:space="0" w:color="auto"/>
              <w:bottom w:val="single" w:sz="6" w:space="0" w:color="auto"/>
              <w:right w:val="single" w:sz="6" w:space="0" w:color="auto"/>
            </w:tcBorders>
          </w:tcPr>
          <w:p w14:paraId="4CB8F136"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6E0A80DA"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3FE1C0A"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Anexa 2.7</w:t>
            </w:r>
          </w:p>
        </w:tc>
      </w:tr>
      <w:tr w:rsidR="009572D5" w:rsidRPr="00624911" w14:paraId="0814CB5C"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4F2BE21D"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iCs/>
                <w:noProof/>
                <w:color w:val="000000"/>
                <w:sz w:val="24"/>
                <w:szCs w:val="24"/>
              </w:rPr>
              <w:t xml:space="preserve">Proiectul conține cel puțin o activitate eligibilă, </w:t>
            </w:r>
            <w:r>
              <w:rPr>
                <w:iCs/>
                <w:noProof/>
                <w:color w:val="000000"/>
                <w:sz w:val="24"/>
                <w:szCs w:val="24"/>
              </w:rPr>
              <w:t>din cele definite la subcapitolul 1</w:t>
            </w:r>
            <w:r w:rsidRPr="00624911">
              <w:rPr>
                <w:iCs/>
                <w:noProof/>
                <w:color w:val="000000"/>
                <w:sz w:val="24"/>
                <w:szCs w:val="24"/>
              </w:rPr>
              <w:t xml:space="preserve">.3 din </w:t>
            </w:r>
            <w:r>
              <w:rPr>
                <w:iCs/>
                <w:noProof/>
                <w:color w:val="000000"/>
                <w:sz w:val="24"/>
                <w:szCs w:val="24"/>
              </w:rPr>
              <w:t>prezentul Ghid</w:t>
            </w:r>
          </w:p>
        </w:tc>
        <w:tc>
          <w:tcPr>
            <w:tcW w:w="730" w:type="dxa"/>
            <w:gridSpan w:val="2"/>
            <w:tcBorders>
              <w:top w:val="single" w:sz="6" w:space="0" w:color="auto"/>
              <w:left w:val="single" w:sz="4" w:space="0" w:color="auto"/>
              <w:bottom w:val="single" w:sz="6" w:space="0" w:color="auto"/>
              <w:right w:val="single" w:sz="6" w:space="0" w:color="auto"/>
            </w:tcBorders>
          </w:tcPr>
          <w:p w14:paraId="618E5ECE"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2DD7F0BC"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503B255A"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6F9E9F10"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20CA3DD9"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noProof/>
                <w:sz w:val="24"/>
                <w:szCs w:val="24"/>
              </w:rPr>
              <w:t>Activitățile și cheltuielile propuse spre finanțare în cadrul proiectului</w:t>
            </w:r>
            <w:r w:rsidRPr="00624911">
              <w:rPr>
                <w:iCs/>
                <w:noProof/>
                <w:color w:val="000000"/>
                <w:sz w:val="24"/>
                <w:szCs w:val="24"/>
              </w:rPr>
              <w:t xml:space="preserve"> nu au fost finanțate și nu sunt finanțate în prezent din alte fonduri publice</w:t>
            </w:r>
          </w:p>
        </w:tc>
        <w:tc>
          <w:tcPr>
            <w:tcW w:w="730" w:type="dxa"/>
            <w:gridSpan w:val="2"/>
            <w:tcBorders>
              <w:top w:val="single" w:sz="6" w:space="0" w:color="auto"/>
              <w:left w:val="single" w:sz="4" w:space="0" w:color="auto"/>
              <w:bottom w:val="single" w:sz="6" w:space="0" w:color="auto"/>
              <w:right w:val="single" w:sz="6" w:space="0" w:color="auto"/>
            </w:tcBorders>
          </w:tcPr>
          <w:p w14:paraId="09B374DE"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497239E"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753E3C5D"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Anexa 2.2</w:t>
            </w:r>
          </w:p>
        </w:tc>
      </w:tr>
      <w:tr w:rsidR="009572D5" w:rsidRPr="00624911" w14:paraId="28100FEA"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33491C94" w14:textId="77777777" w:rsidR="009572D5" w:rsidRPr="00624911" w:rsidRDefault="009572D5" w:rsidP="00497750">
            <w:pPr>
              <w:tabs>
                <w:tab w:val="left" w:pos="4820"/>
              </w:tabs>
              <w:spacing w:before="100" w:beforeAutospacing="1" w:after="100" w:afterAutospacing="1" w:line="240" w:lineRule="auto"/>
              <w:jc w:val="both"/>
              <w:rPr>
                <w:noProof/>
                <w:sz w:val="24"/>
                <w:szCs w:val="24"/>
              </w:rPr>
            </w:pPr>
            <w:r w:rsidRPr="00624911">
              <w:rPr>
                <w:noProof/>
                <w:sz w:val="24"/>
                <w:szCs w:val="24"/>
              </w:rPr>
              <w:t xml:space="preserve">Proiectul nu solicită finanțare pentru </w:t>
            </w:r>
            <w:r w:rsidRPr="00624911">
              <w:rPr>
                <w:iCs/>
                <w:noProof/>
                <w:color w:val="000000"/>
                <w:sz w:val="24"/>
                <w:szCs w:val="24"/>
              </w:rPr>
              <w:t>activit</w:t>
            </w:r>
            <w:r w:rsidRPr="00624911">
              <w:rPr>
                <w:iCs/>
                <w:noProof/>
                <w:sz w:val="24"/>
                <w:szCs w:val="24"/>
              </w:rPr>
              <w:t>ăț</w:t>
            </w:r>
            <w:r w:rsidRPr="00624911">
              <w:rPr>
                <w:iCs/>
                <w:noProof/>
                <w:color w:val="000000"/>
                <w:sz w:val="24"/>
                <w:szCs w:val="24"/>
              </w:rPr>
              <w:t>i desf</w:t>
            </w:r>
            <w:r w:rsidRPr="00624911">
              <w:rPr>
                <w:iCs/>
                <w:noProof/>
                <w:sz w:val="24"/>
                <w:szCs w:val="24"/>
              </w:rPr>
              <w:t>ă</w:t>
            </w:r>
            <w:r w:rsidRPr="00624911">
              <w:rPr>
                <w:iCs/>
                <w:noProof/>
                <w:color w:val="000000"/>
                <w:sz w:val="24"/>
                <w:szCs w:val="24"/>
              </w:rPr>
              <w:t xml:space="preserve">șurate în domeniile nepermise precizate la </w:t>
            </w:r>
            <w:r>
              <w:rPr>
                <w:iCs/>
                <w:noProof/>
                <w:color w:val="000000"/>
                <w:sz w:val="24"/>
                <w:szCs w:val="24"/>
              </w:rPr>
              <w:t>subcapitolul</w:t>
            </w:r>
            <w:r w:rsidRPr="00624911">
              <w:rPr>
                <w:iCs/>
                <w:noProof/>
                <w:color w:val="000000"/>
                <w:sz w:val="24"/>
                <w:szCs w:val="24"/>
              </w:rPr>
              <w:t xml:space="preserve"> </w:t>
            </w:r>
            <w:r>
              <w:rPr>
                <w:iCs/>
                <w:noProof/>
                <w:color w:val="000000"/>
                <w:sz w:val="24"/>
                <w:szCs w:val="24"/>
              </w:rPr>
              <w:t>1.3</w:t>
            </w:r>
            <w:r w:rsidRPr="00624911">
              <w:rPr>
                <w:iCs/>
                <w:noProof/>
                <w:color w:val="000000"/>
                <w:sz w:val="24"/>
                <w:szCs w:val="24"/>
              </w:rPr>
              <w:t xml:space="preserve"> din Ghidul Solicitantului sau pentru susținerea directă a activităților de export și nici</w:t>
            </w:r>
            <w:r>
              <w:rPr>
                <w:iCs/>
                <w:noProof/>
                <w:color w:val="000000"/>
                <w:sz w:val="24"/>
                <w:szCs w:val="24"/>
              </w:rPr>
              <w:t xml:space="preserve"> </w:t>
            </w:r>
            <w:r w:rsidRPr="00624911">
              <w:rPr>
                <w:iCs/>
                <w:noProof/>
                <w:color w:val="000000"/>
                <w:sz w:val="24"/>
                <w:szCs w:val="24"/>
              </w:rPr>
              <w:t>nu va utiliza preferențial, în cadrul activităților care primesc finanțare, produse naționale față de produse importate.</w:t>
            </w:r>
          </w:p>
        </w:tc>
        <w:tc>
          <w:tcPr>
            <w:tcW w:w="730" w:type="dxa"/>
            <w:gridSpan w:val="2"/>
            <w:tcBorders>
              <w:top w:val="single" w:sz="6" w:space="0" w:color="auto"/>
              <w:left w:val="single" w:sz="4" w:space="0" w:color="auto"/>
              <w:bottom w:val="single" w:sz="6" w:space="0" w:color="auto"/>
              <w:right w:val="single" w:sz="6" w:space="0" w:color="auto"/>
            </w:tcBorders>
          </w:tcPr>
          <w:p w14:paraId="16DA25AC"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9E3EB09"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47BC90E9" w14:textId="3F045AD5" w:rsidR="009572D5" w:rsidRPr="00624911" w:rsidRDefault="00C866E9" w:rsidP="00497750">
            <w:pPr>
              <w:tabs>
                <w:tab w:val="left" w:pos="4820"/>
              </w:tabs>
              <w:spacing w:before="100" w:beforeAutospacing="1" w:after="100" w:afterAutospacing="1" w:line="240" w:lineRule="auto"/>
              <w:jc w:val="center"/>
              <w:rPr>
                <w:sz w:val="24"/>
                <w:szCs w:val="24"/>
              </w:rPr>
            </w:pPr>
            <w:r>
              <w:rPr>
                <w:sz w:val="24"/>
                <w:szCs w:val="24"/>
              </w:rPr>
              <w:t>Anexa 7</w:t>
            </w:r>
          </w:p>
        </w:tc>
      </w:tr>
      <w:tr w:rsidR="009572D5" w:rsidRPr="00624911" w14:paraId="6B340A82"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0B3F529C" w14:textId="77777777" w:rsidR="009572D5" w:rsidRPr="00624911" w:rsidRDefault="009572D5" w:rsidP="00497750">
            <w:pPr>
              <w:autoSpaceDE w:val="0"/>
              <w:autoSpaceDN w:val="0"/>
              <w:adjustRightInd w:val="0"/>
              <w:spacing w:before="100" w:beforeAutospacing="1" w:after="100" w:afterAutospacing="1" w:line="240" w:lineRule="auto"/>
              <w:jc w:val="both"/>
              <w:rPr>
                <w:sz w:val="24"/>
                <w:szCs w:val="24"/>
              </w:rPr>
            </w:pPr>
            <w:r w:rsidRPr="00624911">
              <w:rPr>
                <w:sz w:val="24"/>
                <w:szCs w:val="24"/>
              </w:rPr>
              <w:t>Valoarea finanțării nerambursabile solicitate  se încadrează în limitele permise</w:t>
            </w:r>
          </w:p>
        </w:tc>
        <w:tc>
          <w:tcPr>
            <w:tcW w:w="730" w:type="dxa"/>
            <w:gridSpan w:val="2"/>
            <w:tcBorders>
              <w:top w:val="single" w:sz="6" w:space="0" w:color="auto"/>
              <w:left w:val="single" w:sz="4" w:space="0" w:color="auto"/>
              <w:bottom w:val="single" w:sz="6" w:space="0" w:color="auto"/>
              <w:right w:val="single" w:sz="6" w:space="0" w:color="auto"/>
            </w:tcBorders>
          </w:tcPr>
          <w:p w14:paraId="1750F2E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178365A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6DF9A6D"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05113053"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4683FEEF" w14:textId="77777777" w:rsidR="009572D5" w:rsidRPr="00624911" w:rsidRDefault="009572D5" w:rsidP="00497750">
            <w:pPr>
              <w:tabs>
                <w:tab w:val="left" w:pos="4820"/>
              </w:tabs>
              <w:spacing w:before="100" w:beforeAutospacing="1" w:after="100" w:afterAutospacing="1" w:line="240" w:lineRule="auto"/>
              <w:jc w:val="both"/>
              <w:rPr>
                <w:sz w:val="24"/>
                <w:szCs w:val="24"/>
              </w:rPr>
            </w:pPr>
            <w:r>
              <w:rPr>
                <w:sz w:val="24"/>
                <w:szCs w:val="24"/>
              </w:rPr>
              <w:t xml:space="preserve">Perioada </w:t>
            </w:r>
            <w:r w:rsidRPr="00624911">
              <w:rPr>
                <w:sz w:val="24"/>
                <w:szCs w:val="24"/>
              </w:rPr>
              <w:t>de implementare a proiectului  se încadrează în durata maximă permisă</w:t>
            </w:r>
          </w:p>
        </w:tc>
        <w:tc>
          <w:tcPr>
            <w:tcW w:w="730" w:type="dxa"/>
            <w:gridSpan w:val="2"/>
            <w:tcBorders>
              <w:top w:val="single" w:sz="6" w:space="0" w:color="auto"/>
              <w:left w:val="single" w:sz="4" w:space="0" w:color="auto"/>
              <w:bottom w:val="single" w:sz="6" w:space="0" w:color="auto"/>
              <w:right w:val="single" w:sz="6" w:space="0" w:color="auto"/>
            </w:tcBorders>
          </w:tcPr>
          <w:p w14:paraId="50D7EB45"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066984BF"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19163C3A"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4B7B4F4A"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7F779CEA" w14:textId="77777777" w:rsidR="009572D5" w:rsidRDefault="009572D5" w:rsidP="00497750">
            <w:pPr>
              <w:tabs>
                <w:tab w:val="left" w:pos="4820"/>
              </w:tabs>
              <w:spacing w:before="100" w:beforeAutospacing="1" w:after="100" w:afterAutospacing="1" w:line="240" w:lineRule="auto"/>
              <w:jc w:val="both"/>
              <w:rPr>
                <w:sz w:val="24"/>
                <w:szCs w:val="24"/>
              </w:rPr>
            </w:pPr>
            <w:r>
              <w:rPr>
                <w:sz w:val="24"/>
                <w:szCs w:val="24"/>
              </w:rPr>
              <w:t>Indicatorii prestabiliți și cei suplimentari selectați de aplicant respectă prevederile prezentului ghid – Subcap. 1.6:</w:t>
            </w:r>
          </w:p>
          <w:p w14:paraId="2ACBC920" w14:textId="77777777" w:rsidR="009572D5" w:rsidRDefault="009572D5" w:rsidP="00497750">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Valoare inițială = 0</w:t>
            </w:r>
          </w:p>
          <w:p w14:paraId="66EF9DE0" w14:textId="77777777" w:rsidR="009572D5" w:rsidRDefault="009572D5" w:rsidP="00497750">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Unitate de măsură respectată</w:t>
            </w:r>
          </w:p>
          <w:p w14:paraId="11887EA2" w14:textId="77777777" w:rsidR="009572D5" w:rsidRDefault="009572D5" w:rsidP="00497750">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Obligativitatea selecției</w:t>
            </w:r>
          </w:p>
          <w:p w14:paraId="657CEE71" w14:textId="77777777" w:rsidR="009572D5" w:rsidRDefault="009572D5" w:rsidP="00497750">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Pentru indicatorii suplimentari se va verifica și corectitudinea selectării (de rezultat, de realizare)</w:t>
            </w:r>
          </w:p>
          <w:p w14:paraId="3C6EC1AD" w14:textId="549FFACE" w:rsidR="00FF544C" w:rsidRPr="00F56D8E" w:rsidRDefault="00FF544C" w:rsidP="00FF544C">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Toate campurile aferente unui indicator au fost completate (unitatea de masura, valoare de referinta, anul de referință, valoare tinta, LDR, MDR).</w:t>
            </w:r>
          </w:p>
        </w:tc>
        <w:tc>
          <w:tcPr>
            <w:tcW w:w="730" w:type="dxa"/>
            <w:gridSpan w:val="2"/>
            <w:tcBorders>
              <w:top w:val="single" w:sz="6" w:space="0" w:color="auto"/>
              <w:left w:val="single" w:sz="4" w:space="0" w:color="auto"/>
              <w:bottom w:val="single" w:sz="6" w:space="0" w:color="auto"/>
              <w:right w:val="single" w:sz="6" w:space="0" w:color="auto"/>
            </w:tcBorders>
          </w:tcPr>
          <w:p w14:paraId="0008E5DD"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706704DB"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3B3240E5" w14:textId="77777777" w:rsidR="009572D5" w:rsidRDefault="009572D5" w:rsidP="00497750">
            <w:pPr>
              <w:tabs>
                <w:tab w:val="left" w:pos="4820"/>
              </w:tabs>
              <w:spacing w:before="100" w:beforeAutospacing="1" w:after="100" w:afterAutospacing="1" w:line="240" w:lineRule="auto"/>
              <w:jc w:val="center"/>
              <w:rPr>
                <w:sz w:val="24"/>
                <w:szCs w:val="24"/>
              </w:rPr>
            </w:pPr>
            <w:r>
              <w:rPr>
                <w:sz w:val="24"/>
                <w:szCs w:val="24"/>
              </w:rPr>
              <w:t>Indicatori prestabiliti</w:t>
            </w:r>
          </w:p>
          <w:p w14:paraId="11F051B5" w14:textId="77777777" w:rsidR="009572D5" w:rsidRPr="00624911" w:rsidRDefault="009572D5" w:rsidP="00497750">
            <w:pPr>
              <w:tabs>
                <w:tab w:val="left" w:pos="4820"/>
              </w:tabs>
              <w:spacing w:before="100" w:beforeAutospacing="1" w:after="100" w:afterAutospacing="1" w:line="240" w:lineRule="auto"/>
              <w:jc w:val="center"/>
              <w:rPr>
                <w:sz w:val="24"/>
                <w:szCs w:val="24"/>
              </w:rPr>
            </w:pPr>
            <w:r>
              <w:rPr>
                <w:sz w:val="24"/>
                <w:szCs w:val="24"/>
              </w:rPr>
              <w:t>Indicatori suplimentari</w:t>
            </w:r>
          </w:p>
        </w:tc>
      </w:tr>
      <w:tr w:rsidR="009572D5" w:rsidRPr="00624911" w14:paraId="3D0647D2" w14:textId="77777777" w:rsidTr="0018585A">
        <w:tc>
          <w:tcPr>
            <w:tcW w:w="7200" w:type="dxa"/>
            <w:tcBorders>
              <w:top w:val="single" w:sz="6" w:space="0" w:color="auto"/>
              <w:left w:val="single" w:sz="4" w:space="0" w:color="auto"/>
              <w:bottom w:val="single" w:sz="6" w:space="0" w:color="auto"/>
              <w:right w:val="single" w:sz="6" w:space="0" w:color="auto"/>
            </w:tcBorders>
            <w:shd w:val="pct10" w:color="auto" w:fill="auto"/>
            <w:vAlign w:val="center"/>
          </w:tcPr>
          <w:p w14:paraId="549DAF1C" w14:textId="77777777" w:rsidR="009572D5" w:rsidRPr="00624911" w:rsidRDefault="009572D5" w:rsidP="00497750">
            <w:pPr>
              <w:tabs>
                <w:tab w:val="left" w:pos="4820"/>
              </w:tabs>
              <w:spacing w:before="100" w:beforeAutospacing="1" w:after="100" w:afterAutospacing="1" w:line="240" w:lineRule="auto"/>
              <w:rPr>
                <w:sz w:val="24"/>
                <w:szCs w:val="24"/>
              </w:rPr>
            </w:pPr>
            <w:r w:rsidRPr="00624911">
              <w:rPr>
                <w:b/>
                <w:sz w:val="24"/>
                <w:szCs w:val="24"/>
              </w:rPr>
              <w:t>ELIGIBILITATEA SOLICITANTULUI</w:t>
            </w:r>
          </w:p>
        </w:tc>
        <w:tc>
          <w:tcPr>
            <w:tcW w:w="730" w:type="dxa"/>
            <w:gridSpan w:val="2"/>
            <w:tcBorders>
              <w:top w:val="single" w:sz="6" w:space="0" w:color="auto"/>
              <w:left w:val="single" w:sz="4" w:space="0" w:color="auto"/>
              <w:bottom w:val="single" w:sz="6" w:space="0" w:color="auto"/>
              <w:right w:val="single" w:sz="6" w:space="0" w:color="auto"/>
            </w:tcBorders>
            <w:shd w:val="pct10" w:color="auto" w:fill="auto"/>
          </w:tcPr>
          <w:p w14:paraId="4053AE39"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9" w:type="dxa"/>
            <w:gridSpan w:val="2"/>
            <w:tcBorders>
              <w:top w:val="single" w:sz="6" w:space="0" w:color="auto"/>
              <w:left w:val="single" w:sz="4" w:space="0" w:color="auto"/>
              <w:bottom w:val="single" w:sz="6" w:space="0" w:color="auto"/>
              <w:right w:val="single" w:sz="6" w:space="0" w:color="auto"/>
            </w:tcBorders>
            <w:shd w:val="pct10" w:color="auto" w:fill="auto"/>
          </w:tcPr>
          <w:p w14:paraId="654F8D82"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694" w:type="dxa"/>
            <w:gridSpan w:val="3"/>
            <w:tcBorders>
              <w:top w:val="single" w:sz="6" w:space="0" w:color="auto"/>
              <w:left w:val="single" w:sz="4" w:space="0" w:color="auto"/>
              <w:bottom w:val="single" w:sz="6" w:space="0" w:color="auto"/>
            </w:tcBorders>
            <w:shd w:val="pct10" w:color="auto" w:fill="auto"/>
          </w:tcPr>
          <w:p w14:paraId="37F49509"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9572D5" w:rsidRPr="00624911" w14:paraId="6961475E"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34FE1D0E"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xml:space="preserve">Clusterul (organizația clusterului) </w:t>
            </w:r>
          </w:p>
          <w:p w14:paraId="13AD6CCB"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xml:space="preserve">- respectă definiția clusterului de inovare </w:t>
            </w:r>
            <w:r w:rsidRPr="00624911">
              <w:rPr>
                <w:color w:val="000000"/>
                <w:sz w:val="24"/>
                <w:szCs w:val="24"/>
              </w:rPr>
              <w:t xml:space="preserve">conform celor precizate la </w:t>
            </w:r>
            <w:r>
              <w:rPr>
                <w:color w:val="000000"/>
                <w:sz w:val="24"/>
                <w:szCs w:val="24"/>
              </w:rPr>
              <w:t xml:space="preserve">subcapitolul </w:t>
            </w:r>
            <w:r w:rsidRPr="00624911">
              <w:rPr>
                <w:color w:val="000000"/>
                <w:sz w:val="24"/>
                <w:szCs w:val="24"/>
              </w:rPr>
              <w:t>1</w:t>
            </w:r>
            <w:r>
              <w:rPr>
                <w:color w:val="000000"/>
                <w:sz w:val="24"/>
                <w:szCs w:val="24"/>
              </w:rPr>
              <w:t>.3</w:t>
            </w:r>
            <w:r w:rsidRPr="00624911">
              <w:rPr>
                <w:color w:val="000000"/>
                <w:sz w:val="24"/>
                <w:szCs w:val="24"/>
              </w:rPr>
              <w:t xml:space="preserve"> din </w:t>
            </w:r>
            <w:r>
              <w:rPr>
                <w:sz w:val="24"/>
                <w:szCs w:val="24"/>
              </w:rPr>
              <w:t>prezentul Ghid</w:t>
            </w:r>
            <w:r w:rsidRPr="00624911">
              <w:rPr>
                <w:sz w:val="24"/>
                <w:szCs w:val="24"/>
              </w:rPr>
              <w:t>,</w:t>
            </w:r>
          </w:p>
          <w:p w14:paraId="7F335EE4"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lastRenderedPageBreak/>
              <w:t xml:space="preserve">- </w:t>
            </w:r>
            <w:r w:rsidRPr="00624911">
              <w:rPr>
                <w:iCs/>
                <w:noProof/>
                <w:sz w:val="24"/>
                <w:szCs w:val="24"/>
              </w:rPr>
              <w:t>conține cel puțin 10 părți independente organizate ca societăți comerciale și cel puțin o parte independentă de tip instituție de cercetare-dezvoltare (universitate sau institut CD).</w:t>
            </w:r>
          </w:p>
          <w:p w14:paraId="70CC450A"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este localizat în România.</w:t>
            </w:r>
          </w:p>
        </w:tc>
        <w:tc>
          <w:tcPr>
            <w:tcW w:w="730" w:type="dxa"/>
            <w:gridSpan w:val="2"/>
            <w:tcBorders>
              <w:top w:val="single" w:sz="6" w:space="0" w:color="auto"/>
              <w:left w:val="single" w:sz="4" w:space="0" w:color="auto"/>
              <w:bottom w:val="single" w:sz="6" w:space="0" w:color="auto"/>
              <w:right w:val="single" w:sz="6" w:space="0" w:color="auto"/>
            </w:tcBorders>
          </w:tcPr>
          <w:p w14:paraId="6781865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6F0BC59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31A83A14" w14:textId="77777777" w:rsidR="009572D5" w:rsidRPr="00624911" w:rsidRDefault="009572D5" w:rsidP="00497750">
            <w:pPr>
              <w:tabs>
                <w:tab w:val="left" w:pos="4820"/>
              </w:tabs>
              <w:spacing w:before="100" w:beforeAutospacing="1" w:after="100" w:afterAutospacing="1" w:line="240" w:lineRule="auto"/>
              <w:rPr>
                <w:iCs/>
                <w:noProof/>
                <w:sz w:val="24"/>
                <w:szCs w:val="24"/>
              </w:rPr>
            </w:pPr>
            <w:r w:rsidRPr="00624911">
              <w:rPr>
                <w:iCs/>
                <w:noProof/>
                <w:sz w:val="24"/>
                <w:szCs w:val="24"/>
              </w:rPr>
              <w:t xml:space="preserve">Act juridic de constituire a organizației clusterului și statutul acesteia </w:t>
            </w:r>
          </w:p>
          <w:p w14:paraId="1DC8CD6F" w14:textId="77777777" w:rsidR="009572D5" w:rsidRDefault="009572D5" w:rsidP="00497750">
            <w:pPr>
              <w:tabs>
                <w:tab w:val="left" w:pos="4820"/>
              </w:tabs>
              <w:spacing w:before="100" w:beforeAutospacing="1" w:after="100" w:afterAutospacing="1" w:line="240" w:lineRule="auto"/>
              <w:rPr>
                <w:iCs/>
                <w:noProof/>
                <w:sz w:val="24"/>
                <w:szCs w:val="24"/>
              </w:rPr>
            </w:pPr>
            <w:r w:rsidRPr="00624911">
              <w:rPr>
                <w:iCs/>
                <w:noProof/>
                <w:sz w:val="24"/>
                <w:szCs w:val="24"/>
              </w:rPr>
              <w:lastRenderedPageBreak/>
              <w:t>Lista oficial</w:t>
            </w:r>
            <w:r w:rsidRPr="00624911">
              <w:rPr>
                <w:noProof/>
                <w:sz w:val="24"/>
                <w:szCs w:val="24"/>
              </w:rPr>
              <w:t>ă</w:t>
            </w:r>
            <w:r w:rsidRPr="00624911">
              <w:rPr>
                <w:iCs/>
                <w:noProof/>
                <w:sz w:val="24"/>
                <w:szCs w:val="24"/>
              </w:rPr>
              <w:t xml:space="preserve"> a entităților care fac parte din cluster</w:t>
            </w:r>
          </w:p>
          <w:p w14:paraId="3B7DEFB2" w14:textId="77777777" w:rsidR="009572D5" w:rsidRPr="00624911" w:rsidRDefault="009572D5" w:rsidP="00497750">
            <w:pPr>
              <w:tabs>
                <w:tab w:val="left" w:pos="4820"/>
              </w:tabs>
              <w:spacing w:before="100" w:beforeAutospacing="1" w:after="100" w:afterAutospacing="1" w:line="240" w:lineRule="auto"/>
              <w:rPr>
                <w:sz w:val="24"/>
                <w:szCs w:val="24"/>
              </w:rPr>
            </w:pPr>
            <w:r>
              <w:rPr>
                <w:iCs/>
                <w:noProof/>
                <w:sz w:val="24"/>
                <w:szCs w:val="24"/>
              </w:rPr>
              <w:t xml:space="preserve">Protocol/Acord de colaborare </w:t>
            </w:r>
          </w:p>
        </w:tc>
      </w:tr>
      <w:tr w:rsidR="009572D5" w:rsidRPr="00624911" w14:paraId="72A872C5"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53FBDAD5"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color w:val="000000"/>
                <w:sz w:val="24"/>
                <w:szCs w:val="24"/>
              </w:rPr>
              <w:t xml:space="preserve">Forma de organizare a solicitantului este conforma cu  precizările de la </w:t>
            </w:r>
            <w:r>
              <w:rPr>
                <w:color w:val="000000"/>
                <w:sz w:val="24"/>
                <w:szCs w:val="24"/>
              </w:rPr>
              <w:t>subcapitolul</w:t>
            </w:r>
            <w:r w:rsidRPr="00624911">
              <w:rPr>
                <w:color w:val="000000"/>
                <w:sz w:val="24"/>
                <w:szCs w:val="24"/>
              </w:rPr>
              <w:t xml:space="preserve"> </w:t>
            </w:r>
            <w:r>
              <w:rPr>
                <w:color w:val="000000"/>
                <w:sz w:val="24"/>
                <w:szCs w:val="24"/>
              </w:rPr>
              <w:t>2.1</w:t>
            </w:r>
            <w:r w:rsidRPr="00624911">
              <w:rPr>
                <w:color w:val="000000"/>
                <w:sz w:val="24"/>
                <w:szCs w:val="24"/>
              </w:rPr>
              <w:t xml:space="preserve"> din </w:t>
            </w:r>
            <w:r>
              <w:rPr>
                <w:sz w:val="24"/>
                <w:szCs w:val="24"/>
              </w:rPr>
              <w:t xml:space="preserve"> Ghidul</w:t>
            </w:r>
            <w:r w:rsidRPr="00624911">
              <w:rPr>
                <w:sz w:val="24"/>
                <w:szCs w:val="24"/>
              </w:rPr>
              <w:t xml:space="preserve"> Solicitantului </w:t>
            </w:r>
          </w:p>
        </w:tc>
        <w:tc>
          <w:tcPr>
            <w:tcW w:w="730" w:type="dxa"/>
            <w:gridSpan w:val="2"/>
            <w:tcBorders>
              <w:top w:val="single" w:sz="6" w:space="0" w:color="auto"/>
              <w:left w:val="single" w:sz="4" w:space="0" w:color="auto"/>
              <w:bottom w:val="single" w:sz="6" w:space="0" w:color="auto"/>
              <w:right w:val="single" w:sz="6" w:space="0" w:color="auto"/>
            </w:tcBorders>
          </w:tcPr>
          <w:p w14:paraId="0006F69F"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262FF20D"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1865B0B9" w14:textId="77777777" w:rsidR="009572D5" w:rsidRPr="00624911" w:rsidRDefault="009572D5" w:rsidP="00497750">
            <w:pPr>
              <w:tabs>
                <w:tab w:val="left" w:pos="4820"/>
              </w:tabs>
              <w:spacing w:before="100" w:beforeAutospacing="1" w:after="100" w:afterAutospacing="1" w:line="240" w:lineRule="auto"/>
              <w:rPr>
                <w:iCs/>
                <w:noProof/>
                <w:sz w:val="24"/>
                <w:szCs w:val="24"/>
              </w:rPr>
            </w:pPr>
            <w:r w:rsidRPr="00624911">
              <w:rPr>
                <w:iCs/>
                <w:noProof/>
                <w:sz w:val="24"/>
                <w:szCs w:val="24"/>
              </w:rPr>
              <w:t>Act juridic de înființare și statutul solicitantului</w:t>
            </w:r>
          </w:p>
          <w:p w14:paraId="10395BB6" w14:textId="77777777" w:rsidR="009572D5" w:rsidRPr="00624911" w:rsidRDefault="009572D5" w:rsidP="00497750">
            <w:pPr>
              <w:tabs>
                <w:tab w:val="left" w:pos="4820"/>
              </w:tabs>
              <w:spacing w:before="100" w:beforeAutospacing="1" w:after="100" w:afterAutospacing="1" w:line="240" w:lineRule="auto"/>
              <w:rPr>
                <w:iCs/>
                <w:noProof/>
                <w:color w:val="000000"/>
                <w:sz w:val="24"/>
                <w:szCs w:val="24"/>
              </w:rPr>
            </w:pPr>
            <w:r w:rsidRPr="00624911">
              <w:rPr>
                <w:iCs/>
                <w:noProof/>
                <w:color w:val="000000"/>
                <w:sz w:val="24"/>
                <w:szCs w:val="24"/>
              </w:rPr>
              <w:t xml:space="preserve">Certificat constatator </w:t>
            </w:r>
          </w:p>
          <w:p w14:paraId="038018EE" w14:textId="77777777" w:rsidR="009572D5" w:rsidRPr="00624911" w:rsidRDefault="009572D5" w:rsidP="00497750">
            <w:pPr>
              <w:widowControl w:val="0"/>
              <w:tabs>
                <w:tab w:val="left" w:pos="6525"/>
              </w:tabs>
              <w:autoSpaceDE w:val="0"/>
              <w:autoSpaceDN w:val="0"/>
              <w:adjustRightInd w:val="0"/>
              <w:spacing w:before="100" w:beforeAutospacing="1" w:after="100" w:afterAutospacing="1" w:line="240" w:lineRule="auto"/>
              <w:ind w:left="132"/>
              <w:jc w:val="both"/>
              <w:rPr>
                <w:sz w:val="24"/>
                <w:szCs w:val="24"/>
              </w:rPr>
            </w:pPr>
            <w:r w:rsidRPr="00624911">
              <w:rPr>
                <w:sz w:val="24"/>
                <w:szCs w:val="24"/>
              </w:rPr>
              <w:t>Certificat de înregistrare la Registrul Comerțului /</w:t>
            </w:r>
            <w:r w:rsidRPr="00624911">
              <w:rPr>
                <w:iCs/>
                <w:noProof/>
                <w:color w:val="000000"/>
                <w:sz w:val="24"/>
                <w:szCs w:val="24"/>
              </w:rPr>
              <w:t xml:space="preserve"> </w:t>
            </w:r>
            <w:r>
              <w:rPr>
                <w:iCs/>
                <w:noProof/>
                <w:color w:val="000000"/>
                <w:sz w:val="24"/>
                <w:szCs w:val="24"/>
              </w:rPr>
              <w:t xml:space="preserve">Certificat de înscriere în </w:t>
            </w:r>
            <w:r w:rsidRPr="00624911">
              <w:rPr>
                <w:iCs/>
                <w:noProof/>
                <w:color w:val="000000"/>
                <w:sz w:val="24"/>
                <w:szCs w:val="24"/>
              </w:rPr>
              <w:t>Registrul asociațiilor și fundațiilor</w:t>
            </w:r>
            <w:r w:rsidRPr="00624911">
              <w:rPr>
                <w:sz w:val="24"/>
                <w:szCs w:val="24"/>
              </w:rPr>
              <w:t xml:space="preserve"> (unde e cazul)</w:t>
            </w:r>
          </w:p>
          <w:p w14:paraId="644924B2" w14:textId="77777777" w:rsidR="009572D5" w:rsidRPr="00624911" w:rsidRDefault="009572D5" w:rsidP="00497750">
            <w:pPr>
              <w:widowControl w:val="0"/>
              <w:tabs>
                <w:tab w:val="left" w:pos="6525"/>
              </w:tabs>
              <w:autoSpaceDE w:val="0"/>
              <w:autoSpaceDN w:val="0"/>
              <w:adjustRightInd w:val="0"/>
              <w:spacing w:before="100" w:beforeAutospacing="1" w:after="100" w:afterAutospacing="1" w:line="240" w:lineRule="auto"/>
              <w:ind w:left="132"/>
              <w:jc w:val="both"/>
              <w:rPr>
                <w:sz w:val="24"/>
                <w:szCs w:val="24"/>
              </w:rPr>
            </w:pPr>
            <w:r w:rsidRPr="00624911">
              <w:rPr>
                <w:sz w:val="24"/>
                <w:szCs w:val="24"/>
              </w:rPr>
              <w:t xml:space="preserve">Extras de la Registrul Comerțului / </w:t>
            </w:r>
            <w:r w:rsidRPr="00624911">
              <w:rPr>
                <w:iCs/>
                <w:noProof/>
                <w:color w:val="000000"/>
                <w:sz w:val="24"/>
                <w:szCs w:val="24"/>
              </w:rPr>
              <w:t>Registrul asociațiilor și fundațiilor</w:t>
            </w:r>
            <w:r w:rsidRPr="00624911">
              <w:rPr>
                <w:sz w:val="24"/>
                <w:szCs w:val="24"/>
              </w:rPr>
              <w:t xml:space="preserve"> cu informații despre acționari, capital social (unde e cazul) </w:t>
            </w:r>
          </w:p>
          <w:p w14:paraId="6511B061" w14:textId="77777777" w:rsidR="009572D5" w:rsidRPr="00624911" w:rsidRDefault="009572D5" w:rsidP="00497750">
            <w:pPr>
              <w:tabs>
                <w:tab w:val="left" w:pos="4820"/>
              </w:tabs>
              <w:spacing w:before="100" w:beforeAutospacing="1" w:after="100" w:afterAutospacing="1" w:line="240" w:lineRule="auto"/>
              <w:rPr>
                <w:sz w:val="24"/>
                <w:szCs w:val="24"/>
              </w:rPr>
            </w:pPr>
          </w:p>
        </w:tc>
      </w:tr>
      <w:tr w:rsidR="009572D5" w:rsidRPr="00624911" w14:paraId="50106C39"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4347E13C"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color w:val="000000"/>
                <w:sz w:val="24"/>
                <w:szCs w:val="24"/>
              </w:rPr>
            </w:pPr>
            <w:r w:rsidRPr="00624911">
              <w:rPr>
                <w:color w:val="000000"/>
                <w:sz w:val="24"/>
                <w:szCs w:val="24"/>
              </w:rPr>
              <w:t xml:space="preserve">Dacă solicitantul este un membru oficial al clusterului acesta a fost desemnat oficial de organizația clusterului </w:t>
            </w:r>
            <w:r w:rsidRPr="00624911">
              <w:rPr>
                <w:iCs/>
                <w:noProof/>
                <w:sz w:val="24"/>
                <w:szCs w:val="24"/>
              </w:rPr>
              <w:t xml:space="preserve">să participe la această competiție în numele și pentru organizația clusterului </w:t>
            </w:r>
            <w:r>
              <w:rPr>
                <w:iCs/>
                <w:noProof/>
                <w:sz w:val="24"/>
                <w:szCs w:val="24"/>
              </w:rPr>
              <w:t xml:space="preserve">pentru proiectul depus în cadrul acestei competiții </w:t>
            </w:r>
            <w:r w:rsidRPr="00624911">
              <w:rPr>
                <w:iCs/>
                <w:noProof/>
                <w:sz w:val="24"/>
                <w:szCs w:val="24"/>
              </w:rPr>
              <w:t>și i-au fost delegate atribuții privind administrarea și exploatarea clusterului de inovare</w:t>
            </w:r>
          </w:p>
        </w:tc>
        <w:tc>
          <w:tcPr>
            <w:tcW w:w="730" w:type="dxa"/>
            <w:gridSpan w:val="2"/>
            <w:tcBorders>
              <w:top w:val="single" w:sz="6" w:space="0" w:color="auto"/>
              <w:left w:val="single" w:sz="4" w:space="0" w:color="auto"/>
              <w:bottom w:val="single" w:sz="6" w:space="0" w:color="auto"/>
              <w:right w:val="single" w:sz="6" w:space="0" w:color="auto"/>
            </w:tcBorders>
          </w:tcPr>
          <w:p w14:paraId="37988367"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70F5E0A1"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3B77501" w14:textId="77777777" w:rsidR="009572D5" w:rsidRPr="00624911" w:rsidRDefault="009572D5" w:rsidP="00497750">
            <w:pPr>
              <w:tabs>
                <w:tab w:val="left" w:pos="4820"/>
              </w:tabs>
              <w:spacing w:before="100" w:beforeAutospacing="1" w:after="100" w:afterAutospacing="1" w:line="240" w:lineRule="auto"/>
              <w:rPr>
                <w:iCs/>
                <w:noProof/>
                <w:sz w:val="24"/>
                <w:szCs w:val="24"/>
              </w:rPr>
            </w:pPr>
            <w:r w:rsidRPr="00624911">
              <w:rPr>
                <w:iCs/>
                <w:noProof/>
                <w:sz w:val="24"/>
                <w:szCs w:val="24"/>
              </w:rPr>
              <w:t>Decizia organizației clusterului de desemnare</w:t>
            </w:r>
          </w:p>
        </w:tc>
      </w:tr>
      <w:tr w:rsidR="009572D5" w:rsidRPr="00624911" w14:paraId="71049457"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21149DC7" w14:textId="4B3BD52F" w:rsidR="009572D5" w:rsidRPr="00624911" w:rsidRDefault="009572D5" w:rsidP="00C866E9">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xml:space="preserve">Solicitantul nu se află într-una din situațiile descrise în Anexa </w:t>
            </w:r>
            <w:r w:rsidR="00C866E9">
              <w:rPr>
                <w:sz w:val="24"/>
                <w:szCs w:val="24"/>
              </w:rPr>
              <w:t>7</w:t>
            </w:r>
            <w:r w:rsidRPr="00624911">
              <w:rPr>
                <w:sz w:val="24"/>
                <w:szCs w:val="24"/>
              </w:rPr>
              <w:t xml:space="preserve"> - declarația de eligibilitate  din Ghidul Solicitantului</w:t>
            </w:r>
          </w:p>
        </w:tc>
        <w:tc>
          <w:tcPr>
            <w:tcW w:w="730" w:type="dxa"/>
            <w:gridSpan w:val="2"/>
            <w:tcBorders>
              <w:top w:val="single" w:sz="6" w:space="0" w:color="auto"/>
              <w:left w:val="single" w:sz="4" w:space="0" w:color="auto"/>
              <w:bottom w:val="single" w:sz="6" w:space="0" w:color="auto"/>
              <w:right w:val="single" w:sz="6" w:space="0" w:color="auto"/>
            </w:tcBorders>
          </w:tcPr>
          <w:p w14:paraId="2EF59151"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1DD4A8D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025E26D6" w14:textId="09451153" w:rsidR="009572D5" w:rsidRPr="00624911" w:rsidRDefault="009572D5" w:rsidP="00C866E9">
            <w:pPr>
              <w:tabs>
                <w:tab w:val="left" w:pos="4820"/>
              </w:tabs>
              <w:spacing w:before="100" w:beforeAutospacing="1" w:after="100" w:afterAutospacing="1" w:line="240" w:lineRule="auto"/>
              <w:jc w:val="both"/>
              <w:rPr>
                <w:sz w:val="24"/>
                <w:szCs w:val="24"/>
              </w:rPr>
            </w:pPr>
            <w:r w:rsidRPr="00624911">
              <w:rPr>
                <w:sz w:val="24"/>
                <w:szCs w:val="24"/>
              </w:rPr>
              <w:t xml:space="preserve">Anexa </w:t>
            </w:r>
            <w:r w:rsidR="00C866E9">
              <w:rPr>
                <w:sz w:val="24"/>
                <w:szCs w:val="24"/>
              </w:rPr>
              <w:t>7</w:t>
            </w:r>
          </w:p>
        </w:tc>
      </w:tr>
      <w:tr w:rsidR="009572D5" w:rsidRPr="00624911" w14:paraId="554779B1"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57BBBB14"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iCs/>
                <w:noProof/>
                <w:color w:val="000000"/>
                <w:sz w:val="24"/>
                <w:szCs w:val="24"/>
              </w:rPr>
              <w:t xml:space="preserve">Solicitantul a demonstrat dreptul de proprietate, concesiune, </w:t>
            </w:r>
            <w:r w:rsidRPr="00624911">
              <w:rPr>
                <w:iCs/>
                <w:noProof/>
                <w:sz w:val="24"/>
                <w:szCs w:val="24"/>
              </w:rPr>
              <w:t>comodat</w:t>
            </w:r>
            <w:r>
              <w:rPr>
                <w:iCs/>
                <w:noProof/>
                <w:sz w:val="24"/>
                <w:szCs w:val="24"/>
              </w:rPr>
              <w:t xml:space="preserve">, </w:t>
            </w:r>
            <w:r w:rsidRPr="00624911">
              <w:rPr>
                <w:iCs/>
                <w:noProof/>
                <w:color w:val="000000"/>
                <w:sz w:val="24"/>
                <w:szCs w:val="24"/>
              </w:rPr>
              <w:t xml:space="preserve"> chirie</w:t>
            </w:r>
            <w:r>
              <w:rPr>
                <w:iCs/>
                <w:noProof/>
                <w:color w:val="000000"/>
                <w:sz w:val="24"/>
                <w:szCs w:val="24"/>
              </w:rPr>
              <w:t>, angajamentul de cumpărare</w:t>
            </w:r>
            <w:r w:rsidRPr="00624911">
              <w:rPr>
                <w:iCs/>
                <w:noProof/>
                <w:color w:val="000000"/>
                <w:sz w:val="24"/>
                <w:szCs w:val="24"/>
              </w:rPr>
              <w:t xml:space="preserve"> cu privire la imobilul (teren și/sau clădire) unde se face investiția (pentru proiectele care cuprind lucrări de investiții)</w:t>
            </w:r>
          </w:p>
        </w:tc>
        <w:tc>
          <w:tcPr>
            <w:tcW w:w="730" w:type="dxa"/>
            <w:gridSpan w:val="2"/>
            <w:tcBorders>
              <w:top w:val="single" w:sz="6" w:space="0" w:color="auto"/>
              <w:left w:val="single" w:sz="4" w:space="0" w:color="auto"/>
              <w:bottom w:val="single" w:sz="6" w:space="0" w:color="auto"/>
              <w:right w:val="single" w:sz="6" w:space="0" w:color="auto"/>
            </w:tcBorders>
          </w:tcPr>
          <w:p w14:paraId="5804C734"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A5B070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129A263"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Documentele însoțitoare</w:t>
            </w:r>
            <w:r>
              <w:rPr>
                <w:sz w:val="24"/>
                <w:szCs w:val="24"/>
              </w:rPr>
              <w:t xml:space="preserve"> (contract de</w:t>
            </w:r>
            <w:r w:rsidRPr="00624911">
              <w:rPr>
                <w:iCs/>
                <w:noProof/>
                <w:color w:val="000000"/>
                <w:sz w:val="24"/>
                <w:szCs w:val="24"/>
              </w:rPr>
              <w:t xml:space="preserve"> concesiune, </w:t>
            </w:r>
            <w:r w:rsidRPr="00624911">
              <w:rPr>
                <w:iCs/>
                <w:noProof/>
                <w:sz w:val="24"/>
                <w:szCs w:val="24"/>
              </w:rPr>
              <w:t>comodat</w:t>
            </w:r>
            <w:r>
              <w:rPr>
                <w:iCs/>
                <w:noProof/>
                <w:sz w:val="24"/>
                <w:szCs w:val="24"/>
              </w:rPr>
              <w:t xml:space="preserve">, </w:t>
            </w:r>
            <w:r w:rsidRPr="00624911">
              <w:rPr>
                <w:iCs/>
                <w:noProof/>
                <w:color w:val="000000"/>
                <w:sz w:val="24"/>
                <w:szCs w:val="24"/>
              </w:rPr>
              <w:t xml:space="preserve"> </w:t>
            </w:r>
            <w:r>
              <w:rPr>
                <w:iCs/>
                <w:noProof/>
                <w:color w:val="000000"/>
                <w:sz w:val="24"/>
                <w:szCs w:val="24"/>
              </w:rPr>
              <w:lastRenderedPageBreak/>
              <w:t>în</w:t>
            </w:r>
            <w:r w:rsidRPr="00624911">
              <w:rPr>
                <w:iCs/>
                <w:noProof/>
                <w:color w:val="000000"/>
                <w:sz w:val="24"/>
                <w:szCs w:val="24"/>
              </w:rPr>
              <w:t>chirie</w:t>
            </w:r>
            <w:r>
              <w:rPr>
                <w:iCs/>
                <w:noProof/>
                <w:color w:val="000000"/>
                <w:sz w:val="24"/>
                <w:szCs w:val="24"/>
              </w:rPr>
              <w:t>re, antecontract de vânzare-cumpărare,etc.</w:t>
            </w:r>
            <w:r>
              <w:rPr>
                <w:sz w:val="24"/>
                <w:szCs w:val="24"/>
              </w:rPr>
              <w:t xml:space="preserve"> )</w:t>
            </w:r>
          </w:p>
        </w:tc>
      </w:tr>
      <w:tr w:rsidR="009572D5" w:rsidRPr="00624911" w14:paraId="03EB9FD6"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32147150"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iCs/>
                <w:noProof/>
                <w:color w:val="000000"/>
                <w:sz w:val="24"/>
                <w:szCs w:val="24"/>
              </w:rPr>
              <w:lastRenderedPageBreak/>
              <w:t>Solicitantul și, în cazul că sunt entități diferite, organizația clusterului, se încadrează în categoria întreprinderilor mici și mijlocii (pentru proiectele care cuprind activități de inovare)</w:t>
            </w:r>
          </w:p>
        </w:tc>
        <w:tc>
          <w:tcPr>
            <w:tcW w:w="730" w:type="dxa"/>
            <w:gridSpan w:val="2"/>
            <w:tcBorders>
              <w:top w:val="single" w:sz="6" w:space="0" w:color="auto"/>
              <w:left w:val="single" w:sz="4" w:space="0" w:color="auto"/>
              <w:bottom w:val="single" w:sz="6" w:space="0" w:color="auto"/>
              <w:right w:val="single" w:sz="6" w:space="0" w:color="auto"/>
            </w:tcBorders>
          </w:tcPr>
          <w:p w14:paraId="554BE71F"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BEE8107"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67D8D18B"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2.6</w:t>
            </w:r>
          </w:p>
        </w:tc>
      </w:tr>
      <w:tr w:rsidR="009572D5" w:rsidRPr="00624911" w14:paraId="68B16638"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015F7C29"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iCs/>
                <w:noProof/>
                <w:color w:val="000000"/>
                <w:sz w:val="24"/>
                <w:szCs w:val="24"/>
              </w:rPr>
            </w:pPr>
            <w:r w:rsidRPr="00624911">
              <w:rPr>
                <w:noProof/>
                <w:kern w:val="28"/>
                <w:sz w:val="24"/>
                <w:szCs w:val="24"/>
              </w:rPr>
              <w:t>Solicitantul (</w:t>
            </w:r>
            <w:r>
              <w:rPr>
                <w:noProof/>
                <w:kern w:val="28"/>
                <w:sz w:val="24"/>
                <w:szCs w:val="24"/>
              </w:rPr>
              <w:t>organizația clusterului sau</w:t>
            </w:r>
            <w:r w:rsidRPr="00624911">
              <w:rPr>
                <w:noProof/>
                <w:kern w:val="28"/>
                <w:sz w:val="24"/>
                <w:szCs w:val="24"/>
              </w:rPr>
              <w:t xml:space="preserve"> </w:t>
            </w:r>
            <w:r>
              <w:rPr>
                <w:noProof/>
              </w:rPr>
              <w:t xml:space="preserve">membrul oficial desemnat </w:t>
            </w:r>
            <w:r w:rsidRPr="00AA198F">
              <w:rPr>
                <w:noProof/>
              </w:rPr>
              <w:t xml:space="preserve">să participe la competiția organizată pentru proiectele de tip „Cluster inovativ” în numele și pentru organizația clusterului, </w:t>
            </w:r>
            <w:r>
              <w:rPr>
                <w:noProof/>
              </w:rPr>
              <w:t xml:space="preserve">cu </w:t>
            </w:r>
            <w:r w:rsidRPr="00AA198F">
              <w:rPr>
                <w:noProof/>
              </w:rPr>
              <w:t>deleg</w:t>
            </w:r>
            <w:r>
              <w:rPr>
                <w:noProof/>
              </w:rPr>
              <w:t>area</w:t>
            </w:r>
            <w:r w:rsidRPr="00AA198F">
              <w:rPr>
                <w:noProof/>
              </w:rPr>
              <w:t xml:space="preserve"> atribuții</w:t>
            </w:r>
            <w:r>
              <w:rPr>
                <w:noProof/>
              </w:rPr>
              <w:t>lor</w:t>
            </w:r>
            <w:r w:rsidRPr="00AA198F">
              <w:rPr>
                <w:noProof/>
              </w:rPr>
              <w:t xml:space="preserve"> de administrare și exploatare a clusterului</w:t>
            </w:r>
            <w:r>
              <w:rPr>
                <w:noProof/>
              </w:rPr>
              <w:t xml:space="preserve"> pentru proiectul depus în cadrul acestei competiții</w:t>
            </w:r>
            <w:r w:rsidRPr="00624911">
              <w:rPr>
                <w:noProof/>
                <w:kern w:val="28"/>
                <w:sz w:val="24"/>
                <w:szCs w:val="24"/>
              </w:rPr>
              <w:t>) a depus o singură propunere de proiect în cadrul</w:t>
            </w:r>
            <w:r w:rsidRPr="00624911">
              <w:rPr>
                <w:noProof/>
                <w:sz w:val="24"/>
                <w:szCs w:val="24"/>
              </w:rPr>
              <w:t xml:space="preserve"> acestei competiții / </w:t>
            </w:r>
            <w:r w:rsidRPr="00624911">
              <w:rPr>
                <w:noProof/>
                <w:kern w:val="28"/>
                <w:sz w:val="24"/>
                <w:szCs w:val="24"/>
              </w:rPr>
              <w:t>cereri de propuneri de proiecte</w:t>
            </w:r>
          </w:p>
        </w:tc>
        <w:tc>
          <w:tcPr>
            <w:tcW w:w="730" w:type="dxa"/>
            <w:gridSpan w:val="2"/>
            <w:tcBorders>
              <w:top w:val="single" w:sz="6" w:space="0" w:color="auto"/>
              <w:left w:val="single" w:sz="4" w:space="0" w:color="auto"/>
              <w:bottom w:val="single" w:sz="6" w:space="0" w:color="auto"/>
              <w:right w:val="single" w:sz="6" w:space="0" w:color="auto"/>
            </w:tcBorders>
          </w:tcPr>
          <w:p w14:paraId="472AD2D6"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0E74072"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52A03F83" w14:textId="77777777" w:rsidR="009572D5" w:rsidRPr="00624911" w:rsidRDefault="009572D5" w:rsidP="00497750">
            <w:pPr>
              <w:tabs>
                <w:tab w:val="left" w:pos="4820"/>
              </w:tabs>
              <w:spacing w:before="100" w:beforeAutospacing="1" w:after="100" w:afterAutospacing="1" w:line="240" w:lineRule="auto"/>
              <w:rPr>
                <w:sz w:val="24"/>
                <w:szCs w:val="24"/>
              </w:rPr>
            </w:pPr>
          </w:p>
        </w:tc>
      </w:tr>
    </w:tbl>
    <w:p w14:paraId="03ED20BF" w14:textId="77777777" w:rsidR="00F34D83" w:rsidRPr="009D58F8" w:rsidRDefault="00F34D83" w:rsidP="00F34D83"/>
    <w:p w14:paraId="0E30C89D" w14:textId="77777777" w:rsidR="00F34D83" w:rsidRDefault="00F34D83" w:rsidP="00F34D83"/>
    <w:p w14:paraId="2D6FC4FF" w14:textId="77777777" w:rsidR="009572D5" w:rsidRDefault="009572D5" w:rsidP="00F34D83"/>
    <w:p w14:paraId="33E53617" w14:textId="77777777" w:rsidR="009572D5" w:rsidRDefault="009572D5" w:rsidP="00F34D83"/>
    <w:p w14:paraId="7B58E6D2" w14:textId="77777777" w:rsidR="009572D5" w:rsidRDefault="009572D5" w:rsidP="00F34D83"/>
    <w:p w14:paraId="1C9BF7A8" w14:textId="77777777" w:rsidR="009572D5" w:rsidRDefault="009572D5" w:rsidP="00F34D83"/>
    <w:p w14:paraId="008CEB5B" w14:textId="77777777" w:rsidR="00F34D83" w:rsidRDefault="00F34D83" w:rsidP="00F34D83"/>
    <w:p w14:paraId="76FDABC9" w14:textId="77777777" w:rsidR="008444CF" w:rsidRDefault="008444CF" w:rsidP="00F34D83"/>
    <w:p w14:paraId="7CB4444A" w14:textId="77777777" w:rsidR="008444CF" w:rsidRDefault="008444CF" w:rsidP="00F34D83"/>
    <w:p w14:paraId="2AACB7E8" w14:textId="77777777" w:rsidR="008444CF" w:rsidRDefault="008444CF" w:rsidP="00F34D83"/>
    <w:p w14:paraId="3F17FDD9" w14:textId="77777777" w:rsidR="008444CF" w:rsidRDefault="008444CF" w:rsidP="00F34D83"/>
    <w:p w14:paraId="16723B03" w14:textId="77777777" w:rsidR="008444CF" w:rsidRDefault="008444CF" w:rsidP="00F34D83"/>
    <w:p w14:paraId="374E9903" w14:textId="77777777" w:rsidR="008444CF" w:rsidRDefault="008444CF" w:rsidP="00F34D83"/>
    <w:p w14:paraId="5D50E766" w14:textId="77777777" w:rsidR="008444CF" w:rsidRDefault="008444CF" w:rsidP="00F34D83"/>
    <w:p w14:paraId="03CA0FB2" w14:textId="77777777" w:rsidR="008444CF" w:rsidRDefault="008444CF" w:rsidP="00F34D83"/>
    <w:p w14:paraId="79C8D8C2" w14:textId="77777777" w:rsidR="008444CF" w:rsidRDefault="008444CF" w:rsidP="00F34D83"/>
    <w:p w14:paraId="2930740D" w14:textId="77777777" w:rsidR="008444CF" w:rsidRDefault="008444CF" w:rsidP="00F34D83"/>
    <w:p w14:paraId="42E0EE04" w14:textId="77777777" w:rsidR="008444CF" w:rsidRDefault="008444CF" w:rsidP="00F34D83"/>
    <w:p w14:paraId="392DBE01" w14:textId="77777777" w:rsidR="00F34D83" w:rsidRPr="00C53FB5" w:rsidRDefault="00F34D83" w:rsidP="00F34D83">
      <w:pPr>
        <w:rPr>
          <w:b/>
        </w:rPr>
      </w:pPr>
      <w:bookmarkStart w:id="275" w:name="_GoBack"/>
      <w:bookmarkEnd w:id="275"/>
      <w:r w:rsidRPr="00C53FB5">
        <w:rPr>
          <w:b/>
        </w:rPr>
        <w:t>Nume şi semnătură</w:t>
      </w:r>
    </w:p>
    <w:p w14:paraId="2ADEEBD5" w14:textId="6DC62044" w:rsidR="00C866E9" w:rsidRDefault="00C866E9">
      <w:pPr>
        <w:rPr>
          <w:noProof/>
          <w:sz w:val="24"/>
          <w:szCs w:val="24"/>
        </w:rPr>
      </w:pPr>
      <w:r>
        <w:rPr>
          <w:noProof/>
          <w:sz w:val="24"/>
          <w:szCs w:val="24"/>
        </w:rPr>
        <w:br w:type="page"/>
      </w:r>
    </w:p>
    <w:p w14:paraId="64D0C8F6" w14:textId="77777777" w:rsidR="00F34D83" w:rsidRDefault="00F34D83" w:rsidP="00F34D83">
      <w:pPr>
        <w:jc w:val="right"/>
        <w:rPr>
          <w:noProof/>
          <w:sz w:val="24"/>
          <w:szCs w:val="24"/>
        </w:rPr>
      </w:pPr>
    </w:p>
    <w:p w14:paraId="450A038D" w14:textId="77777777" w:rsidR="00F34D83" w:rsidRPr="00827A37" w:rsidRDefault="00F34D83" w:rsidP="00F34D83">
      <w:pPr>
        <w:jc w:val="right"/>
        <w:rPr>
          <w:b/>
          <w:bCs/>
          <w:sz w:val="24"/>
          <w:szCs w:val="24"/>
        </w:rPr>
      </w:pPr>
      <w:r w:rsidRPr="00827A37">
        <w:rPr>
          <w:b/>
          <w:bCs/>
          <w:sz w:val="24"/>
          <w:szCs w:val="24"/>
        </w:rPr>
        <w:t>ANEXA 6.2</w:t>
      </w:r>
    </w:p>
    <w:p w14:paraId="2C370267" w14:textId="77777777" w:rsidR="00F34D83" w:rsidRPr="00827A37" w:rsidRDefault="00F34D83" w:rsidP="00F34D83">
      <w:pPr>
        <w:jc w:val="center"/>
        <w:rPr>
          <w:sz w:val="20"/>
          <w:szCs w:val="20"/>
          <w:lang w:val="pt-PT"/>
        </w:rPr>
      </w:pPr>
      <w:r w:rsidRPr="00827A37">
        <w:rPr>
          <w:b/>
          <w:sz w:val="20"/>
          <w:szCs w:val="20"/>
          <w:lang w:val="pt-PT"/>
        </w:rPr>
        <w:t>FIŞA DE EVALUARE</w:t>
      </w:r>
      <w:r w:rsidRPr="00827A37">
        <w:rPr>
          <w:sz w:val="20"/>
          <w:szCs w:val="20"/>
          <w:lang w:val="pt-PT"/>
        </w:rPr>
        <w:t xml:space="preserve"> </w:t>
      </w:r>
      <w:r w:rsidRPr="00827A37">
        <w:rPr>
          <w:b/>
          <w:sz w:val="20"/>
          <w:szCs w:val="20"/>
          <w:lang w:val="pt-PT"/>
        </w:rPr>
        <w:t>INDIVIDUALĂ/ PANEL</w:t>
      </w:r>
      <w:r w:rsidRPr="00827A37">
        <w:rPr>
          <w:sz w:val="20"/>
          <w:szCs w:val="20"/>
          <w:lang w:val="pt-PT"/>
        </w:rPr>
        <w:t xml:space="preserve"> </w:t>
      </w:r>
    </w:p>
    <w:p w14:paraId="5563FC83" w14:textId="77777777" w:rsidR="00F34D83" w:rsidRPr="00827A37" w:rsidRDefault="00F34D83" w:rsidP="00F34D83">
      <w:pPr>
        <w:jc w:val="center"/>
        <w:rPr>
          <w:b/>
          <w:sz w:val="20"/>
          <w:szCs w:val="20"/>
        </w:rPr>
      </w:pPr>
      <w:r w:rsidRPr="00827A37">
        <w:rPr>
          <w:b/>
          <w:sz w:val="20"/>
          <w:szCs w:val="20"/>
          <w:lang w:val="pt-PT"/>
        </w:rPr>
        <w:t xml:space="preserve">Competiţia </w:t>
      </w:r>
      <w:r w:rsidRPr="00827A37">
        <w:rPr>
          <w:b/>
          <w:sz w:val="20"/>
          <w:szCs w:val="20"/>
        </w:rPr>
        <w:t xml:space="preserve">POC – Acțiunea 1.1.2 </w:t>
      </w:r>
      <w:r w:rsidRPr="00827A37">
        <w:rPr>
          <w:b/>
          <w:noProof/>
          <w:sz w:val="20"/>
          <w:szCs w:val="20"/>
        </w:rPr>
        <w:t>Dezvoltarea unor rețele de centre CD, coordonate la nivel național și racordate la rețele europene și internaționale de profil și asigurarea accesului cercetătorilor la publicații științifice și baze de date europene și internaționale</w:t>
      </w:r>
    </w:p>
    <w:p w14:paraId="77DB1849" w14:textId="77777777" w:rsidR="00F34D83" w:rsidRPr="00827A37" w:rsidRDefault="00F34D83" w:rsidP="00F34D83">
      <w:pPr>
        <w:jc w:val="center"/>
        <w:rPr>
          <w:b/>
          <w:bCs/>
          <w:sz w:val="20"/>
          <w:szCs w:val="20"/>
        </w:rPr>
      </w:pPr>
      <w:r w:rsidRPr="00827A37">
        <w:rPr>
          <w:b/>
          <w:sz w:val="20"/>
          <w:szCs w:val="20"/>
        </w:rPr>
        <w:t xml:space="preserve">Tip de proiect </w:t>
      </w:r>
      <w:r>
        <w:rPr>
          <w:b/>
          <w:sz w:val="20"/>
          <w:szCs w:val="20"/>
        </w:rPr>
        <w:t>Clustere de inovare</w:t>
      </w:r>
    </w:p>
    <w:p w14:paraId="2B3F9B89" w14:textId="77777777" w:rsidR="00F34D83" w:rsidRPr="00827A37" w:rsidRDefault="00F34D83" w:rsidP="00F34D83">
      <w:pPr>
        <w:jc w:val="center"/>
        <w:rPr>
          <w:sz w:val="20"/>
          <w:szCs w:val="20"/>
          <w:lang w:val="pt-PT"/>
        </w:rPr>
      </w:pPr>
    </w:p>
    <w:p w14:paraId="423EA9B7" w14:textId="77777777" w:rsidR="00F34D83" w:rsidRPr="00827A37" w:rsidRDefault="00F34D83" w:rsidP="00F34D83">
      <w:pPr>
        <w:tabs>
          <w:tab w:val="left" w:pos="4820"/>
        </w:tabs>
        <w:spacing w:line="240" w:lineRule="exact"/>
        <w:jc w:val="both"/>
        <w:rPr>
          <w:sz w:val="20"/>
          <w:szCs w:val="20"/>
        </w:rPr>
      </w:pPr>
      <w:r w:rsidRPr="00827A37">
        <w:rPr>
          <w:sz w:val="20"/>
          <w:szCs w:val="20"/>
        </w:rPr>
        <w:t>Nume</w:t>
      </w:r>
      <w:r w:rsidR="00D43D88">
        <w:rPr>
          <w:sz w:val="20"/>
          <w:szCs w:val="20"/>
        </w:rPr>
        <w:t xml:space="preserve"> și prenume</w:t>
      </w:r>
      <w:r w:rsidRPr="00827A37">
        <w:rPr>
          <w:sz w:val="20"/>
          <w:szCs w:val="20"/>
        </w:rPr>
        <w:t xml:space="preserve"> Evaluator/i ____________________________________ Data ___________</w:t>
      </w:r>
    </w:p>
    <w:p w14:paraId="7901AE3D" w14:textId="77777777" w:rsidR="00F34D83" w:rsidRPr="00827A37" w:rsidRDefault="00F34D83" w:rsidP="00F34D83">
      <w:pPr>
        <w:rPr>
          <w:sz w:val="20"/>
          <w:szCs w:val="20"/>
          <w:lang w:val="en-GB"/>
        </w:rPr>
      </w:pPr>
      <w:r w:rsidRPr="00827A37">
        <w:rPr>
          <w:sz w:val="20"/>
          <w:szCs w:val="20"/>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F34D83" w:rsidRPr="00624911" w14:paraId="0E46BBFC" w14:textId="77777777" w:rsidTr="00132342">
        <w:tc>
          <w:tcPr>
            <w:tcW w:w="3369" w:type="dxa"/>
            <w:tcBorders>
              <w:top w:val="single" w:sz="4" w:space="0" w:color="auto"/>
              <w:bottom w:val="single" w:sz="4" w:space="0" w:color="auto"/>
              <w:right w:val="single" w:sz="4" w:space="0" w:color="auto"/>
            </w:tcBorders>
            <w:vAlign w:val="center"/>
          </w:tcPr>
          <w:p w14:paraId="5086556B" w14:textId="77777777" w:rsidR="00F34D83" w:rsidRPr="00624911" w:rsidRDefault="00F34D83" w:rsidP="00132342">
            <w:pPr>
              <w:spacing w:before="120"/>
              <w:rPr>
                <w:sz w:val="20"/>
                <w:szCs w:val="20"/>
                <w:lang w:val="en-GB"/>
              </w:rPr>
            </w:pPr>
            <w:r w:rsidRPr="00624911">
              <w:rPr>
                <w:sz w:val="20"/>
                <w:szCs w:val="20"/>
              </w:rPr>
              <w:t xml:space="preserve">Număr de înregistrare (MySMIS): </w:t>
            </w:r>
          </w:p>
        </w:tc>
        <w:tc>
          <w:tcPr>
            <w:tcW w:w="6417" w:type="dxa"/>
            <w:tcBorders>
              <w:top w:val="single" w:sz="4" w:space="0" w:color="auto"/>
              <w:left w:val="single" w:sz="4" w:space="0" w:color="auto"/>
              <w:bottom w:val="single" w:sz="4" w:space="0" w:color="auto"/>
            </w:tcBorders>
            <w:vAlign w:val="center"/>
          </w:tcPr>
          <w:p w14:paraId="4C87BC11" w14:textId="77777777" w:rsidR="00F34D83" w:rsidRPr="00624911" w:rsidRDefault="00F34D83" w:rsidP="00132342">
            <w:pPr>
              <w:spacing w:before="120"/>
              <w:rPr>
                <w:sz w:val="20"/>
                <w:szCs w:val="20"/>
                <w:lang w:val="en-GB"/>
              </w:rPr>
            </w:pPr>
          </w:p>
        </w:tc>
      </w:tr>
      <w:tr w:rsidR="00F34D83" w:rsidRPr="00624911" w14:paraId="789380A5" w14:textId="77777777" w:rsidTr="00132342">
        <w:tc>
          <w:tcPr>
            <w:tcW w:w="3369" w:type="dxa"/>
            <w:tcBorders>
              <w:top w:val="single" w:sz="4" w:space="0" w:color="auto"/>
              <w:bottom w:val="single" w:sz="4" w:space="0" w:color="auto"/>
              <w:right w:val="single" w:sz="4" w:space="0" w:color="auto"/>
            </w:tcBorders>
            <w:vAlign w:val="center"/>
          </w:tcPr>
          <w:p w14:paraId="4AA663ED" w14:textId="77777777" w:rsidR="00F34D83" w:rsidRPr="00624911" w:rsidRDefault="00F34D83" w:rsidP="00132342">
            <w:pPr>
              <w:spacing w:before="120"/>
              <w:rPr>
                <w:sz w:val="20"/>
                <w:szCs w:val="20"/>
                <w:lang w:val="en-GB"/>
              </w:rPr>
            </w:pPr>
            <w:r w:rsidRPr="00624911">
              <w:rPr>
                <w:sz w:val="20"/>
                <w:szCs w:val="20"/>
              </w:rPr>
              <w:t>Entitatea solicitantă:</w:t>
            </w:r>
          </w:p>
        </w:tc>
        <w:tc>
          <w:tcPr>
            <w:tcW w:w="6417" w:type="dxa"/>
            <w:tcBorders>
              <w:top w:val="single" w:sz="4" w:space="0" w:color="auto"/>
              <w:left w:val="single" w:sz="4" w:space="0" w:color="auto"/>
              <w:bottom w:val="single" w:sz="4" w:space="0" w:color="auto"/>
            </w:tcBorders>
            <w:vAlign w:val="center"/>
          </w:tcPr>
          <w:p w14:paraId="6C544978" w14:textId="77777777" w:rsidR="00F34D83" w:rsidRPr="00624911" w:rsidRDefault="00F34D83" w:rsidP="00132342">
            <w:pPr>
              <w:spacing w:before="120"/>
              <w:rPr>
                <w:sz w:val="20"/>
                <w:szCs w:val="20"/>
                <w:lang w:val="en-GB"/>
              </w:rPr>
            </w:pPr>
          </w:p>
        </w:tc>
      </w:tr>
      <w:tr w:rsidR="00F34D83" w:rsidRPr="00624911" w14:paraId="0D82C8F2" w14:textId="77777777" w:rsidTr="00132342">
        <w:tc>
          <w:tcPr>
            <w:tcW w:w="3369" w:type="dxa"/>
            <w:tcBorders>
              <w:top w:val="single" w:sz="4" w:space="0" w:color="auto"/>
              <w:bottom w:val="single" w:sz="4" w:space="0" w:color="auto"/>
              <w:right w:val="single" w:sz="4" w:space="0" w:color="auto"/>
            </w:tcBorders>
            <w:vAlign w:val="center"/>
          </w:tcPr>
          <w:p w14:paraId="4DBB241D" w14:textId="77777777" w:rsidR="00F34D83" w:rsidRPr="00624911" w:rsidRDefault="00F34D83" w:rsidP="00132342">
            <w:pPr>
              <w:spacing w:before="120"/>
              <w:rPr>
                <w:sz w:val="20"/>
                <w:szCs w:val="20"/>
                <w:lang w:val="en-GB"/>
              </w:rPr>
            </w:pPr>
            <w:r w:rsidRPr="00624911">
              <w:rPr>
                <w:sz w:val="20"/>
                <w:szCs w:val="20"/>
              </w:rPr>
              <w:t>Titlul proiectului:</w:t>
            </w:r>
          </w:p>
        </w:tc>
        <w:tc>
          <w:tcPr>
            <w:tcW w:w="6417" w:type="dxa"/>
            <w:tcBorders>
              <w:top w:val="single" w:sz="4" w:space="0" w:color="auto"/>
              <w:left w:val="single" w:sz="4" w:space="0" w:color="auto"/>
              <w:bottom w:val="single" w:sz="4" w:space="0" w:color="auto"/>
            </w:tcBorders>
            <w:vAlign w:val="center"/>
          </w:tcPr>
          <w:p w14:paraId="1F655536" w14:textId="77777777" w:rsidR="00F34D83" w:rsidRPr="00624911" w:rsidRDefault="00F34D83" w:rsidP="00132342">
            <w:pPr>
              <w:spacing w:before="120"/>
              <w:rPr>
                <w:sz w:val="20"/>
                <w:szCs w:val="20"/>
                <w:lang w:val="en-GB"/>
              </w:rPr>
            </w:pPr>
          </w:p>
        </w:tc>
      </w:tr>
      <w:tr w:rsidR="00F34D83" w:rsidRPr="00624911" w14:paraId="1DB9F649" w14:textId="77777777" w:rsidTr="00132342">
        <w:tc>
          <w:tcPr>
            <w:tcW w:w="3369" w:type="dxa"/>
            <w:tcBorders>
              <w:top w:val="single" w:sz="4" w:space="0" w:color="auto"/>
              <w:bottom w:val="single" w:sz="4" w:space="0" w:color="auto"/>
              <w:right w:val="single" w:sz="4" w:space="0" w:color="auto"/>
            </w:tcBorders>
            <w:vAlign w:val="center"/>
          </w:tcPr>
          <w:p w14:paraId="6D639499" w14:textId="77777777" w:rsidR="00F34D83" w:rsidRPr="00624911" w:rsidRDefault="00F34D83" w:rsidP="00132342">
            <w:pPr>
              <w:spacing w:before="120"/>
              <w:rPr>
                <w:sz w:val="20"/>
                <w:szCs w:val="20"/>
                <w:lang w:val="en-GB"/>
              </w:rPr>
            </w:pPr>
            <w:r w:rsidRPr="00624911">
              <w:rPr>
                <w:sz w:val="20"/>
                <w:szCs w:val="20"/>
                <w:lang w:val="en-GB"/>
              </w:rPr>
              <w:t>Acronim:</w:t>
            </w:r>
          </w:p>
        </w:tc>
        <w:tc>
          <w:tcPr>
            <w:tcW w:w="6417" w:type="dxa"/>
            <w:tcBorders>
              <w:top w:val="single" w:sz="4" w:space="0" w:color="auto"/>
              <w:left w:val="single" w:sz="4" w:space="0" w:color="auto"/>
              <w:bottom w:val="single" w:sz="4" w:space="0" w:color="auto"/>
            </w:tcBorders>
            <w:vAlign w:val="center"/>
          </w:tcPr>
          <w:p w14:paraId="2048A3A0" w14:textId="77777777" w:rsidR="00F34D83" w:rsidRPr="00624911" w:rsidRDefault="00F34D83" w:rsidP="00132342">
            <w:pPr>
              <w:spacing w:before="120"/>
              <w:rPr>
                <w:sz w:val="20"/>
                <w:szCs w:val="20"/>
                <w:lang w:val="en-GB"/>
              </w:rPr>
            </w:pPr>
          </w:p>
        </w:tc>
      </w:tr>
      <w:tr w:rsidR="00F34D83" w:rsidRPr="00624911" w14:paraId="52AEF276" w14:textId="77777777" w:rsidTr="00132342">
        <w:tc>
          <w:tcPr>
            <w:tcW w:w="3369" w:type="dxa"/>
            <w:tcBorders>
              <w:top w:val="single" w:sz="4" w:space="0" w:color="auto"/>
              <w:bottom w:val="single" w:sz="4" w:space="0" w:color="auto"/>
              <w:right w:val="single" w:sz="4" w:space="0" w:color="auto"/>
            </w:tcBorders>
            <w:vAlign w:val="center"/>
          </w:tcPr>
          <w:p w14:paraId="022A1B1A" w14:textId="77777777" w:rsidR="00F34D83" w:rsidRPr="00624911" w:rsidRDefault="00F34D83" w:rsidP="00132342">
            <w:pPr>
              <w:spacing w:before="120"/>
              <w:rPr>
                <w:sz w:val="20"/>
                <w:szCs w:val="20"/>
                <w:lang w:val="en-GB"/>
              </w:rPr>
            </w:pPr>
            <w:r w:rsidRPr="00624911">
              <w:rPr>
                <w:sz w:val="20"/>
                <w:szCs w:val="20"/>
                <w:lang w:val="en-GB"/>
              </w:rPr>
              <w:t>Tipul proiectului:</w:t>
            </w:r>
          </w:p>
        </w:tc>
        <w:tc>
          <w:tcPr>
            <w:tcW w:w="6417" w:type="dxa"/>
            <w:tcBorders>
              <w:top w:val="single" w:sz="4" w:space="0" w:color="auto"/>
              <w:left w:val="single" w:sz="4" w:space="0" w:color="auto"/>
              <w:bottom w:val="single" w:sz="4" w:space="0" w:color="auto"/>
            </w:tcBorders>
            <w:vAlign w:val="center"/>
          </w:tcPr>
          <w:p w14:paraId="245E59FD" w14:textId="77777777" w:rsidR="00F34D83" w:rsidRPr="00624911" w:rsidRDefault="00F34D83" w:rsidP="00132342">
            <w:pPr>
              <w:spacing w:before="120"/>
              <w:rPr>
                <w:sz w:val="20"/>
                <w:szCs w:val="20"/>
                <w:lang w:val="en-GB"/>
              </w:rPr>
            </w:pPr>
          </w:p>
        </w:tc>
      </w:tr>
      <w:tr w:rsidR="00F34D83" w:rsidRPr="00624911" w14:paraId="4E4B9C2B" w14:textId="77777777" w:rsidTr="00132342">
        <w:tc>
          <w:tcPr>
            <w:tcW w:w="3369" w:type="dxa"/>
            <w:tcBorders>
              <w:top w:val="single" w:sz="4" w:space="0" w:color="auto"/>
              <w:bottom w:val="single" w:sz="4" w:space="0" w:color="auto"/>
              <w:right w:val="single" w:sz="4" w:space="0" w:color="auto"/>
            </w:tcBorders>
            <w:vAlign w:val="center"/>
          </w:tcPr>
          <w:p w14:paraId="1C988883" w14:textId="77777777" w:rsidR="00F34D83" w:rsidRPr="00624911" w:rsidRDefault="00F34D83" w:rsidP="00132342">
            <w:pPr>
              <w:spacing w:before="120"/>
              <w:rPr>
                <w:sz w:val="20"/>
                <w:szCs w:val="20"/>
              </w:rPr>
            </w:pPr>
            <w:r w:rsidRPr="00624911">
              <w:rPr>
                <w:bCs/>
                <w:noProof/>
                <w:snapToGrid w:val="0"/>
                <w:sz w:val="20"/>
                <w:szCs w:val="20"/>
              </w:rPr>
              <w:t xml:space="preserve">Domeniul și subdomeniul  de specializare inteligenta sau sanatate </w:t>
            </w:r>
          </w:p>
        </w:tc>
        <w:tc>
          <w:tcPr>
            <w:tcW w:w="6417" w:type="dxa"/>
            <w:tcBorders>
              <w:top w:val="single" w:sz="4" w:space="0" w:color="auto"/>
              <w:left w:val="single" w:sz="4" w:space="0" w:color="auto"/>
              <w:bottom w:val="single" w:sz="4" w:space="0" w:color="auto"/>
            </w:tcBorders>
            <w:vAlign w:val="center"/>
          </w:tcPr>
          <w:p w14:paraId="22B9D5CB" w14:textId="77777777" w:rsidR="00F34D83" w:rsidRPr="00624911" w:rsidRDefault="00F34D83" w:rsidP="00132342">
            <w:pPr>
              <w:spacing w:before="120"/>
              <w:rPr>
                <w:sz w:val="20"/>
                <w:szCs w:val="20"/>
              </w:rPr>
            </w:pPr>
          </w:p>
        </w:tc>
      </w:tr>
    </w:tbl>
    <w:p w14:paraId="45B30C24" w14:textId="77777777" w:rsidR="00F34D83" w:rsidRPr="00827A37" w:rsidRDefault="00F34D83" w:rsidP="00F34D83">
      <w:pPr>
        <w:jc w:val="center"/>
        <w:rPr>
          <w:sz w:val="20"/>
          <w:szCs w:val="20"/>
          <w:lang w:val="pt-P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4"/>
        <w:gridCol w:w="992"/>
        <w:gridCol w:w="992"/>
        <w:gridCol w:w="993"/>
        <w:gridCol w:w="1277"/>
      </w:tblGrid>
      <w:tr w:rsidR="00F34D83" w:rsidRPr="00624911" w14:paraId="1AF6FE33" w14:textId="77777777" w:rsidTr="00132342">
        <w:tc>
          <w:tcPr>
            <w:tcW w:w="5414" w:type="dxa"/>
            <w:vAlign w:val="center"/>
          </w:tcPr>
          <w:p w14:paraId="00E597D9" w14:textId="77777777" w:rsidR="00F34D83" w:rsidRPr="00624911" w:rsidRDefault="00F34D83" w:rsidP="00132342">
            <w:pPr>
              <w:spacing w:after="0" w:line="240" w:lineRule="auto"/>
              <w:rPr>
                <w:b/>
              </w:rPr>
            </w:pPr>
            <w:r w:rsidRPr="00624911">
              <w:rPr>
                <w:b/>
              </w:rPr>
              <w:t>Criteriu/Subcriteriu</w:t>
            </w:r>
          </w:p>
        </w:tc>
        <w:tc>
          <w:tcPr>
            <w:tcW w:w="992" w:type="dxa"/>
            <w:vAlign w:val="center"/>
          </w:tcPr>
          <w:p w14:paraId="02FF2059" w14:textId="77777777" w:rsidR="00F34D83" w:rsidRPr="00624911" w:rsidRDefault="00F34D83" w:rsidP="00132342">
            <w:pPr>
              <w:spacing w:after="0" w:line="240" w:lineRule="auto"/>
              <w:jc w:val="center"/>
              <w:rPr>
                <w:b/>
              </w:rPr>
            </w:pPr>
            <w:r w:rsidRPr="00624911">
              <w:rPr>
                <w:b/>
              </w:rPr>
              <w:t xml:space="preserve">Scor </w:t>
            </w:r>
          </w:p>
          <w:p w14:paraId="1088B8DF" w14:textId="77777777" w:rsidR="00F34D83" w:rsidRPr="00624911" w:rsidRDefault="00F34D83" w:rsidP="00132342">
            <w:pPr>
              <w:spacing w:after="0" w:line="240" w:lineRule="auto"/>
              <w:jc w:val="center"/>
              <w:rPr>
                <w:b/>
              </w:rPr>
            </w:pPr>
            <w:r w:rsidRPr="00624911">
              <w:rPr>
                <w:b/>
              </w:rPr>
              <w:t>maxim nepon</w:t>
            </w:r>
          </w:p>
          <w:p w14:paraId="68290D60" w14:textId="77777777" w:rsidR="00F34D83" w:rsidRPr="00624911" w:rsidRDefault="00F34D83" w:rsidP="00132342">
            <w:pPr>
              <w:spacing w:after="0" w:line="240" w:lineRule="auto"/>
              <w:jc w:val="center"/>
              <w:rPr>
                <w:b/>
              </w:rPr>
            </w:pPr>
            <w:r w:rsidRPr="00624911">
              <w:rPr>
                <w:b/>
              </w:rPr>
              <w:t>derat</w:t>
            </w:r>
          </w:p>
        </w:tc>
        <w:tc>
          <w:tcPr>
            <w:tcW w:w="992" w:type="dxa"/>
          </w:tcPr>
          <w:p w14:paraId="09F2FC93" w14:textId="77777777" w:rsidR="00F34D83" w:rsidRPr="00624911" w:rsidRDefault="00F34D83" w:rsidP="00132342">
            <w:pPr>
              <w:spacing w:after="0" w:line="240" w:lineRule="auto"/>
              <w:jc w:val="center"/>
              <w:rPr>
                <w:b/>
              </w:rPr>
            </w:pPr>
            <w:r w:rsidRPr="00624911">
              <w:rPr>
                <w:b/>
              </w:rPr>
              <w:t>Scor maxim</w:t>
            </w:r>
          </w:p>
          <w:p w14:paraId="49D0435B" w14:textId="77777777" w:rsidR="00F34D83" w:rsidRPr="00624911" w:rsidRDefault="00F34D83" w:rsidP="00132342">
            <w:pPr>
              <w:spacing w:after="0" w:line="240" w:lineRule="auto"/>
              <w:jc w:val="center"/>
              <w:rPr>
                <w:b/>
              </w:rPr>
            </w:pPr>
            <w:r w:rsidRPr="00624911">
              <w:rPr>
                <w:b/>
              </w:rPr>
              <w:t>ponde</w:t>
            </w:r>
          </w:p>
          <w:p w14:paraId="55B4DD7D" w14:textId="77777777" w:rsidR="00F34D83" w:rsidRPr="00624911" w:rsidRDefault="00F34D83" w:rsidP="00132342">
            <w:pPr>
              <w:spacing w:after="0" w:line="240" w:lineRule="auto"/>
              <w:jc w:val="center"/>
              <w:rPr>
                <w:b/>
              </w:rPr>
            </w:pPr>
            <w:r w:rsidRPr="00624911">
              <w:rPr>
                <w:b/>
              </w:rPr>
              <w:t>rat</w:t>
            </w:r>
          </w:p>
        </w:tc>
        <w:tc>
          <w:tcPr>
            <w:tcW w:w="993" w:type="dxa"/>
            <w:vAlign w:val="center"/>
          </w:tcPr>
          <w:p w14:paraId="16A1DFAD" w14:textId="77777777" w:rsidR="00F34D83" w:rsidRPr="00624911" w:rsidRDefault="00F34D83" w:rsidP="00132342">
            <w:pPr>
              <w:spacing w:after="0" w:line="240" w:lineRule="auto"/>
              <w:jc w:val="center"/>
              <w:rPr>
                <w:b/>
              </w:rPr>
            </w:pPr>
            <w:r w:rsidRPr="00624911">
              <w:rPr>
                <w:b/>
              </w:rPr>
              <w:t xml:space="preserve">Scor </w:t>
            </w:r>
          </w:p>
          <w:p w14:paraId="5B0EAC77" w14:textId="77777777" w:rsidR="00F34D83" w:rsidRPr="00624911" w:rsidRDefault="00F34D83" w:rsidP="00132342">
            <w:pPr>
              <w:spacing w:after="0" w:line="240" w:lineRule="auto"/>
              <w:jc w:val="center"/>
              <w:rPr>
                <w:b/>
              </w:rPr>
            </w:pPr>
            <w:r w:rsidRPr="00624911">
              <w:rPr>
                <w:b/>
              </w:rPr>
              <w:t>obținut</w:t>
            </w:r>
          </w:p>
          <w:p w14:paraId="5CFB290C" w14:textId="77777777" w:rsidR="00F34D83" w:rsidRPr="00624911" w:rsidRDefault="00F34D83" w:rsidP="00132342">
            <w:pPr>
              <w:spacing w:after="0" w:line="240" w:lineRule="auto"/>
              <w:jc w:val="center"/>
              <w:rPr>
                <w:b/>
              </w:rPr>
            </w:pPr>
            <w:r w:rsidRPr="00624911">
              <w:rPr>
                <w:b/>
              </w:rPr>
              <w:t>nepon</w:t>
            </w:r>
          </w:p>
          <w:p w14:paraId="2A6286B4" w14:textId="77777777" w:rsidR="00F34D83" w:rsidRPr="00624911" w:rsidRDefault="00F34D83" w:rsidP="00132342">
            <w:pPr>
              <w:spacing w:after="0" w:line="240" w:lineRule="auto"/>
              <w:jc w:val="center"/>
              <w:rPr>
                <w:b/>
              </w:rPr>
            </w:pPr>
            <w:r w:rsidRPr="00624911">
              <w:rPr>
                <w:b/>
              </w:rPr>
              <w:t>derat</w:t>
            </w:r>
          </w:p>
        </w:tc>
        <w:tc>
          <w:tcPr>
            <w:tcW w:w="1277" w:type="dxa"/>
          </w:tcPr>
          <w:p w14:paraId="20D67CF6" w14:textId="77777777" w:rsidR="00F34D83" w:rsidRPr="00624911" w:rsidRDefault="00F34D83" w:rsidP="00132342">
            <w:pPr>
              <w:spacing w:after="0" w:line="240" w:lineRule="auto"/>
              <w:jc w:val="center"/>
              <w:rPr>
                <w:b/>
              </w:rPr>
            </w:pPr>
            <w:r w:rsidRPr="00624911">
              <w:rPr>
                <w:b/>
              </w:rPr>
              <w:t xml:space="preserve">Scor final </w:t>
            </w:r>
          </w:p>
          <w:p w14:paraId="5F84AD7A" w14:textId="77777777" w:rsidR="00F34D83" w:rsidRPr="00624911" w:rsidRDefault="00F34D83" w:rsidP="00132342">
            <w:pPr>
              <w:spacing w:after="0" w:line="240" w:lineRule="auto"/>
              <w:jc w:val="center"/>
              <w:rPr>
                <w:b/>
              </w:rPr>
            </w:pPr>
            <w:r w:rsidRPr="00624911">
              <w:rPr>
                <w:b/>
              </w:rPr>
              <w:t>ponde</w:t>
            </w:r>
          </w:p>
          <w:p w14:paraId="7FFFFF6D" w14:textId="77777777" w:rsidR="00F34D83" w:rsidRPr="00624911" w:rsidRDefault="00F34D83" w:rsidP="00132342">
            <w:pPr>
              <w:spacing w:after="0" w:line="240" w:lineRule="auto"/>
              <w:jc w:val="center"/>
              <w:rPr>
                <w:b/>
              </w:rPr>
            </w:pPr>
            <w:r w:rsidRPr="00624911">
              <w:rPr>
                <w:b/>
              </w:rPr>
              <w:t>rat</w:t>
            </w:r>
          </w:p>
        </w:tc>
      </w:tr>
      <w:tr w:rsidR="00F34D83" w:rsidRPr="00624911" w14:paraId="6B1B9C2E" w14:textId="77777777" w:rsidTr="00132342">
        <w:tc>
          <w:tcPr>
            <w:tcW w:w="5414" w:type="dxa"/>
            <w:shd w:val="clear" w:color="auto" w:fill="E6E6E6"/>
          </w:tcPr>
          <w:p w14:paraId="108298E9" w14:textId="77777777" w:rsidR="00F34D83" w:rsidRPr="00624911" w:rsidRDefault="00F34D83" w:rsidP="00132342">
            <w:pPr>
              <w:spacing w:after="0" w:line="240" w:lineRule="auto"/>
            </w:pPr>
            <w:r w:rsidRPr="00624911">
              <w:rPr>
                <w:b/>
              </w:rPr>
              <w:t>1 Relevanţa si impactul socio-economic al proiectului</w:t>
            </w:r>
          </w:p>
        </w:tc>
        <w:tc>
          <w:tcPr>
            <w:tcW w:w="992" w:type="dxa"/>
            <w:shd w:val="clear" w:color="auto" w:fill="E6E6E6"/>
            <w:vAlign w:val="center"/>
          </w:tcPr>
          <w:p w14:paraId="7D30E6D3" w14:textId="77777777" w:rsidR="00F34D83" w:rsidRPr="00624911" w:rsidRDefault="00F34D83" w:rsidP="00132342">
            <w:pPr>
              <w:spacing w:after="0" w:line="240" w:lineRule="auto"/>
              <w:jc w:val="center"/>
              <w:rPr>
                <w:b/>
              </w:rPr>
            </w:pPr>
            <w:r w:rsidRPr="00624911">
              <w:rPr>
                <w:b/>
              </w:rPr>
              <w:t>10</w:t>
            </w:r>
          </w:p>
        </w:tc>
        <w:tc>
          <w:tcPr>
            <w:tcW w:w="992" w:type="dxa"/>
            <w:shd w:val="clear" w:color="auto" w:fill="E7E6E6"/>
          </w:tcPr>
          <w:p w14:paraId="58143818" w14:textId="77777777" w:rsidR="00F34D83" w:rsidRPr="00624911" w:rsidRDefault="00F34D83" w:rsidP="00132342">
            <w:pPr>
              <w:spacing w:after="0" w:line="240" w:lineRule="auto"/>
              <w:jc w:val="center"/>
              <w:rPr>
                <w:b/>
              </w:rPr>
            </w:pPr>
            <w:r w:rsidRPr="00624911">
              <w:rPr>
                <w:b/>
              </w:rPr>
              <w:t>40</w:t>
            </w:r>
          </w:p>
        </w:tc>
        <w:tc>
          <w:tcPr>
            <w:tcW w:w="993" w:type="dxa"/>
          </w:tcPr>
          <w:p w14:paraId="1AB8CBE9" w14:textId="77777777" w:rsidR="00F34D83" w:rsidRPr="00624911" w:rsidRDefault="00F34D83" w:rsidP="00132342">
            <w:pPr>
              <w:spacing w:after="0" w:line="240" w:lineRule="auto"/>
              <w:jc w:val="center"/>
              <w:rPr>
                <w:b/>
              </w:rPr>
            </w:pPr>
          </w:p>
        </w:tc>
        <w:tc>
          <w:tcPr>
            <w:tcW w:w="1277" w:type="dxa"/>
          </w:tcPr>
          <w:p w14:paraId="3E735F4B" w14:textId="77777777" w:rsidR="00F34D83" w:rsidRPr="00624911" w:rsidRDefault="00F34D83" w:rsidP="00132342">
            <w:pPr>
              <w:spacing w:after="0" w:line="240" w:lineRule="auto"/>
              <w:jc w:val="center"/>
              <w:rPr>
                <w:b/>
              </w:rPr>
            </w:pPr>
          </w:p>
        </w:tc>
      </w:tr>
      <w:tr w:rsidR="00F34D83" w:rsidRPr="00624911" w14:paraId="27ABA775" w14:textId="77777777" w:rsidTr="00132342">
        <w:tc>
          <w:tcPr>
            <w:tcW w:w="5414" w:type="dxa"/>
            <w:shd w:val="clear" w:color="auto" w:fill="E6E6E6"/>
          </w:tcPr>
          <w:p w14:paraId="1D438C0C" w14:textId="77777777" w:rsidR="00F34D83" w:rsidRPr="00624911" w:rsidRDefault="00F34D83" w:rsidP="00132342">
            <w:pPr>
              <w:spacing w:after="0" w:line="240" w:lineRule="auto"/>
              <w:rPr>
                <w:b/>
              </w:rPr>
            </w:pPr>
            <w:r w:rsidRPr="00624911">
              <w:rPr>
                <w:b/>
              </w:rPr>
              <w:t>1.1 Contribuția proiectului la obiectivele programului</w:t>
            </w:r>
            <w:r>
              <w:rPr>
                <w:b/>
              </w:rPr>
              <w:t>/ axei/ acțiunii</w:t>
            </w:r>
          </w:p>
        </w:tc>
        <w:tc>
          <w:tcPr>
            <w:tcW w:w="992" w:type="dxa"/>
            <w:shd w:val="clear" w:color="auto" w:fill="E6E6E6"/>
            <w:vAlign w:val="center"/>
          </w:tcPr>
          <w:p w14:paraId="43605B3C" w14:textId="77777777" w:rsidR="00F34D83" w:rsidRPr="00624911" w:rsidRDefault="00F34D83" w:rsidP="00132342">
            <w:pPr>
              <w:spacing w:after="0" w:line="240" w:lineRule="auto"/>
              <w:jc w:val="center"/>
              <w:rPr>
                <w:b/>
              </w:rPr>
            </w:pPr>
            <w:r w:rsidRPr="00624911">
              <w:rPr>
                <w:b/>
              </w:rPr>
              <w:t>5</w:t>
            </w:r>
          </w:p>
        </w:tc>
        <w:tc>
          <w:tcPr>
            <w:tcW w:w="992" w:type="dxa"/>
            <w:shd w:val="clear" w:color="auto" w:fill="E7E6E6"/>
          </w:tcPr>
          <w:p w14:paraId="6298F372" w14:textId="77777777" w:rsidR="00F34D83" w:rsidRPr="00624911" w:rsidRDefault="00F34D83" w:rsidP="00132342">
            <w:pPr>
              <w:spacing w:after="0" w:line="240" w:lineRule="auto"/>
              <w:jc w:val="center"/>
              <w:rPr>
                <w:b/>
              </w:rPr>
            </w:pPr>
            <w:r w:rsidRPr="00624911">
              <w:rPr>
                <w:b/>
              </w:rPr>
              <w:t>20</w:t>
            </w:r>
          </w:p>
        </w:tc>
        <w:tc>
          <w:tcPr>
            <w:tcW w:w="993" w:type="dxa"/>
          </w:tcPr>
          <w:p w14:paraId="20C056C6" w14:textId="77777777" w:rsidR="00F34D83" w:rsidRPr="00624911" w:rsidRDefault="00F34D83" w:rsidP="00132342">
            <w:pPr>
              <w:spacing w:after="0" w:line="240" w:lineRule="auto"/>
              <w:jc w:val="center"/>
              <w:rPr>
                <w:b/>
              </w:rPr>
            </w:pPr>
          </w:p>
        </w:tc>
        <w:tc>
          <w:tcPr>
            <w:tcW w:w="1277" w:type="dxa"/>
          </w:tcPr>
          <w:p w14:paraId="0DCDB529" w14:textId="77777777" w:rsidR="00F34D83" w:rsidRPr="00624911" w:rsidRDefault="00F34D83" w:rsidP="00132342">
            <w:pPr>
              <w:spacing w:after="0" w:line="240" w:lineRule="auto"/>
              <w:jc w:val="center"/>
              <w:rPr>
                <w:b/>
              </w:rPr>
            </w:pPr>
          </w:p>
        </w:tc>
      </w:tr>
      <w:tr w:rsidR="00F34D83" w:rsidRPr="00624911" w14:paraId="2F5FE987" w14:textId="77777777" w:rsidTr="00132342">
        <w:tc>
          <w:tcPr>
            <w:tcW w:w="5414" w:type="dxa"/>
          </w:tcPr>
          <w:p w14:paraId="7F440ADE" w14:textId="77777777" w:rsidR="00F34D83" w:rsidRPr="00624911" w:rsidRDefault="00F34D83" w:rsidP="00132342">
            <w:pPr>
              <w:spacing w:after="0" w:line="240" w:lineRule="auto"/>
              <w:rPr>
                <w:i/>
              </w:rPr>
            </w:pPr>
            <w:r w:rsidRPr="00624911">
              <w:rPr>
                <w:i/>
              </w:rPr>
              <w:t>Gradul de integrare al clusterului în aria geografică selectată</w:t>
            </w:r>
            <w:r>
              <w:rPr>
                <w:i/>
              </w:rPr>
              <w:t>/ acoperită</w:t>
            </w:r>
          </w:p>
        </w:tc>
        <w:tc>
          <w:tcPr>
            <w:tcW w:w="992" w:type="dxa"/>
            <w:shd w:val="clear" w:color="auto" w:fill="E6E6E6"/>
          </w:tcPr>
          <w:p w14:paraId="7061DEE8" w14:textId="77777777" w:rsidR="00F34D83" w:rsidRPr="00624911" w:rsidRDefault="00F34D83" w:rsidP="00132342">
            <w:pPr>
              <w:spacing w:after="0" w:line="240" w:lineRule="auto"/>
              <w:jc w:val="center"/>
            </w:pPr>
          </w:p>
        </w:tc>
        <w:tc>
          <w:tcPr>
            <w:tcW w:w="992" w:type="dxa"/>
            <w:shd w:val="clear" w:color="auto" w:fill="E7E6E6"/>
          </w:tcPr>
          <w:p w14:paraId="75B158A6" w14:textId="77777777" w:rsidR="00F34D83" w:rsidRPr="00624911" w:rsidRDefault="00F34D83" w:rsidP="00132342">
            <w:pPr>
              <w:spacing w:after="0" w:line="240" w:lineRule="auto"/>
              <w:jc w:val="center"/>
            </w:pPr>
          </w:p>
        </w:tc>
        <w:tc>
          <w:tcPr>
            <w:tcW w:w="993" w:type="dxa"/>
          </w:tcPr>
          <w:p w14:paraId="2FA2C793" w14:textId="77777777" w:rsidR="00F34D83" w:rsidRPr="00624911" w:rsidRDefault="00F34D83" w:rsidP="00132342">
            <w:pPr>
              <w:spacing w:after="0" w:line="240" w:lineRule="auto"/>
              <w:jc w:val="center"/>
            </w:pPr>
          </w:p>
        </w:tc>
        <w:tc>
          <w:tcPr>
            <w:tcW w:w="1277" w:type="dxa"/>
          </w:tcPr>
          <w:p w14:paraId="12CF2234" w14:textId="77777777" w:rsidR="00F34D83" w:rsidRPr="00624911" w:rsidRDefault="00F34D83" w:rsidP="00132342">
            <w:pPr>
              <w:spacing w:after="0" w:line="240" w:lineRule="auto"/>
              <w:jc w:val="center"/>
            </w:pPr>
          </w:p>
        </w:tc>
      </w:tr>
      <w:tr w:rsidR="00F34D83" w:rsidRPr="00624911" w14:paraId="16616CCC" w14:textId="77777777" w:rsidTr="00132342">
        <w:tc>
          <w:tcPr>
            <w:tcW w:w="5414" w:type="dxa"/>
          </w:tcPr>
          <w:p w14:paraId="0D8EA235" w14:textId="77777777" w:rsidR="00F34D83" w:rsidRPr="00624911" w:rsidRDefault="00F34D83" w:rsidP="00132342">
            <w:pPr>
              <w:spacing w:after="0" w:line="240" w:lineRule="auto"/>
              <w:rPr>
                <w:i/>
              </w:rPr>
            </w:pPr>
            <w:r w:rsidRPr="00624911">
              <w:rPr>
                <w:i/>
              </w:rPr>
              <w:t>Avanatajele competitive ale clusterului și oportunitățile de creștere</w:t>
            </w:r>
            <w:r w:rsidRPr="00624911">
              <w:rPr>
                <w:rStyle w:val="Strong"/>
                <w:bCs/>
              </w:rPr>
              <w:t xml:space="preserve"> </w:t>
            </w:r>
            <w:r w:rsidRPr="00624911">
              <w:rPr>
                <w:rStyle w:val="Strong"/>
                <w:b w:val="0"/>
                <w:bCs/>
                <w:i/>
              </w:rPr>
              <w:t>e</w:t>
            </w:r>
            <w:r w:rsidRPr="00624911">
              <w:rPr>
                <w:bCs/>
                <w:i/>
              </w:rPr>
              <w:t>conomică</w:t>
            </w:r>
          </w:p>
        </w:tc>
        <w:tc>
          <w:tcPr>
            <w:tcW w:w="992" w:type="dxa"/>
            <w:shd w:val="clear" w:color="auto" w:fill="E6E6E6"/>
          </w:tcPr>
          <w:p w14:paraId="33F18DA4" w14:textId="77777777" w:rsidR="00F34D83" w:rsidRPr="00624911" w:rsidRDefault="00F34D83" w:rsidP="00132342">
            <w:pPr>
              <w:spacing w:after="0" w:line="240" w:lineRule="auto"/>
              <w:jc w:val="center"/>
            </w:pPr>
          </w:p>
        </w:tc>
        <w:tc>
          <w:tcPr>
            <w:tcW w:w="992" w:type="dxa"/>
            <w:shd w:val="clear" w:color="auto" w:fill="E7E6E6"/>
          </w:tcPr>
          <w:p w14:paraId="54D3A3DE" w14:textId="77777777" w:rsidR="00F34D83" w:rsidRPr="00624911" w:rsidRDefault="00F34D83" w:rsidP="00132342">
            <w:pPr>
              <w:spacing w:after="0" w:line="240" w:lineRule="auto"/>
              <w:jc w:val="center"/>
            </w:pPr>
          </w:p>
        </w:tc>
        <w:tc>
          <w:tcPr>
            <w:tcW w:w="993" w:type="dxa"/>
          </w:tcPr>
          <w:p w14:paraId="56426CF0" w14:textId="77777777" w:rsidR="00F34D83" w:rsidRPr="00624911" w:rsidRDefault="00F34D83" w:rsidP="00132342">
            <w:pPr>
              <w:spacing w:after="0" w:line="240" w:lineRule="auto"/>
              <w:jc w:val="center"/>
            </w:pPr>
          </w:p>
        </w:tc>
        <w:tc>
          <w:tcPr>
            <w:tcW w:w="1277" w:type="dxa"/>
          </w:tcPr>
          <w:p w14:paraId="4D5A259A" w14:textId="77777777" w:rsidR="00F34D83" w:rsidRPr="00624911" w:rsidRDefault="00F34D83" w:rsidP="00132342">
            <w:pPr>
              <w:spacing w:after="0" w:line="240" w:lineRule="auto"/>
              <w:jc w:val="center"/>
            </w:pPr>
          </w:p>
        </w:tc>
      </w:tr>
      <w:tr w:rsidR="00F34D83" w:rsidRPr="00624911" w14:paraId="393460A7" w14:textId="77777777" w:rsidTr="00132342">
        <w:tc>
          <w:tcPr>
            <w:tcW w:w="5414" w:type="dxa"/>
          </w:tcPr>
          <w:p w14:paraId="32979E82" w14:textId="77777777" w:rsidR="00F34D83" w:rsidRPr="00624911" w:rsidRDefault="00F34D83" w:rsidP="00132342">
            <w:pPr>
              <w:spacing w:after="0" w:line="240" w:lineRule="auto"/>
              <w:rPr>
                <w:i/>
              </w:rPr>
            </w:pPr>
            <w:r w:rsidRPr="00624911">
              <w:rPr>
                <w:i/>
              </w:rPr>
              <w:t xml:space="preserve">Relevanța proiectului pentru creșterea cooperării internaționale </w:t>
            </w:r>
          </w:p>
        </w:tc>
        <w:tc>
          <w:tcPr>
            <w:tcW w:w="992" w:type="dxa"/>
            <w:shd w:val="clear" w:color="auto" w:fill="E6E6E6"/>
          </w:tcPr>
          <w:p w14:paraId="7DA8B73E" w14:textId="77777777" w:rsidR="00F34D83" w:rsidRPr="00624911" w:rsidRDefault="00F34D83" w:rsidP="00132342">
            <w:pPr>
              <w:spacing w:after="0" w:line="240" w:lineRule="auto"/>
              <w:jc w:val="center"/>
            </w:pPr>
          </w:p>
        </w:tc>
        <w:tc>
          <w:tcPr>
            <w:tcW w:w="992" w:type="dxa"/>
            <w:shd w:val="clear" w:color="auto" w:fill="E7E6E6"/>
          </w:tcPr>
          <w:p w14:paraId="4C8AB371" w14:textId="77777777" w:rsidR="00F34D83" w:rsidRPr="00624911" w:rsidRDefault="00F34D83" w:rsidP="00132342">
            <w:pPr>
              <w:spacing w:after="0" w:line="240" w:lineRule="auto"/>
              <w:jc w:val="center"/>
            </w:pPr>
          </w:p>
        </w:tc>
        <w:tc>
          <w:tcPr>
            <w:tcW w:w="993" w:type="dxa"/>
          </w:tcPr>
          <w:p w14:paraId="0012E1E0" w14:textId="77777777" w:rsidR="00F34D83" w:rsidRPr="00624911" w:rsidRDefault="00F34D83" w:rsidP="00132342">
            <w:pPr>
              <w:spacing w:after="0" w:line="240" w:lineRule="auto"/>
              <w:jc w:val="center"/>
            </w:pPr>
          </w:p>
        </w:tc>
        <w:tc>
          <w:tcPr>
            <w:tcW w:w="1277" w:type="dxa"/>
          </w:tcPr>
          <w:p w14:paraId="6F701076" w14:textId="77777777" w:rsidR="00F34D83" w:rsidRPr="00624911" w:rsidRDefault="00F34D83" w:rsidP="00132342">
            <w:pPr>
              <w:spacing w:after="0" w:line="240" w:lineRule="auto"/>
              <w:jc w:val="center"/>
            </w:pPr>
          </w:p>
        </w:tc>
      </w:tr>
      <w:tr w:rsidR="00F34D83" w:rsidRPr="00624911" w14:paraId="53BD262C" w14:textId="77777777" w:rsidTr="00132342">
        <w:tc>
          <w:tcPr>
            <w:tcW w:w="5414" w:type="dxa"/>
          </w:tcPr>
          <w:p w14:paraId="296CA96E" w14:textId="77777777" w:rsidR="00F34D83" w:rsidRPr="00624911" w:rsidRDefault="00F34D83" w:rsidP="00132342">
            <w:pPr>
              <w:spacing w:after="0" w:line="240" w:lineRule="auto"/>
              <w:rPr>
                <w:i/>
              </w:rPr>
            </w:pPr>
            <w:r w:rsidRPr="00624911">
              <w:rPr>
                <w:i/>
              </w:rPr>
              <w:t>Relevanța economică a clusterului la nivel regional/național/internațional</w:t>
            </w:r>
          </w:p>
        </w:tc>
        <w:tc>
          <w:tcPr>
            <w:tcW w:w="992" w:type="dxa"/>
            <w:shd w:val="clear" w:color="auto" w:fill="E6E6E6"/>
          </w:tcPr>
          <w:p w14:paraId="48ACB4BB" w14:textId="77777777" w:rsidR="00F34D83" w:rsidRPr="00624911" w:rsidRDefault="00F34D83" w:rsidP="00132342">
            <w:pPr>
              <w:spacing w:after="0" w:line="240" w:lineRule="auto"/>
              <w:jc w:val="center"/>
            </w:pPr>
          </w:p>
        </w:tc>
        <w:tc>
          <w:tcPr>
            <w:tcW w:w="992" w:type="dxa"/>
            <w:shd w:val="clear" w:color="auto" w:fill="E7E6E6"/>
          </w:tcPr>
          <w:p w14:paraId="249E469F" w14:textId="77777777" w:rsidR="00F34D83" w:rsidRPr="00624911" w:rsidRDefault="00F34D83" w:rsidP="00132342">
            <w:pPr>
              <w:spacing w:after="0" w:line="240" w:lineRule="auto"/>
              <w:jc w:val="center"/>
            </w:pPr>
          </w:p>
        </w:tc>
        <w:tc>
          <w:tcPr>
            <w:tcW w:w="993" w:type="dxa"/>
          </w:tcPr>
          <w:p w14:paraId="67080FAF" w14:textId="77777777" w:rsidR="00F34D83" w:rsidRPr="00624911" w:rsidRDefault="00F34D83" w:rsidP="00132342">
            <w:pPr>
              <w:spacing w:after="0" w:line="240" w:lineRule="auto"/>
              <w:jc w:val="center"/>
            </w:pPr>
          </w:p>
        </w:tc>
        <w:tc>
          <w:tcPr>
            <w:tcW w:w="1277" w:type="dxa"/>
          </w:tcPr>
          <w:p w14:paraId="3B4EA92E" w14:textId="77777777" w:rsidR="00F34D83" w:rsidRPr="00624911" w:rsidRDefault="00F34D83" w:rsidP="00132342">
            <w:pPr>
              <w:spacing w:after="0" w:line="240" w:lineRule="auto"/>
              <w:jc w:val="center"/>
            </w:pPr>
          </w:p>
        </w:tc>
      </w:tr>
      <w:tr w:rsidR="00F34D83" w:rsidRPr="00624911" w14:paraId="2E45567F" w14:textId="77777777" w:rsidTr="00132342">
        <w:tc>
          <w:tcPr>
            <w:tcW w:w="5414" w:type="dxa"/>
          </w:tcPr>
          <w:p w14:paraId="1A6E455F" w14:textId="77777777" w:rsidR="00F34D83" w:rsidRPr="00624911" w:rsidRDefault="00F34D83" w:rsidP="00132342">
            <w:pPr>
              <w:spacing w:after="0" w:line="240" w:lineRule="auto"/>
              <w:rPr>
                <w:b/>
              </w:rPr>
            </w:pPr>
            <w:r w:rsidRPr="00624911">
              <w:rPr>
                <w:b/>
              </w:rPr>
              <w:t>1.2 Contribuția la dezvoltarea sectorului/domeniului științific</w:t>
            </w:r>
          </w:p>
        </w:tc>
        <w:tc>
          <w:tcPr>
            <w:tcW w:w="992" w:type="dxa"/>
            <w:shd w:val="clear" w:color="auto" w:fill="E6E6E6"/>
          </w:tcPr>
          <w:p w14:paraId="136809C2" w14:textId="77777777" w:rsidR="00F34D83" w:rsidRPr="00624911" w:rsidRDefault="00F34D83" w:rsidP="00132342">
            <w:pPr>
              <w:spacing w:after="0" w:line="240" w:lineRule="auto"/>
              <w:jc w:val="center"/>
              <w:rPr>
                <w:b/>
              </w:rPr>
            </w:pPr>
            <w:r w:rsidRPr="00624911">
              <w:rPr>
                <w:b/>
              </w:rPr>
              <w:t>5</w:t>
            </w:r>
          </w:p>
        </w:tc>
        <w:tc>
          <w:tcPr>
            <w:tcW w:w="992" w:type="dxa"/>
            <w:shd w:val="clear" w:color="auto" w:fill="E7E6E6"/>
          </w:tcPr>
          <w:p w14:paraId="194B0C74" w14:textId="77777777" w:rsidR="00F34D83" w:rsidRPr="00624911" w:rsidRDefault="00F34D83" w:rsidP="00132342">
            <w:pPr>
              <w:spacing w:after="0" w:line="240" w:lineRule="auto"/>
              <w:jc w:val="center"/>
              <w:rPr>
                <w:b/>
              </w:rPr>
            </w:pPr>
            <w:r w:rsidRPr="00624911">
              <w:rPr>
                <w:b/>
              </w:rPr>
              <w:t>20</w:t>
            </w:r>
          </w:p>
        </w:tc>
        <w:tc>
          <w:tcPr>
            <w:tcW w:w="993" w:type="dxa"/>
          </w:tcPr>
          <w:p w14:paraId="6F2981B9" w14:textId="77777777" w:rsidR="00F34D83" w:rsidRPr="00624911" w:rsidRDefault="00F34D83" w:rsidP="00132342">
            <w:pPr>
              <w:spacing w:after="0" w:line="240" w:lineRule="auto"/>
              <w:jc w:val="center"/>
              <w:rPr>
                <w:b/>
              </w:rPr>
            </w:pPr>
          </w:p>
        </w:tc>
        <w:tc>
          <w:tcPr>
            <w:tcW w:w="1277" w:type="dxa"/>
          </w:tcPr>
          <w:p w14:paraId="26629044" w14:textId="77777777" w:rsidR="00F34D83" w:rsidRPr="00624911" w:rsidRDefault="00F34D83" w:rsidP="00132342">
            <w:pPr>
              <w:spacing w:after="0" w:line="240" w:lineRule="auto"/>
              <w:jc w:val="center"/>
              <w:rPr>
                <w:b/>
              </w:rPr>
            </w:pPr>
          </w:p>
        </w:tc>
      </w:tr>
      <w:tr w:rsidR="00F34D83" w:rsidRPr="00624911" w14:paraId="6200477A" w14:textId="77777777" w:rsidTr="00132342">
        <w:tc>
          <w:tcPr>
            <w:tcW w:w="5414" w:type="dxa"/>
          </w:tcPr>
          <w:p w14:paraId="35141F27" w14:textId="77777777" w:rsidR="00F34D83" w:rsidRPr="00624911" w:rsidRDefault="00F34D83" w:rsidP="00132342">
            <w:pPr>
              <w:spacing w:after="0" w:line="240" w:lineRule="auto"/>
              <w:rPr>
                <w:b/>
              </w:rPr>
            </w:pPr>
            <w:r w:rsidRPr="00624911">
              <w:rPr>
                <w:i/>
              </w:rPr>
              <w:t>Măsura în care proiectul propus va contribui la intensificarea activităților de inovare în cluster și la obținerea de rezultate direct aplicabile pe piață</w:t>
            </w:r>
          </w:p>
        </w:tc>
        <w:tc>
          <w:tcPr>
            <w:tcW w:w="992" w:type="dxa"/>
            <w:shd w:val="clear" w:color="auto" w:fill="E6E6E6"/>
          </w:tcPr>
          <w:p w14:paraId="5FFBECEA" w14:textId="77777777" w:rsidR="00F34D83" w:rsidRPr="00624911" w:rsidRDefault="00F34D83" w:rsidP="00132342">
            <w:pPr>
              <w:spacing w:after="0" w:line="240" w:lineRule="auto"/>
              <w:jc w:val="center"/>
              <w:rPr>
                <w:b/>
              </w:rPr>
            </w:pPr>
          </w:p>
        </w:tc>
        <w:tc>
          <w:tcPr>
            <w:tcW w:w="992" w:type="dxa"/>
            <w:shd w:val="clear" w:color="auto" w:fill="E7E6E6"/>
          </w:tcPr>
          <w:p w14:paraId="5EBCAD5D" w14:textId="77777777" w:rsidR="00F34D83" w:rsidRPr="00624911" w:rsidRDefault="00F34D83" w:rsidP="00132342">
            <w:pPr>
              <w:spacing w:after="0" w:line="240" w:lineRule="auto"/>
              <w:jc w:val="center"/>
              <w:rPr>
                <w:b/>
              </w:rPr>
            </w:pPr>
          </w:p>
        </w:tc>
        <w:tc>
          <w:tcPr>
            <w:tcW w:w="993" w:type="dxa"/>
          </w:tcPr>
          <w:p w14:paraId="0753B942" w14:textId="77777777" w:rsidR="00F34D83" w:rsidRPr="00624911" w:rsidRDefault="00F34D83" w:rsidP="00132342">
            <w:pPr>
              <w:spacing w:after="0" w:line="240" w:lineRule="auto"/>
              <w:jc w:val="center"/>
              <w:rPr>
                <w:b/>
              </w:rPr>
            </w:pPr>
          </w:p>
        </w:tc>
        <w:tc>
          <w:tcPr>
            <w:tcW w:w="1277" w:type="dxa"/>
          </w:tcPr>
          <w:p w14:paraId="31F6BEBE" w14:textId="77777777" w:rsidR="00F34D83" w:rsidRPr="00624911" w:rsidRDefault="00F34D83" w:rsidP="00132342">
            <w:pPr>
              <w:spacing w:after="0" w:line="240" w:lineRule="auto"/>
              <w:jc w:val="center"/>
              <w:rPr>
                <w:b/>
              </w:rPr>
            </w:pPr>
          </w:p>
        </w:tc>
      </w:tr>
      <w:tr w:rsidR="00F34D83" w:rsidRPr="00624911" w14:paraId="421221FE" w14:textId="77777777" w:rsidTr="00132342">
        <w:tc>
          <w:tcPr>
            <w:tcW w:w="5414" w:type="dxa"/>
          </w:tcPr>
          <w:p w14:paraId="3FC305F6" w14:textId="77777777" w:rsidR="00F34D83" w:rsidRPr="00624911" w:rsidRDefault="00F34D83" w:rsidP="00132342">
            <w:pPr>
              <w:spacing w:after="0" w:line="240" w:lineRule="auto"/>
              <w:rPr>
                <w:i/>
              </w:rPr>
            </w:pPr>
            <w:r w:rsidRPr="00624911">
              <w:rPr>
                <w:i/>
              </w:rPr>
              <w:t>Relevanța sectorului economic în care se înscrie proiectul pentru Strategia Națională de competitivitate și alte strategii sectoriale și/sau strategii regionale de inovare</w:t>
            </w:r>
          </w:p>
        </w:tc>
        <w:tc>
          <w:tcPr>
            <w:tcW w:w="992" w:type="dxa"/>
            <w:shd w:val="clear" w:color="auto" w:fill="E6E6E6"/>
          </w:tcPr>
          <w:p w14:paraId="37C884C3" w14:textId="77777777" w:rsidR="00F34D83" w:rsidRPr="00624911" w:rsidRDefault="00F34D83" w:rsidP="00132342">
            <w:pPr>
              <w:spacing w:after="0" w:line="240" w:lineRule="auto"/>
              <w:jc w:val="center"/>
              <w:rPr>
                <w:b/>
              </w:rPr>
            </w:pPr>
          </w:p>
        </w:tc>
        <w:tc>
          <w:tcPr>
            <w:tcW w:w="992" w:type="dxa"/>
            <w:shd w:val="clear" w:color="auto" w:fill="E7E6E6"/>
          </w:tcPr>
          <w:p w14:paraId="2299F0E0" w14:textId="77777777" w:rsidR="00F34D83" w:rsidRPr="00624911" w:rsidRDefault="00F34D83" w:rsidP="00132342">
            <w:pPr>
              <w:spacing w:after="0" w:line="240" w:lineRule="auto"/>
              <w:jc w:val="center"/>
              <w:rPr>
                <w:b/>
              </w:rPr>
            </w:pPr>
          </w:p>
        </w:tc>
        <w:tc>
          <w:tcPr>
            <w:tcW w:w="993" w:type="dxa"/>
          </w:tcPr>
          <w:p w14:paraId="06BA9885" w14:textId="77777777" w:rsidR="00F34D83" w:rsidRPr="00624911" w:rsidRDefault="00F34D83" w:rsidP="00132342">
            <w:pPr>
              <w:spacing w:after="0" w:line="240" w:lineRule="auto"/>
              <w:jc w:val="center"/>
              <w:rPr>
                <w:b/>
              </w:rPr>
            </w:pPr>
          </w:p>
        </w:tc>
        <w:tc>
          <w:tcPr>
            <w:tcW w:w="1277" w:type="dxa"/>
          </w:tcPr>
          <w:p w14:paraId="3F79E34F" w14:textId="77777777" w:rsidR="00F34D83" w:rsidRPr="00624911" w:rsidRDefault="00F34D83" w:rsidP="00132342">
            <w:pPr>
              <w:spacing w:after="0" w:line="240" w:lineRule="auto"/>
              <w:jc w:val="center"/>
              <w:rPr>
                <w:b/>
              </w:rPr>
            </w:pPr>
          </w:p>
        </w:tc>
      </w:tr>
      <w:tr w:rsidR="00F34D83" w:rsidRPr="00624911" w14:paraId="2AF84D13" w14:textId="77777777" w:rsidTr="00132342">
        <w:tc>
          <w:tcPr>
            <w:tcW w:w="5414" w:type="dxa"/>
          </w:tcPr>
          <w:p w14:paraId="4CAEF460" w14:textId="77777777" w:rsidR="00F34D83" w:rsidRPr="00624911" w:rsidRDefault="00F34D83" w:rsidP="00132342">
            <w:pPr>
              <w:spacing w:after="0" w:line="240" w:lineRule="auto"/>
              <w:rPr>
                <w:i/>
              </w:rPr>
            </w:pPr>
            <w:r w:rsidRPr="00624911">
              <w:rPr>
                <w:i/>
              </w:rPr>
              <w:lastRenderedPageBreak/>
              <w:t>Intercțiunea educație-cercetare – industrie în cadrul clusterului</w:t>
            </w:r>
          </w:p>
        </w:tc>
        <w:tc>
          <w:tcPr>
            <w:tcW w:w="992" w:type="dxa"/>
            <w:shd w:val="clear" w:color="auto" w:fill="E6E6E6"/>
          </w:tcPr>
          <w:p w14:paraId="6EE1DE50" w14:textId="77777777" w:rsidR="00F34D83" w:rsidRPr="00624911" w:rsidRDefault="00F34D83" w:rsidP="00132342">
            <w:pPr>
              <w:spacing w:after="0" w:line="240" w:lineRule="auto"/>
              <w:jc w:val="center"/>
              <w:rPr>
                <w:b/>
              </w:rPr>
            </w:pPr>
          </w:p>
        </w:tc>
        <w:tc>
          <w:tcPr>
            <w:tcW w:w="992" w:type="dxa"/>
            <w:shd w:val="clear" w:color="auto" w:fill="E7E6E6"/>
          </w:tcPr>
          <w:p w14:paraId="6A1AA24A" w14:textId="77777777" w:rsidR="00F34D83" w:rsidRPr="00624911" w:rsidRDefault="00F34D83" w:rsidP="00132342">
            <w:pPr>
              <w:spacing w:after="0" w:line="240" w:lineRule="auto"/>
              <w:jc w:val="center"/>
              <w:rPr>
                <w:b/>
              </w:rPr>
            </w:pPr>
          </w:p>
        </w:tc>
        <w:tc>
          <w:tcPr>
            <w:tcW w:w="993" w:type="dxa"/>
          </w:tcPr>
          <w:p w14:paraId="1AD0DB35" w14:textId="77777777" w:rsidR="00F34D83" w:rsidRPr="00624911" w:rsidRDefault="00F34D83" w:rsidP="00132342">
            <w:pPr>
              <w:spacing w:after="0" w:line="240" w:lineRule="auto"/>
              <w:jc w:val="center"/>
              <w:rPr>
                <w:b/>
              </w:rPr>
            </w:pPr>
          </w:p>
        </w:tc>
        <w:tc>
          <w:tcPr>
            <w:tcW w:w="1277" w:type="dxa"/>
          </w:tcPr>
          <w:p w14:paraId="5976506D" w14:textId="77777777" w:rsidR="00F34D83" w:rsidRPr="00624911" w:rsidRDefault="00F34D83" w:rsidP="00132342">
            <w:pPr>
              <w:spacing w:after="0" w:line="240" w:lineRule="auto"/>
              <w:jc w:val="center"/>
              <w:rPr>
                <w:b/>
              </w:rPr>
            </w:pPr>
          </w:p>
        </w:tc>
      </w:tr>
      <w:tr w:rsidR="00F34D83" w:rsidRPr="00624911" w14:paraId="478CE4AE" w14:textId="77777777" w:rsidTr="00132342">
        <w:tc>
          <w:tcPr>
            <w:tcW w:w="5414" w:type="dxa"/>
          </w:tcPr>
          <w:p w14:paraId="12B1A5D3" w14:textId="77777777" w:rsidR="00F34D83" w:rsidRPr="00624911" w:rsidRDefault="00F34D83" w:rsidP="00132342">
            <w:pPr>
              <w:spacing w:after="0" w:line="240" w:lineRule="auto"/>
              <w:rPr>
                <w:i/>
              </w:rPr>
            </w:pPr>
            <w:r w:rsidRPr="00624911">
              <w:rPr>
                <w:i/>
              </w:rPr>
              <w:t>Măsura în care proiectul va dezvolta noi activități sau direcții de cercetare în cadrul clusterului</w:t>
            </w:r>
          </w:p>
        </w:tc>
        <w:tc>
          <w:tcPr>
            <w:tcW w:w="992" w:type="dxa"/>
            <w:shd w:val="clear" w:color="auto" w:fill="E6E6E6"/>
          </w:tcPr>
          <w:p w14:paraId="443353E9" w14:textId="77777777" w:rsidR="00F34D83" w:rsidRPr="00624911" w:rsidRDefault="00F34D83" w:rsidP="00132342">
            <w:pPr>
              <w:spacing w:after="0" w:line="240" w:lineRule="auto"/>
              <w:jc w:val="center"/>
              <w:rPr>
                <w:b/>
              </w:rPr>
            </w:pPr>
          </w:p>
        </w:tc>
        <w:tc>
          <w:tcPr>
            <w:tcW w:w="992" w:type="dxa"/>
            <w:shd w:val="clear" w:color="auto" w:fill="E7E6E6"/>
          </w:tcPr>
          <w:p w14:paraId="0026FDB2" w14:textId="77777777" w:rsidR="00F34D83" w:rsidRPr="00624911" w:rsidRDefault="00F34D83" w:rsidP="00132342">
            <w:pPr>
              <w:spacing w:after="0" w:line="240" w:lineRule="auto"/>
              <w:jc w:val="center"/>
              <w:rPr>
                <w:b/>
              </w:rPr>
            </w:pPr>
          </w:p>
        </w:tc>
        <w:tc>
          <w:tcPr>
            <w:tcW w:w="993" w:type="dxa"/>
          </w:tcPr>
          <w:p w14:paraId="72DF464A" w14:textId="77777777" w:rsidR="00F34D83" w:rsidRPr="00624911" w:rsidRDefault="00F34D83" w:rsidP="00132342">
            <w:pPr>
              <w:spacing w:after="0" w:line="240" w:lineRule="auto"/>
              <w:jc w:val="center"/>
              <w:rPr>
                <w:b/>
              </w:rPr>
            </w:pPr>
          </w:p>
        </w:tc>
        <w:tc>
          <w:tcPr>
            <w:tcW w:w="1277" w:type="dxa"/>
          </w:tcPr>
          <w:p w14:paraId="7A9880AA" w14:textId="77777777" w:rsidR="00F34D83" w:rsidRPr="00624911" w:rsidRDefault="00F34D83" w:rsidP="00132342">
            <w:pPr>
              <w:spacing w:after="0" w:line="240" w:lineRule="auto"/>
              <w:jc w:val="center"/>
              <w:rPr>
                <w:b/>
              </w:rPr>
            </w:pPr>
          </w:p>
        </w:tc>
      </w:tr>
      <w:tr w:rsidR="00F34D83" w:rsidRPr="00624911" w14:paraId="144F64BF" w14:textId="77777777" w:rsidTr="00132342">
        <w:tc>
          <w:tcPr>
            <w:tcW w:w="5414" w:type="dxa"/>
          </w:tcPr>
          <w:p w14:paraId="032DC8D9" w14:textId="77777777" w:rsidR="00F34D83" w:rsidRPr="00624911" w:rsidRDefault="00F34D83" w:rsidP="00132342">
            <w:pPr>
              <w:spacing w:after="0" w:line="240" w:lineRule="auto"/>
              <w:ind w:left="34" w:hanging="34"/>
            </w:pPr>
            <w:r w:rsidRPr="00624911">
              <w:t>TOTAL punctaj criteriu</w:t>
            </w:r>
          </w:p>
        </w:tc>
        <w:tc>
          <w:tcPr>
            <w:tcW w:w="992" w:type="dxa"/>
            <w:shd w:val="clear" w:color="auto" w:fill="E6E6E6"/>
          </w:tcPr>
          <w:p w14:paraId="0E7ED3F3" w14:textId="77777777" w:rsidR="00F34D83" w:rsidRPr="00624911" w:rsidRDefault="00F34D83" w:rsidP="00132342">
            <w:pPr>
              <w:spacing w:after="0" w:line="240" w:lineRule="auto"/>
              <w:jc w:val="center"/>
              <w:rPr>
                <w:bCs/>
              </w:rPr>
            </w:pPr>
            <w:r w:rsidRPr="00624911">
              <w:rPr>
                <w:bCs/>
              </w:rPr>
              <w:t>-</w:t>
            </w:r>
          </w:p>
        </w:tc>
        <w:tc>
          <w:tcPr>
            <w:tcW w:w="992" w:type="dxa"/>
            <w:shd w:val="clear" w:color="auto" w:fill="E7E6E6"/>
          </w:tcPr>
          <w:p w14:paraId="3295BDB7" w14:textId="77777777" w:rsidR="00F34D83" w:rsidRPr="00624911" w:rsidRDefault="00F34D83" w:rsidP="00132342">
            <w:pPr>
              <w:spacing w:after="0" w:line="240" w:lineRule="auto"/>
              <w:jc w:val="center"/>
            </w:pPr>
            <w:r w:rsidRPr="00624911">
              <w:t>-</w:t>
            </w:r>
          </w:p>
        </w:tc>
        <w:tc>
          <w:tcPr>
            <w:tcW w:w="993" w:type="dxa"/>
          </w:tcPr>
          <w:p w14:paraId="359BD4F2" w14:textId="77777777" w:rsidR="00F34D83" w:rsidRPr="00624911" w:rsidRDefault="00F34D83" w:rsidP="00132342">
            <w:pPr>
              <w:spacing w:after="0" w:line="240" w:lineRule="auto"/>
              <w:jc w:val="center"/>
            </w:pPr>
          </w:p>
        </w:tc>
        <w:tc>
          <w:tcPr>
            <w:tcW w:w="1277" w:type="dxa"/>
          </w:tcPr>
          <w:p w14:paraId="36451BFC" w14:textId="77777777" w:rsidR="00F34D83" w:rsidRPr="00624911" w:rsidRDefault="00F34D83" w:rsidP="00132342">
            <w:pPr>
              <w:spacing w:after="0" w:line="240" w:lineRule="auto"/>
              <w:jc w:val="center"/>
            </w:pPr>
          </w:p>
        </w:tc>
      </w:tr>
      <w:tr w:rsidR="00F34D83" w:rsidRPr="00624911" w14:paraId="196E2244" w14:textId="77777777" w:rsidTr="00132342">
        <w:tc>
          <w:tcPr>
            <w:tcW w:w="9668" w:type="dxa"/>
            <w:gridSpan w:val="5"/>
          </w:tcPr>
          <w:p w14:paraId="44D8B0D4" w14:textId="77777777" w:rsidR="00F34D83" w:rsidRPr="00624911" w:rsidRDefault="00F34D83" w:rsidP="00132342">
            <w:pPr>
              <w:spacing w:after="0" w:line="240" w:lineRule="auto"/>
              <w:rPr>
                <w:b/>
              </w:rPr>
            </w:pPr>
            <w:r w:rsidRPr="00624911">
              <w:rPr>
                <w:b/>
              </w:rPr>
              <w:t>Comentarii:</w:t>
            </w:r>
          </w:p>
          <w:p w14:paraId="48048CC2" w14:textId="77777777" w:rsidR="00F34D83" w:rsidRPr="00624911" w:rsidRDefault="00F34D83" w:rsidP="00132342">
            <w:pPr>
              <w:spacing w:after="0" w:line="240" w:lineRule="auto"/>
            </w:pPr>
          </w:p>
          <w:p w14:paraId="7198BCD9" w14:textId="77777777" w:rsidR="00F34D83" w:rsidRPr="00624911" w:rsidRDefault="00F34D83" w:rsidP="00132342">
            <w:pPr>
              <w:spacing w:after="0" w:line="240" w:lineRule="auto"/>
            </w:pPr>
          </w:p>
          <w:p w14:paraId="0B91D0E3" w14:textId="77777777" w:rsidR="00F34D83" w:rsidRPr="00624911" w:rsidRDefault="00F34D83" w:rsidP="00132342">
            <w:pPr>
              <w:spacing w:after="0" w:line="240" w:lineRule="auto"/>
            </w:pPr>
          </w:p>
          <w:p w14:paraId="74075846" w14:textId="77777777" w:rsidR="00F34D83" w:rsidRPr="00624911" w:rsidRDefault="00F34D83" w:rsidP="00132342">
            <w:pPr>
              <w:spacing w:after="0" w:line="240" w:lineRule="auto"/>
            </w:pPr>
          </w:p>
          <w:p w14:paraId="58D25E07" w14:textId="77777777" w:rsidR="00F34D83" w:rsidRPr="00624911" w:rsidRDefault="00F34D83" w:rsidP="00132342">
            <w:pPr>
              <w:spacing w:after="0" w:line="240" w:lineRule="auto"/>
            </w:pPr>
          </w:p>
        </w:tc>
      </w:tr>
    </w:tbl>
    <w:p w14:paraId="31253783" w14:textId="77777777" w:rsidR="00F34D83" w:rsidRPr="00827A37" w:rsidRDefault="00F34D83" w:rsidP="00F34D83">
      <w:pPr>
        <w:rPr>
          <w:b/>
          <w:sz w:val="24"/>
        </w:rPr>
      </w:pPr>
    </w:p>
    <w:p w14:paraId="7BCF67E4" w14:textId="77777777" w:rsidR="00F34D83" w:rsidRPr="00827A37" w:rsidRDefault="00F34D83" w:rsidP="00F34D83">
      <w:pPr>
        <w:spacing w:before="100" w:beforeAutospacing="1" w:after="100" w:afterAutospacing="1" w:line="240" w:lineRule="auto"/>
        <w:contextualSpacin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4"/>
        <w:gridCol w:w="992"/>
        <w:gridCol w:w="992"/>
        <w:gridCol w:w="993"/>
        <w:gridCol w:w="993"/>
      </w:tblGrid>
      <w:tr w:rsidR="00F34D83" w:rsidRPr="00624911" w14:paraId="4841F2A1" w14:textId="77777777" w:rsidTr="00132342">
        <w:tc>
          <w:tcPr>
            <w:tcW w:w="5414" w:type="dxa"/>
            <w:vAlign w:val="center"/>
          </w:tcPr>
          <w:p w14:paraId="5ED184B8" w14:textId="77777777" w:rsidR="00F34D83" w:rsidRPr="00624911" w:rsidRDefault="00F34D83" w:rsidP="00132342">
            <w:pPr>
              <w:spacing w:after="0" w:line="240" w:lineRule="auto"/>
              <w:rPr>
                <w:b/>
              </w:rPr>
            </w:pPr>
            <w:r w:rsidRPr="00624911">
              <w:rPr>
                <w:b/>
              </w:rPr>
              <w:t>Criteriu/Subcriteriu</w:t>
            </w:r>
          </w:p>
        </w:tc>
        <w:tc>
          <w:tcPr>
            <w:tcW w:w="992" w:type="dxa"/>
            <w:vAlign w:val="center"/>
          </w:tcPr>
          <w:p w14:paraId="26DD8074" w14:textId="77777777" w:rsidR="00F34D83" w:rsidRPr="00624911" w:rsidRDefault="00F34D83" w:rsidP="00132342">
            <w:pPr>
              <w:spacing w:after="0" w:line="240" w:lineRule="auto"/>
              <w:jc w:val="center"/>
              <w:rPr>
                <w:b/>
              </w:rPr>
            </w:pPr>
            <w:r w:rsidRPr="00624911">
              <w:rPr>
                <w:b/>
              </w:rPr>
              <w:t xml:space="preserve">Scor </w:t>
            </w:r>
          </w:p>
          <w:p w14:paraId="1A95B46A" w14:textId="77777777" w:rsidR="00F34D83" w:rsidRPr="00624911" w:rsidRDefault="00F34D83" w:rsidP="00132342">
            <w:pPr>
              <w:spacing w:after="0" w:line="240" w:lineRule="auto"/>
              <w:jc w:val="center"/>
              <w:rPr>
                <w:b/>
              </w:rPr>
            </w:pPr>
            <w:r w:rsidRPr="00624911">
              <w:rPr>
                <w:b/>
              </w:rPr>
              <w:t>maxim nepon</w:t>
            </w:r>
          </w:p>
          <w:p w14:paraId="7C370AEA" w14:textId="77777777" w:rsidR="00F34D83" w:rsidRPr="00624911" w:rsidRDefault="00F34D83" w:rsidP="00132342">
            <w:pPr>
              <w:spacing w:after="0" w:line="240" w:lineRule="auto"/>
              <w:jc w:val="center"/>
              <w:rPr>
                <w:b/>
              </w:rPr>
            </w:pPr>
            <w:r w:rsidRPr="00624911">
              <w:rPr>
                <w:b/>
              </w:rPr>
              <w:t>derat</w:t>
            </w:r>
          </w:p>
        </w:tc>
        <w:tc>
          <w:tcPr>
            <w:tcW w:w="992" w:type="dxa"/>
          </w:tcPr>
          <w:p w14:paraId="66AAACFD" w14:textId="77777777" w:rsidR="00F34D83" w:rsidRPr="00624911" w:rsidRDefault="00F34D83" w:rsidP="00132342">
            <w:pPr>
              <w:spacing w:after="0" w:line="240" w:lineRule="auto"/>
              <w:jc w:val="center"/>
              <w:rPr>
                <w:b/>
              </w:rPr>
            </w:pPr>
            <w:r w:rsidRPr="00624911">
              <w:rPr>
                <w:b/>
              </w:rPr>
              <w:t>Scor maxim</w:t>
            </w:r>
          </w:p>
          <w:p w14:paraId="3CBB5B06" w14:textId="77777777" w:rsidR="00F34D83" w:rsidRPr="00624911" w:rsidRDefault="00F34D83" w:rsidP="00132342">
            <w:pPr>
              <w:spacing w:after="0" w:line="240" w:lineRule="auto"/>
              <w:jc w:val="center"/>
              <w:rPr>
                <w:b/>
              </w:rPr>
            </w:pPr>
            <w:r w:rsidRPr="00624911">
              <w:rPr>
                <w:b/>
              </w:rPr>
              <w:t>ponde</w:t>
            </w:r>
          </w:p>
          <w:p w14:paraId="7A9FCB58" w14:textId="77777777" w:rsidR="00F34D83" w:rsidRPr="00624911" w:rsidRDefault="00F34D83" w:rsidP="00132342">
            <w:pPr>
              <w:spacing w:after="0" w:line="240" w:lineRule="auto"/>
              <w:jc w:val="center"/>
              <w:rPr>
                <w:b/>
              </w:rPr>
            </w:pPr>
            <w:r w:rsidRPr="00624911">
              <w:rPr>
                <w:b/>
              </w:rPr>
              <w:t>rat</w:t>
            </w:r>
          </w:p>
        </w:tc>
        <w:tc>
          <w:tcPr>
            <w:tcW w:w="993" w:type="dxa"/>
            <w:vAlign w:val="center"/>
          </w:tcPr>
          <w:p w14:paraId="5F48EAD3" w14:textId="77777777" w:rsidR="00F34D83" w:rsidRPr="00624911" w:rsidRDefault="00F34D83" w:rsidP="00132342">
            <w:pPr>
              <w:spacing w:after="0" w:line="240" w:lineRule="auto"/>
              <w:jc w:val="center"/>
              <w:rPr>
                <w:b/>
              </w:rPr>
            </w:pPr>
            <w:r w:rsidRPr="00624911">
              <w:rPr>
                <w:b/>
              </w:rPr>
              <w:t xml:space="preserve">Scor </w:t>
            </w:r>
          </w:p>
          <w:p w14:paraId="0B65843C" w14:textId="77777777" w:rsidR="00F34D83" w:rsidRPr="00624911" w:rsidRDefault="00F34D83" w:rsidP="00132342">
            <w:pPr>
              <w:spacing w:after="0" w:line="240" w:lineRule="auto"/>
              <w:jc w:val="center"/>
              <w:rPr>
                <w:b/>
              </w:rPr>
            </w:pPr>
            <w:r w:rsidRPr="00624911">
              <w:rPr>
                <w:b/>
              </w:rPr>
              <w:t>obținut</w:t>
            </w:r>
          </w:p>
          <w:p w14:paraId="508EB4A2" w14:textId="77777777" w:rsidR="00F34D83" w:rsidRPr="00624911" w:rsidRDefault="00F34D83" w:rsidP="00132342">
            <w:pPr>
              <w:spacing w:after="0" w:line="240" w:lineRule="auto"/>
              <w:jc w:val="center"/>
              <w:rPr>
                <w:b/>
              </w:rPr>
            </w:pPr>
            <w:r w:rsidRPr="00624911">
              <w:rPr>
                <w:b/>
              </w:rPr>
              <w:t>nepon</w:t>
            </w:r>
          </w:p>
          <w:p w14:paraId="0DB48598" w14:textId="77777777" w:rsidR="00F34D83" w:rsidRPr="00624911" w:rsidRDefault="00F34D83" w:rsidP="00132342">
            <w:pPr>
              <w:spacing w:after="0" w:line="240" w:lineRule="auto"/>
              <w:jc w:val="center"/>
              <w:rPr>
                <w:b/>
              </w:rPr>
            </w:pPr>
            <w:r w:rsidRPr="00624911">
              <w:rPr>
                <w:b/>
              </w:rPr>
              <w:t>derat</w:t>
            </w:r>
          </w:p>
        </w:tc>
        <w:tc>
          <w:tcPr>
            <w:tcW w:w="993" w:type="dxa"/>
          </w:tcPr>
          <w:p w14:paraId="6175CA6B" w14:textId="77777777" w:rsidR="00F34D83" w:rsidRPr="00624911" w:rsidRDefault="00F34D83" w:rsidP="00132342">
            <w:pPr>
              <w:spacing w:after="0" w:line="240" w:lineRule="auto"/>
              <w:jc w:val="center"/>
              <w:rPr>
                <w:b/>
              </w:rPr>
            </w:pPr>
            <w:r w:rsidRPr="00624911">
              <w:rPr>
                <w:b/>
              </w:rPr>
              <w:t xml:space="preserve">Scor final </w:t>
            </w:r>
          </w:p>
          <w:p w14:paraId="7EE35F88" w14:textId="77777777" w:rsidR="00F34D83" w:rsidRPr="00624911" w:rsidRDefault="00F34D83" w:rsidP="00132342">
            <w:pPr>
              <w:spacing w:after="0" w:line="240" w:lineRule="auto"/>
              <w:jc w:val="center"/>
              <w:rPr>
                <w:b/>
              </w:rPr>
            </w:pPr>
            <w:r w:rsidRPr="00624911">
              <w:rPr>
                <w:b/>
              </w:rPr>
              <w:t>ponde</w:t>
            </w:r>
          </w:p>
          <w:p w14:paraId="73D4DD7D" w14:textId="77777777" w:rsidR="00F34D83" w:rsidRPr="00624911" w:rsidRDefault="00F34D83" w:rsidP="00132342">
            <w:pPr>
              <w:spacing w:after="0" w:line="240" w:lineRule="auto"/>
              <w:jc w:val="center"/>
              <w:rPr>
                <w:b/>
              </w:rPr>
            </w:pPr>
            <w:r w:rsidRPr="00624911">
              <w:rPr>
                <w:b/>
              </w:rPr>
              <w:t>rat</w:t>
            </w:r>
          </w:p>
        </w:tc>
      </w:tr>
      <w:tr w:rsidR="00F34D83" w:rsidRPr="00624911" w14:paraId="32CE934E" w14:textId="77777777" w:rsidTr="00132342">
        <w:tc>
          <w:tcPr>
            <w:tcW w:w="5414" w:type="dxa"/>
            <w:shd w:val="clear" w:color="auto" w:fill="E6E6E6"/>
          </w:tcPr>
          <w:p w14:paraId="2505EBD2" w14:textId="77777777" w:rsidR="00F34D83" w:rsidRPr="00624911" w:rsidRDefault="00F34D83" w:rsidP="00132342">
            <w:pPr>
              <w:spacing w:after="0" w:line="240" w:lineRule="auto"/>
            </w:pPr>
            <w:r w:rsidRPr="00624911">
              <w:rPr>
                <w:b/>
              </w:rPr>
              <w:t>2. Calitatea și maturitatea proiectului</w:t>
            </w:r>
          </w:p>
        </w:tc>
        <w:tc>
          <w:tcPr>
            <w:tcW w:w="992" w:type="dxa"/>
            <w:shd w:val="clear" w:color="auto" w:fill="E6E6E6"/>
            <w:vAlign w:val="center"/>
          </w:tcPr>
          <w:p w14:paraId="6F34AF41" w14:textId="77777777" w:rsidR="00F34D83" w:rsidRPr="00624911" w:rsidRDefault="00F34D83" w:rsidP="00132342">
            <w:pPr>
              <w:spacing w:after="0" w:line="240" w:lineRule="auto"/>
              <w:jc w:val="center"/>
              <w:rPr>
                <w:b/>
              </w:rPr>
            </w:pPr>
            <w:r w:rsidRPr="00624911">
              <w:rPr>
                <w:b/>
              </w:rPr>
              <w:t>10</w:t>
            </w:r>
          </w:p>
        </w:tc>
        <w:tc>
          <w:tcPr>
            <w:tcW w:w="992" w:type="dxa"/>
            <w:shd w:val="clear" w:color="auto" w:fill="E7E6E6"/>
          </w:tcPr>
          <w:p w14:paraId="533433E4" w14:textId="77777777" w:rsidR="00F34D83" w:rsidRPr="00624911" w:rsidRDefault="00F34D83" w:rsidP="00132342">
            <w:pPr>
              <w:spacing w:after="0" w:line="240" w:lineRule="auto"/>
              <w:jc w:val="center"/>
              <w:rPr>
                <w:b/>
              </w:rPr>
            </w:pPr>
            <w:r w:rsidRPr="00624911">
              <w:rPr>
                <w:b/>
              </w:rPr>
              <w:t>30</w:t>
            </w:r>
          </w:p>
        </w:tc>
        <w:tc>
          <w:tcPr>
            <w:tcW w:w="993" w:type="dxa"/>
          </w:tcPr>
          <w:p w14:paraId="14B7A598" w14:textId="77777777" w:rsidR="00F34D83" w:rsidRPr="00624911" w:rsidRDefault="00F34D83" w:rsidP="00132342">
            <w:pPr>
              <w:spacing w:after="0" w:line="240" w:lineRule="auto"/>
              <w:jc w:val="center"/>
              <w:rPr>
                <w:b/>
              </w:rPr>
            </w:pPr>
          </w:p>
        </w:tc>
        <w:tc>
          <w:tcPr>
            <w:tcW w:w="993" w:type="dxa"/>
          </w:tcPr>
          <w:p w14:paraId="6458840B" w14:textId="77777777" w:rsidR="00F34D83" w:rsidRPr="00624911" w:rsidRDefault="00F34D83" w:rsidP="00132342">
            <w:pPr>
              <w:spacing w:after="0" w:line="240" w:lineRule="auto"/>
              <w:jc w:val="center"/>
              <w:rPr>
                <w:b/>
              </w:rPr>
            </w:pPr>
          </w:p>
        </w:tc>
      </w:tr>
      <w:tr w:rsidR="00F34D83" w:rsidRPr="00624911" w14:paraId="04537905" w14:textId="77777777" w:rsidTr="00132342">
        <w:tc>
          <w:tcPr>
            <w:tcW w:w="5414" w:type="dxa"/>
          </w:tcPr>
          <w:p w14:paraId="39F5F419" w14:textId="77777777" w:rsidR="00F34D83" w:rsidRPr="00624911" w:rsidRDefault="00F34D83" w:rsidP="00132342">
            <w:pPr>
              <w:spacing w:after="0" w:line="240" w:lineRule="auto"/>
              <w:rPr>
                <w:b/>
                <w:i/>
              </w:rPr>
            </w:pPr>
            <w:r w:rsidRPr="00624911">
              <w:rPr>
                <w:b/>
                <w:i/>
              </w:rPr>
              <w:t>2.1 Coerența și fezabilitatea proiectului</w:t>
            </w:r>
          </w:p>
        </w:tc>
        <w:tc>
          <w:tcPr>
            <w:tcW w:w="992" w:type="dxa"/>
            <w:shd w:val="clear" w:color="auto" w:fill="E6E6E6"/>
          </w:tcPr>
          <w:p w14:paraId="2BA237FA" w14:textId="77777777" w:rsidR="00F34D83" w:rsidRPr="00624911" w:rsidRDefault="00F34D83" w:rsidP="00132342">
            <w:pPr>
              <w:spacing w:after="0" w:line="240" w:lineRule="auto"/>
              <w:jc w:val="center"/>
              <w:rPr>
                <w:b/>
              </w:rPr>
            </w:pPr>
            <w:r w:rsidRPr="00624911">
              <w:rPr>
                <w:b/>
              </w:rPr>
              <w:t>5</w:t>
            </w:r>
          </w:p>
        </w:tc>
        <w:tc>
          <w:tcPr>
            <w:tcW w:w="992" w:type="dxa"/>
            <w:shd w:val="clear" w:color="auto" w:fill="E7E6E6"/>
          </w:tcPr>
          <w:p w14:paraId="094A43F2" w14:textId="77777777" w:rsidR="00F34D83" w:rsidRPr="00624911" w:rsidRDefault="00F34D83" w:rsidP="00132342">
            <w:pPr>
              <w:spacing w:after="0" w:line="240" w:lineRule="auto"/>
              <w:jc w:val="center"/>
              <w:rPr>
                <w:b/>
              </w:rPr>
            </w:pPr>
            <w:r w:rsidRPr="00624911">
              <w:rPr>
                <w:b/>
              </w:rPr>
              <w:t>15</w:t>
            </w:r>
          </w:p>
        </w:tc>
        <w:tc>
          <w:tcPr>
            <w:tcW w:w="993" w:type="dxa"/>
          </w:tcPr>
          <w:p w14:paraId="011D5164" w14:textId="77777777" w:rsidR="00F34D83" w:rsidRPr="00624911" w:rsidRDefault="00F34D83" w:rsidP="00132342">
            <w:pPr>
              <w:spacing w:after="0" w:line="240" w:lineRule="auto"/>
              <w:jc w:val="center"/>
            </w:pPr>
          </w:p>
        </w:tc>
        <w:tc>
          <w:tcPr>
            <w:tcW w:w="993" w:type="dxa"/>
          </w:tcPr>
          <w:p w14:paraId="5CC81ED3" w14:textId="77777777" w:rsidR="00F34D83" w:rsidRPr="00624911" w:rsidRDefault="00F34D83" w:rsidP="00132342">
            <w:pPr>
              <w:spacing w:after="0" w:line="240" w:lineRule="auto"/>
              <w:jc w:val="center"/>
            </w:pPr>
          </w:p>
        </w:tc>
      </w:tr>
      <w:tr w:rsidR="00F34D83" w:rsidRPr="00624911" w14:paraId="4C0355EA" w14:textId="77777777" w:rsidTr="00132342">
        <w:tc>
          <w:tcPr>
            <w:tcW w:w="5414" w:type="dxa"/>
          </w:tcPr>
          <w:p w14:paraId="11567722" w14:textId="77777777" w:rsidR="00F34D83" w:rsidRPr="00624911" w:rsidRDefault="00F34D83" w:rsidP="00132342">
            <w:pPr>
              <w:spacing w:after="0" w:line="240" w:lineRule="auto"/>
              <w:rPr>
                <w:i/>
              </w:rPr>
            </w:pPr>
            <w:r w:rsidRPr="00624911">
              <w:rPr>
                <w:i/>
              </w:rPr>
              <w:t>Corelarea între activitățile propuse, resursele necesare și scopul proiectului</w:t>
            </w:r>
          </w:p>
        </w:tc>
        <w:tc>
          <w:tcPr>
            <w:tcW w:w="992" w:type="dxa"/>
            <w:shd w:val="clear" w:color="auto" w:fill="E6E6E6"/>
          </w:tcPr>
          <w:p w14:paraId="3D24FD50" w14:textId="77777777" w:rsidR="00F34D83" w:rsidRPr="00624911" w:rsidRDefault="00F34D83" w:rsidP="00132342">
            <w:pPr>
              <w:spacing w:after="0" w:line="240" w:lineRule="auto"/>
              <w:jc w:val="center"/>
              <w:rPr>
                <w:b/>
              </w:rPr>
            </w:pPr>
          </w:p>
        </w:tc>
        <w:tc>
          <w:tcPr>
            <w:tcW w:w="992" w:type="dxa"/>
            <w:shd w:val="clear" w:color="auto" w:fill="E7E6E6"/>
          </w:tcPr>
          <w:p w14:paraId="4F16B51C" w14:textId="77777777" w:rsidR="00F34D83" w:rsidRPr="00624911" w:rsidRDefault="00F34D83" w:rsidP="00132342">
            <w:pPr>
              <w:spacing w:after="0" w:line="240" w:lineRule="auto"/>
              <w:jc w:val="center"/>
              <w:rPr>
                <w:b/>
              </w:rPr>
            </w:pPr>
          </w:p>
        </w:tc>
        <w:tc>
          <w:tcPr>
            <w:tcW w:w="993" w:type="dxa"/>
          </w:tcPr>
          <w:p w14:paraId="352EE537" w14:textId="77777777" w:rsidR="00F34D83" w:rsidRPr="00624911" w:rsidRDefault="00F34D83" w:rsidP="00132342">
            <w:pPr>
              <w:spacing w:after="0" w:line="240" w:lineRule="auto"/>
              <w:jc w:val="center"/>
            </w:pPr>
          </w:p>
        </w:tc>
        <w:tc>
          <w:tcPr>
            <w:tcW w:w="993" w:type="dxa"/>
          </w:tcPr>
          <w:p w14:paraId="631C33FD" w14:textId="77777777" w:rsidR="00F34D83" w:rsidRPr="00624911" w:rsidRDefault="00F34D83" w:rsidP="00132342">
            <w:pPr>
              <w:spacing w:after="0" w:line="240" w:lineRule="auto"/>
              <w:jc w:val="center"/>
            </w:pPr>
          </w:p>
        </w:tc>
      </w:tr>
      <w:tr w:rsidR="00F34D83" w:rsidRPr="00624911" w14:paraId="3DB52C03" w14:textId="77777777" w:rsidTr="00132342">
        <w:tc>
          <w:tcPr>
            <w:tcW w:w="5414" w:type="dxa"/>
          </w:tcPr>
          <w:p w14:paraId="3703C627" w14:textId="77777777" w:rsidR="00F34D83" w:rsidRPr="00624911" w:rsidRDefault="00F34D83" w:rsidP="00132342">
            <w:pPr>
              <w:spacing w:after="0" w:line="240" w:lineRule="auto"/>
              <w:rPr>
                <w:i/>
              </w:rPr>
            </w:pPr>
            <w:r w:rsidRPr="00624911">
              <w:rPr>
                <w:i/>
              </w:rPr>
              <w:t>Gradul de pregătire/maturitate al proiectului</w:t>
            </w:r>
          </w:p>
        </w:tc>
        <w:tc>
          <w:tcPr>
            <w:tcW w:w="992" w:type="dxa"/>
            <w:shd w:val="clear" w:color="auto" w:fill="E6E6E6"/>
          </w:tcPr>
          <w:p w14:paraId="26D59F56" w14:textId="77777777" w:rsidR="00F34D83" w:rsidRPr="00624911" w:rsidRDefault="00F34D83" w:rsidP="00132342">
            <w:pPr>
              <w:spacing w:after="0" w:line="240" w:lineRule="auto"/>
              <w:jc w:val="center"/>
              <w:rPr>
                <w:b/>
              </w:rPr>
            </w:pPr>
          </w:p>
        </w:tc>
        <w:tc>
          <w:tcPr>
            <w:tcW w:w="992" w:type="dxa"/>
            <w:shd w:val="clear" w:color="auto" w:fill="E7E6E6"/>
          </w:tcPr>
          <w:p w14:paraId="6C4E5F8F" w14:textId="77777777" w:rsidR="00F34D83" w:rsidRPr="00624911" w:rsidRDefault="00F34D83" w:rsidP="00132342">
            <w:pPr>
              <w:spacing w:after="0" w:line="240" w:lineRule="auto"/>
              <w:jc w:val="center"/>
              <w:rPr>
                <w:b/>
              </w:rPr>
            </w:pPr>
          </w:p>
        </w:tc>
        <w:tc>
          <w:tcPr>
            <w:tcW w:w="993" w:type="dxa"/>
          </w:tcPr>
          <w:p w14:paraId="15B4EF6E" w14:textId="77777777" w:rsidR="00F34D83" w:rsidRPr="00624911" w:rsidRDefault="00F34D83" w:rsidP="00132342">
            <w:pPr>
              <w:spacing w:after="0" w:line="240" w:lineRule="auto"/>
              <w:jc w:val="center"/>
            </w:pPr>
          </w:p>
        </w:tc>
        <w:tc>
          <w:tcPr>
            <w:tcW w:w="993" w:type="dxa"/>
          </w:tcPr>
          <w:p w14:paraId="595219D0" w14:textId="77777777" w:rsidR="00F34D83" w:rsidRPr="00624911" w:rsidRDefault="00F34D83" w:rsidP="00132342">
            <w:pPr>
              <w:spacing w:after="0" w:line="240" w:lineRule="auto"/>
              <w:jc w:val="center"/>
            </w:pPr>
          </w:p>
        </w:tc>
      </w:tr>
      <w:tr w:rsidR="00F34D83" w:rsidRPr="00624911" w14:paraId="15EE1110" w14:textId="77777777" w:rsidTr="00132342">
        <w:tc>
          <w:tcPr>
            <w:tcW w:w="5414" w:type="dxa"/>
          </w:tcPr>
          <w:p w14:paraId="6A6634B2" w14:textId="77777777" w:rsidR="00F34D83" w:rsidRPr="00624911" w:rsidRDefault="00F34D83" w:rsidP="00132342">
            <w:pPr>
              <w:spacing w:after="0" w:line="240" w:lineRule="auto"/>
              <w:rPr>
                <w:i/>
              </w:rPr>
            </w:pPr>
            <w:r w:rsidRPr="00624911">
              <w:rPr>
                <w:i/>
              </w:rPr>
              <w:t xml:space="preserve">Fezabilitatea proiectului: </w:t>
            </w:r>
          </w:p>
          <w:p w14:paraId="6E00870C" w14:textId="77777777" w:rsidR="00F34D83" w:rsidRPr="00624911" w:rsidRDefault="00F34D83" w:rsidP="00132342">
            <w:pPr>
              <w:spacing w:after="0" w:line="240" w:lineRule="auto"/>
              <w:rPr>
                <w:i/>
              </w:rPr>
            </w:pPr>
            <w:r w:rsidRPr="00624911">
              <w:rPr>
                <w:i/>
              </w:rPr>
              <w:t xml:space="preserve">- coerenţa documentaţiei </w:t>
            </w:r>
          </w:p>
          <w:p w14:paraId="2549D744" w14:textId="77777777" w:rsidR="00F34D83" w:rsidRPr="00624911" w:rsidRDefault="00F34D83" w:rsidP="00132342">
            <w:pPr>
              <w:spacing w:after="0" w:line="240" w:lineRule="auto"/>
              <w:rPr>
                <w:i/>
              </w:rPr>
            </w:pPr>
            <w:r w:rsidRPr="00624911">
              <w:rPr>
                <w:i/>
              </w:rPr>
              <w:t>- coerenţa datelor din nota de fundamentare si S.F cu datele din cererea de finanţare;</w:t>
            </w:r>
          </w:p>
        </w:tc>
        <w:tc>
          <w:tcPr>
            <w:tcW w:w="992" w:type="dxa"/>
            <w:shd w:val="clear" w:color="auto" w:fill="E6E6E6"/>
          </w:tcPr>
          <w:p w14:paraId="1CD40194" w14:textId="77777777" w:rsidR="00F34D83" w:rsidRPr="00624911" w:rsidRDefault="00F34D83" w:rsidP="00132342">
            <w:pPr>
              <w:spacing w:after="0" w:line="240" w:lineRule="auto"/>
              <w:jc w:val="center"/>
              <w:rPr>
                <w:b/>
              </w:rPr>
            </w:pPr>
          </w:p>
        </w:tc>
        <w:tc>
          <w:tcPr>
            <w:tcW w:w="992" w:type="dxa"/>
            <w:shd w:val="clear" w:color="auto" w:fill="E7E6E6"/>
          </w:tcPr>
          <w:p w14:paraId="0C4D553F" w14:textId="77777777" w:rsidR="00F34D83" w:rsidRPr="00624911" w:rsidRDefault="00F34D83" w:rsidP="00132342">
            <w:pPr>
              <w:spacing w:after="0" w:line="240" w:lineRule="auto"/>
              <w:jc w:val="center"/>
              <w:rPr>
                <w:b/>
              </w:rPr>
            </w:pPr>
          </w:p>
        </w:tc>
        <w:tc>
          <w:tcPr>
            <w:tcW w:w="993" w:type="dxa"/>
          </w:tcPr>
          <w:p w14:paraId="0DCC1A7F" w14:textId="77777777" w:rsidR="00F34D83" w:rsidRPr="00624911" w:rsidRDefault="00F34D83" w:rsidP="00132342">
            <w:pPr>
              <w:spacing w:after="0" w:line="240" w:lineRule="auto"/>
              <w:jc w:val="center"/>
            </w:pPr>
          </w:p>
        </w:tc>
        <w:tc>
          <w:tcPr>
            <w:tcW w:w="993" w:type="dxa"/>
          </w:tcPr>
          <w:p w14:paraId="6A212DFC" w14:textId="77777777" w:rsidR="00F34D83" w:rsidRPr="00624911" w:rsidRDefault="00F34D83" w:rsidP="00132342">
            <w:pPr>
              <w:spacing w:after="0" w:line="240" w:lineRule="auto"/>
              <w:jc w:val="center"/>
            </w:pPr>
          </w:p>
        </w:tc>
      </w:tr>
      <w:tr w:rsidR="00F34D83" w:rsidRPr="00624911" w14:paraId="368D9EC6" w14:textId="77777777" w:rsidTr="00132342">
        <w:tc>
          <w:tcPr>
            <w:tcW w:w="5414" w:type="dxa"/>
          </w:tcPr>
          <w:p w14:paraId="69115798" w14:textId="77777777" w:rsidR="00F34D83" w:rsidRPr="00624911" w:rsidRDefault="00F34D83" w:rsidP="00132342">
            <w:pPr>
              <w:spacing w:after="0" w:line="240" w:lineRule="auto"/>
              <w:ind w:left="34" w:hanging="34"/>
              <w:rPr>
                <w:i/>
              </w:rPr>
            </w:pPr>
            <w:r w:rsidRPr="00624911">
              <w:rPr>
                <w:i/>
              </w:rPr>
              <w:t>Structura bugetului proiectului.</w:t>
            </w:r>
          </w:p>
        </w:tc>
        <w:tc>
          <w:tcPr>
            <w:tcW w:w="992" w:type="dxa"/>
            <w:shd w:val="clear" w:color="auto" w:fill="E6E6E6"/>
          </w:tcPr>
          <w:p w14:paraId="595A58AE" w14:textId="77777777" w:rsidR="00F34D83" w:rsidRPr="00624911" w:rsidRDefault="00F34D83" w:rsidP="00132342">
            <w:pPr>
              <w:spacing w:after="0" w:line="240" w:lineRule="auto"/>
              <w:jc w:val="center"/>
              <w:rPr>
                <w:b/>
                <w:bCs/>
              </w:rPr>
            </w:pPr>
          </w:p>
        </w:tc>
        <w:tc>
          <w:tcPr>
            <w:tcW w:w="992" w:type="dxa"/>
            <w:shd w:val="clear" w:color="auto" w:fill="E7E6E6"/>
          </w:tcPr>
          <w:p w14:paraId="7A08EBB7" w14:textId="77777777" w:rsidR="00F34D83" w:rsidRPr="00624911" w:rsidRDefault="00F34D83" w:rsidP="00132342">
            <w:pPr>
              <w:spacing w:after="0" w:line="240" w:lineRule="auto"/>
              <w:jc w:val="center"/>
              <w:rPr>
                <w:b/>
              </w:rPr>
            </w:pPr>
          </w:p>
        </w:tc>
        <w:tc>
          <w:tcPr>
            <w:tcW w:w="993" w:type="dxa"/>
          </w:tcPr>
          <w:p w14:paraId="4347C9E2" w14:textId="77777777" w:rsidR="00F34D83" w:rsidRPr="00624911" w:rsidRDefault="00F34D83" w:rsidP="00132342">
            <w:pPr>
              <w:spacing w:after="0" w:line="240" w:lineRule="auto"/>
              <w:jc w:val="center"/>
            </w:pPr>
          </w:p>
        </w:tc>
        <w:tc>
          <w:tcPr>
            <w:tcW w:w="993" w:type="dxa"/>
          </w:tcPr>
          <w:p w14:paraId="3418CD6D" w14:textId="77777777" w:rsidR="00F34D83" w:rsidRPr="00624911" w:rsidRDefault="00F34D83" w:rsidP="00132342">
            <w:pPr>
              <w:spacing w:after="0" w:line="240" w:lineRule="auto"/>
              <w:jc w:val="center"/>
            </w:pPr>
          </w:p>
        </w:tc>
      </w:tr>
      <w:tr w:rsidR="00F34D83" w:rsidRPr="00624911" w14:paraId="55446700" w14:textId="77777777" w:rsidTr="00132342">
        <w:tc>
          <w:tcPr>
            <w:tcW w:w="5414" w:type="dxa"/>
          </w:tcPr>
          <w:p w14:paraId="7210D30A" w14:textId="77777777" w:rsidR="00F34D83" w:rsidRPr="00624911" w:rsidRDefault="00F34D83" w:rsidP="00132342">
            <w:pPr>
              <w:spacing w:after="0" w:line="240" w:lineRule="auto"/>
              <w:ind w:left="34" w:hanging="34"/>
              <w:rPr>
                <w:i/>
              </w:rPr>
            </w:pPr>
            <w:r w:rsidRPr="00624911">
              <w:rPr>
                <w:b/>
                <w:i/>
              </w:rPr>
              <w:t>2.2. Capacitatea de implementare a proiectului</w:t>
            </w:r>
          </w:p>
        </w:tc>
        <w:tc>
          <w:tcPr>
            <w:tcW w:w="992" w:type="dxa"/>
            <w:shd w:val="clear" w:color="auto" w:fill="E6E6E6"/>
          </w:tcPr>
          <w:p w14:paraId="0A7D20EB" w14:textId="77777777" w:rsidR="00F34D83" w:rsidRPr="00624911" w:rsidRDefault="00F34D83" w:rsidP="00132342">
            <w:pPr>
              <w:spacing w:after="0" w:line="240" w:lineRule="auto"/>
              <w:jc w:val="center"/>
              <w:rPr>
                <w:b/>
                <w:bCs/>
              </w:rPr>
            </w:pPr>
            <w:r w:rsidRPr="00624911">
              <w:rPr>
                <w:b/>
                <w:bCs/>
              </w:rPr>
              <w:t>5</w:t>
            </w:r>
          </w:p>
        </w:tc>
        <w:tc>
          <w:tcPr>
            <w:tcW w:w="992" w:type="dxa"/>
            <w:shd w:val="clear" w:color="auto" w:fill="E7E6E6"/>
          </w:tcPr>
          <w:p w14:paraId="7D649BA1" w14:textId="77777777" w:rsidR="00F34D83" w:rsidRPr="00624911" w:rsidRDefault="00F34D83" w:rsidP="00132342">
            <w:pPr>
              <w:spacing w:after="0" w:line="240" w:lineRule="auto"/>
              <w:jc w:val="center"/>
              <w:rPr>
                <w:b/>
              </w:rPr>
            </w:pPr>
            <w:r w:rsidRPr="00624911">
              <w:rPr>
                <w:b/>
              </w:rPr>
              <w:t>15</w:t>
            </w:r>
          </w:p>
        </w:tc>
        <w:tc>
          <w:tcPr>
            <w:tcW w:w="993" w:type="dxa"/>
          </w:tcPr>
          <w:p w14:paraId="17B35B8A" w14:textId="77777777" w:rsidR="00F34D83" w:rsidRPr="00624911" w:rsidRDefault="00F34D83" w:rsidP="00132342">
            <w:pPr>
              <w:spacing w:after="0" w:line="240" w:lineRule="auto"/>
              <w:jc w:val="center"/>
            </w:pPr>
          </w:p>
        </w:tc>
        <w:tc>
          <w:tcPr>
            <w:tcW w:w="993" w:type="dxa"/>
          </w:tcPr>
          <w:p w14:paraId="56CB6DE9" w14:textId="77777777" w:rsidR="00F34D83" w:rsidRPr="00624911" w:rsidRDefault="00F34D83" w:rsidP="00132342">
            <w:pPr>
              <w:spacing w:after="0" w:line="240" w:lineRule="auto"/>
              <w:jc w:val="center"/>
            </w:pPr>
          </w:p>
        </w:tc>
      </w:tr>
      <w:tr w:rsidR="00F34D83" w:rsidRPr="00624911" w14:paraId="7C2C3CF8" w14:textId="77777777" w:rsidTr="00132342">
        <w:tc>
          <w:tcPr>
            <w:tcW w:w="5414" w:type="dxa"/>
          </w:tcPr>
          <w:p w14:paraId="3C303F4B" w14:textId="77777777" w:rsidR="00F34D83" w:rsidRPr="00624911" w:rsidRDefault="00F34D83" w:rsidP="00132342">
            <w:pPr>
              <w:spacing w:after="0" w:line="240" w:lineRule="auto"/>
              <w:ind w:left="34" w:hanging="34"/>
              <w:rPr>
                <w:i/>
              </w:rPr>
            </w:pPr>
            <w:r w:rsidRPr="00624911">
              <w:rPr>
                <w:i/>
              </w:rPr>
              <w:t>Metodologia de implementare a proiectului;</w:t>
            </w:r>
          </w:p>
        </w:tc>
        <w:tc>
          <w:tcPr>
            <w:tcW w:w="992" w:type="dxa"/>
            <w:shd w:val="clear" w:color="auto" w:fill="E6E6E6"/>
          </w:tcPr>
          <w:p w14:paraId="21F90759" w14:textId="77777777" w:rsidR="00F34D83" w:rsidRPr="00624911" w:rsidRDefault="00F34D83" w:rsidP="00132342">
            <w:pPr>
              <w:spacing w:after="0" w:line="240" w:lineRule="auto"/>
              <w:jc w:val="center"/>
              <w:rPr>
                <w:bCs/>
              </w:rPr>
            </w:pPr>
          </w:p>
        </w:tc>
        <w:tc>
          <w:tcPr>
            <w:tcW w:w="992" w:type="dxa"/>
            <w:shd w:val="clear" w:color="auto" w:fill="E7E6E6"/>
          </w:tcPr>
          <w:p w14:paraId="699BB8C5" w14:textId="77777777" w:rsidR="00F34D83" w:rsidRPr="00624911" w:rsidRDefault="00F34D83" w:rsidP="00132342">
            <w:pPr>
              <w:spacing w:after="0" w:line="240" w:lineRule="auto"/>
              <w:jc w:val="center"/>
            </w:pPr>
          </w:p>
        </w:tc>
        <w:tc>
          <w:tcPr>
            <w:tcW w:w="993" w:type="dxa"/>
          </w:tcPr>
          <w:p w14:paraId="160C5CCC" w14:textId="77777777" w:rsidR="00F34D83" w:rsidRPr="00624911" w:rsidRDefault="00F34D83" w:rsidP="00132342">
            <w:pPr>
              <w:spacing w:after="0" w:line="240" w:lineRule="auto"/>
              <w:jc w:val="center"/>
            </w:pPr>
          </w:p>
        </w:tc>
        <w:tc>
          <w:tcPr>
            <w:tcW w:w="993" w:type="dxa"/>
          </w:tcPr>
          <w:p w14:paraId="7350C1EB" w14:textId="77777777" w:rsidR="00F34D83" w:rsidRPr="00624911" w:rsidRDefault="00F34D83" w:rsidP="00132342">
            <w:pPr>
              <w:spacing w:after="0" w:line="240" w:lineRule="auto"/>
              <w:jc w:val="center"/>
            </w:pPr>
          </w:p>
        </w:tc>
      </w:tr>
      <w:tr w:rsidR="00F34D83" w:rsidRPr="00624911" w14:paraId="7959012F" w14:textId="77777777" w:rsidTr="00132342">
        <w:tc>
          <w:tcPr>
            <w:tcW w:w="5414" w:type="dxa"/>
          </w:tcPr>
          <w:p w14:paraId="482BE5D0" w14:textId="77777777" w:rsidR="00F34D83" w:rsidRPr="00624911" w:rsidRDefault="00F34D83" w:rsidP="00132342">
            <w:pPr>
              <w:spacing w:after="0" w:line="240" w:lineRule="auto"/>
              <w:ind w:left="34" w:hanging="34"/>
              <w:rPr>
                <w:i/>
              </w:rPr>
            </w:pPr>
            <w:r w:rsidRPr="00624911">
              <w:rPr>
                <w:i/>
              </w:rPr>
              <w:t>Capacitatea echipei de implementare si a echipei de management a proiectului</w:t>
            </w:r>
          </w:p>
        </w:tc>
        <w:tc>
          <w:tcPr>
            <w:tcW w:w="992" w:type="dxa"/>
            <w:shd w:val="clear" w:color="auto" w:fill="E6E6E6"/>
          </w:tcPr>
          <w:p w14:paraId="571C2FCF" w14:textId="77777777" w:rsidR="00F34D83" w:rsidRPr="00624911" w:rsidRDefault="00F34D83" w:rsidP="00132342">
            <w:pPr>
              <w:spacing w:after="0" w:line="240" w:lineRule="auto"/>
              <w:jc w:val="center"/>
              <w:rPr>
                <w:bCs/>
              </w:rPr>
            </w:pPr>
          </w:p>
        </w:tc>
        <w:tc>
          <w:tcPr>
            <w:tcW w:w="992" w:type="dxa"/>
            <w:shd w:val="clear" w:color="auto" w:fill="E7E6E6"/>
          </w:tcPr>
          <w:p w14:paraId="6F62EA78" w14:textId="77777777" w:rsidR="00F34D83" w:rsidRPr="00624911" w:rsidRDefault="00F34D83" w:rsidP="00132342">
            <w:pPr>
              <w:spacing w:after="0" w:line="240" w:lineRule="auto"/>
              <w:jc w:val="center"/>
            </w:pPr>
          </w:p>
        </w:tc>
        <w:tc>
          <w:tcPr>
            <w:tcW w:w="993" w:type="dxa"/>
          </w:tcPr>
          <w:p w14:paraId="40C9E85E" w14:textId="77777777" w:rsidR="00F34D83" w:rsidRPr="00624911" w:rsidRDefault="00F34D83" w:rsidP="00132342">
            <w:pPr>
              <w:spacing w:after="0" w:line="240" w:lineRule="auto"/>
              <w:jc w:val="center"/>
            </w:pPr>
          </w:p>
        </w:tc>
        <w:tc>
          <w:tcPr>
            <w:tcW w:w="993" w:type="dxa"/>
          </w:tcPr>
          <w:p w14:paraId="1CE431D9" w14:textId="77777777" w:rsidR="00F34D83" w:rsidRPr="00624911" w:rsidRDefault="00F34D83" w:rsidP="00132342">
            <w:pPr>
              <w:spacing w:after="0" w:line="240" w:lineRule="auto"/>
              <w:jc w:val="center"/>
            </w:pPr>
          </w:p>
        </w:tc>
      </w:tr>
      <w:tr w:rsidR="00F34D83" w:rsidRPr="00624911" w14:paraId="250B4BD6" w14:textId="77777777" w:rsidTr="00132342">
        <w:tc>
          <w:tcPr>
            <w:tcW w:w="5414" w:type="dxa"/>
          </w:tcPr>
          <w:p w14:paraId="668F607B" w14:textId="77777777" w:rsidR="00F34D83" w:rsidRPr="00624911" w:rsidRDefault="00F34D83" w:rsidP="00132342">
            <w:pPr>
              <w:spacing w:after="0" w:line="240" w:lineRule="auto"/>
              <w:ind w:left="34" w:hanging="34"/>
            </w:pPr>
            <w:r w:rsidRPr="00624911">
              <w:t>TOTAL punctaj criteriu</w:t>
            </w:r>
          </w:p>
        </w:tc>
        <w:tc>
          <w:tcPr>
            <w:tcW w:w="992" w:type="dxa"/>
            <w:shd w:val="clear" w:color="auto" w:fill="E6E6E6"/>
          </w:tcPr>
          <w:p w14:paraId="25754AFE" w14:textId="77777777" w:rsidR="00F34D83" w:rsidRPr="00624911" w:rsidRDefault="00F34D83" w:rsidP="00132342">
            <w:pPr>
              <w:spacing w:after="0" w:line="240" w:lineRule="auto"/>
              <w:jc w:val="center"/>
              <w:rPr>
                <w:bCs/>
              </w:rPr>
            </w:pPr>
            <w:r w:rsidRPr="00624911">
              <w:rPr>
                <w:bCs/>
              </w:rPr>
              <w:t>-</w:t>
            </w:r>
          </w:p>
        </w:tc>
        <w:tc>
          <w:tcPr>
            <w:tcW w:w="992" w:type="dxa"/>
            <w:shd w:val="clear" w:color="auto" w:fill="E7E6E6"/>
          </w:tcPr>
          <w:p w14:paraId="1FCAB2DD" w14:textId="77777777" w:rsidR="00F34D83" w:rsidRPr="00624911" w:rsidRDefault="00F34D83" w:rsidP="00132342">
            <w:pPr>
              <w:spacing w:after="0" w:line="240" w:lineRule="auto"/>
              <w:jc w:val="center"/>
            </w:pPr>
            <w:r w:rsidRPr="00624911">
              <w:t>-</w:t>
            </w:r>
          </w:p>
        </w:tc>
        <w:tc>
          <w:tcPr>
            <w:tcW w:w="993" w:type="dxa"/>
          </w:tcPr>
          <w:p w14:paraId="3E3C91CA" w14:textId="77777777" w:rsidR="00F34D83" w:rsidRPr="00624911" w:rsidRDefault="00F34D83" w:rsidP="00132342">
            <w:pPr>
              <w:spacing w:after="0" w:line="240" w:lineRule="auto"/>
              <w:jc w:val="center"/>
            </w:pPr>
          </w:p>
        </w:tc>
        <w:tc>
          <w:tcPr>
            <w:tcW w:w="993" w:type="dxa"/>
          </w:tcPr>
          <w:p w14:paraId="34B1D37E" w14:textId="77777777" w:rsidR="00F34D83" w:rsidRPr="00624911" w:rsidRDefault="00F34D83" w:rsidP="00132342">
            <w:pPr>
              <w:spacing w:after="0" w:line="240" w:lineRule="auto"/>
              <w:jc w:val="center"/>
            </w:pPr>
          </w:p>
        </w:tc>
      </w:tr>
      <w:tr w:rsidR="00F34D83" w:rsidRPr="00624911" w14:paraId="28B6114E" w14:textId="77777777" w:rsidTr="00132342">
        <w:tc>
          <w:tcPr>
            <w:tcW w:w="9384" w:type="dxa"/>
            <w:gridSpan w:val="5"/>
          </w:tcPr>
          <w:p w14:paraId="3D691A06" w14:textId="77777777" w:rsidR="00F34D83" w:rsidRPr="00624911" w:rsidRDefault="00F34D83" w:rsidP="00132342">
            <w:pPr>
              <w:spacing w:after="0" w:line="240" w:lineRule="auto"/>
              <w:rPr>
                <w:b/>
              </w:rPr>
            </w:pPr>
            <w:r w:rsidRPr="00624911">
              <w:rPr>
                <w:b/>
              </w:rPr>
              <w:t>Comentarii:</w:t>
            </w:r>
          </w:p>
          <w:p w14:paraId="04182463" w14:textId="77777777" w:rsidR="00F34D83" w:rsidRPr="00624911" w:rsidRDefault="00F34D83" w:rsidP="00132342">
            <w:pPr>
              <w:spacing w:after="0" w:line="240" w:lineRule="auto"/>
            </w:pPr>
          </w:p>
          <w:p w14:paraId="2D389307" w14:textId="77777777" w:rsidR="00F34D83" w:rsidRPr="00624911" w:rsidRDefault="00F34D83" w:rsidP="00132342">
            <w:pPr>
              <w:spacing w:after="0" w:line="240" w:lineRule="auto"/>
            </w:pPr>
          </w:p>
          <w:p w14:paraId="6E6D3BB2" w14:textId="77777777" w:rsidR="00F34D83" w:rsidRPr="00624911" w:rsidRDefault="00F34D83" w:rsidP="00132342">
            <w:pPr>
              <w:spacing w:after="0" w:line="240" w:lineRule="auto"/>
            </w:pPr>
          </w:p>
          <w:p w14:paraId="6F9818CB" w14:textId="77777777" w:rsidR="00F34D83" w:rsidRPr="00624911" w:rsidRDefault="00F34D83" w:rsidP="00132342">
            <w:pPr>
              <w:spacing w:after="0" w:line="240" w:lineRule="auto"/>
            </w:pPr>
          </w:p>
          <w:p w14:paraId="38FC0AC6" w14:textId="77777777" w:rsidR="00F34D83" w:rsidRPr="00624911" w:rsidRDefault="00F34D83" w:rsidP="00132342">
            <w:pPr>
              <w:spacing w:after="0" w:line="240" w:lineRule="auto"/>
            </w:pPr>
          </w:p>
          <w:p w14:paraId="38361E7A" w14:textId="77777777" w:rsidR="00F34D83" w:rsidRPr="00624911" w:rsidRDefault="00F34D83" w:rsidP="00132342">
            <w:pPr>
              <w:spacing w:after="0" w:line="240" w:lineRule="auto"/>
            </w:pPr>
          </w:p>
          <w:p w14:paraId="0F3C1247" w14:textId="77777777" w:rsidR="00F34D83" w:rsidRPr="00624911" w:rsidRDefault="00F34D83" w:rsidP="00132342">
            <w:pPr>
              <w:spacing w:after="0" w:line="240" w:lineRule="auto"/>
            </w:pPr>
          </w:p>
          <w:p w14:paraId="0E95ED1C" w14:textId="77777777" w:rsidR="00F34D83" w:rsidRPr="00624911" w:rsidRDefault="00F34D83" w:rsidP="00132342">
            <w:pPr>
              <w:spacing w:after="0" w:line="240" w:lineRule="auto"/>
            </w:pPr>
          </w:p>
        </w:tc>
      </w:tr>
    </w:tbl>
    <w:p w14:paraId="6BC2B7C6" w14:textId="77777777" w:rsidR="00F34D83" w:rsidRPr="00827A37" w:rsidRDefault="00F34D83" w:rsidP="00F34D83">
      <w:pPr>
        <w:spacing w:before="100" w:beforeAutospacing="1" w:after="100" w:afterAutospacing="1" w:line="240" w:lineRule="auto"/>
        <w:contextualSpacing/>
      </w:pPr>
    </w:p>
    <w:p w14:paraId="281109FD" w14:textId="77777777" w:rsidR="00F34D83" w:rsidRDefault="00F34D83" w:rsidP="00F34D83">
      <w:pPr>
        <w:spacing w:before="100" w:beforeAutospacing="1" w:after="100" w:afterAutospacing="1" w:line="240" w:lineRule="auto"/>
        <w:contextualSpacing/>
        <w:rPr>
          <w:b/>
          <w:sz w:val="24"/>
          <w:szCs w:val="24"/>
        </w:rPr>
      </w:pPr>
    </w:p>
    <w:p w14:paraId="30B8E77B" w14:textId="77777777" w:rsidR="0092005D" w:rsidRDefault="0092005D" w:rsidP="00F34D83">
      <w:pPr>
        <w:spacing w:before="100" w:beforeAutospacing="1" w:after="100" w:afterAutospacing="1" w:line="240" w:lineRule="auto"/>
        <w:contextualSpacing/>
        <w:rPr>
          <w:b/>
          <w:sz w:val="24"/>
          <w:szCs w:val="24"/>
        </w:rPr>
      </w:pPr>
    </w:p>
    <w:p w14:paraId="409538D8" w14:textId="77777777" w:rsidR="0092005D" w:rsidRDefault="0092005D" w:rsidP="00F34D83">
      <w:pPr>
        <w:spacing w:before="100" w:beforeAutospacing="1" w:after="100" w:afterAutospacing="1" w:line="240" w:lineRule="auto"/>
        <w:contextualSpacing/>
        <w:rPr>
          <w:b/>
          <w:sz w:val="24"/>
          <w:szCs w:val="24"/>
        </w:rPr>
      </w:pPr>
    </w:p>
    <w:p w14:paraId="37B2842C" w14:textId="77777777" w:rsidR="0092005D" w:rsidRPr="00827A37" w:rsidRDefault="0092005D" w:rsidP="00F34D83">
      <w:pPr>
        <w:spacing w:before="100" w:beforeAutospacing="1" w:after="100" w:afterAutospacing="1" w:line="240" w:lineRule="auto"/>
        <w:contextualSpacing/>
        <w:rPr>
          <w:b/>
          <w:sz w:val="24"/>
          <w:szCs w:val="24"/>
        </w:rPr>
      </w:pPr>
    </w:p>
    <w:p w14:paraId="56854D52" w14:textId="77777777" w:rsidR="00F34D83" w:rsidRPr="00827A37" w:rsidRDefault="00F34D83" w:rsidP="00F34D83">
      <w:pPr>
        <w:spacing w:before="100" w:beforeAutospacing="1" w:after="100" w:afterAutospacing="1" w:line="240" w:lineRule="auto"/>
        <w:contextualSpacing/>
        <w:rPr>
          <w:b/>
          <w:sz w:val="24"/>
          <w:szCs w:val="24"/>
        </w:rPr>
      </w:pPr>
    </w:p>
    <w:p w14:paraId="52F42B9D" w14:textId="77777777" w:rsidR="00F34D83" w:rsidRPr="00827A37" w:rsidRDefault="00F34D83" w:rsidP="00F34D83">
      <w:pPr>
        <w:spacing w:before="100" w:beforeAutospacing="1" w:after="100" w:afterAutospacing="1" w:line="240" w:lineRule="auto"/>
        <w:contextualSpacing/>
        <w:jc w:val="both"/>
        <w:rPr>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4"/>
        <w:gridCol w:w="1561"/>
        <w:gridCol w:w="1134"/>
        <w:gridCol w:w="992"/>
        <w:gridCol w:w="1276"/>
      </w:tblGrid>
      <w:tr w:rsidR="00F34D83" w:rsidRPr="00624911" w14:paraId="53A498B9" w14:textId="77777777" w:rsidTr="002E1BDC">
        <w:tc>
          <w:tcPr>
            <w:tcW w:w="5414" w:type="dxa"/>
            <w:vAlign w:val="center"/>
          </w:tcPr>
          <w:p w14:paraId="7C3A044B" w14:textId="77777777" w:rsidR="00F34D83" w:rsidRPr="00624911" w:rsidRDefault="00F34D83" w:rsidP="00132342">
            <w:pPr>
              <w:spacing w:after="0" w:line="240" w:lineRule="auto"/>
              <w:rPr>
                <w:b/>
              </w:rPr>
            </w:pPr>
            <w:r w:rsidRPr="00624911">
              <w:rPr>
                <w:b/>
              </w:rPr>
              <w:t>Criteriu/Subcriteriu</w:t>
            </w:r>
          </w:p>
        </w:tc>
        <w:tc>
          <w:tcPr>
            <w:tcW w:w="1561" w:type="dxa"/>
            <w:vAlign w:val="center"/>
          </w:tcPr>
          <w:p w14:paraId="58C39E6A" w14:textId="77777777" w:rsidR="00F34D83" w:rsidRPr="00624911" w:rsidRDefault="00F34D83" w:rsidP="00132342">
            <w:pPr>
              <w:spacing w:after="0" w:line="240" w:lineRule="auto"/>
              <w:jc w:val="center"/>
              <w:rPr>
                <w:b/>
              </w:rPr>
            </w:pPr>
            <w:r w:rsidRPr="00624911">
              <w:rPr>
                <w:b/>
              </w:rPr>
              <w:t xml:space="preserve">Scor </w:t>
            </w:r>
          </w:p>
          <w:p w14:paraId="63A13B5F" w14:textId="77777777" w:rsidR="0092005D" w:rsidRDefault="0092005D" w:rsidP="00132342">
            <w:pPr>
              <w:spacing w:after="0" w:line="240" w:lineRule="auto"/>
              <w:jc w:val="center"/>
              <w:rPr>
                <w:b/>
              </w:rPr>
            </w:pPr>
            <w:r w:rsidRPr="00624911">
              <w:rPr>
                <w:b/>
              </w:rPr>
              <w:t>M</w:t>
            </w:r>
            <w:r w:rsidR="00F34D83" w:rsidRPr="00624911">
              <w:rPr>
                <w:b/>
              </w:rPr>
              <w:t>axim</w:t>
            </w:r>
          </w:p>
          <w:p w14:paraId="3B6F96CF" w14:textId="77777777" w:rsidR="00F34D83" w:rsidRPr="00624911" w:rsidRDefault="00F34D83" w:rsidP="00132342">
            <w:pPr>
              <w:spacing w:after="0" w:line="240" w:lineRule="auto"/>
              <w:jc w:val="center"/>
              <w:rPr>
                <w:b/>
              </w:rPr>
            </w:pPr>
            <w:r w:rsidRPr="00624911">
              <w:rPr>
                <w:b/>
              </w:rPr>
              <w:t xml:space="preserve"> nepon</w:t>
            </w:r>
          </w:p>
          <w:p w14:paraId="42F9613C" w14:textId="77777777" w:rsidR="00F34D83" w:rsidRPr="00624911" w:rsidRDefault="00F34D83" w:rsidP="00132342">
            <w:pPr>
              <w:spacing w:after="0" w:line="240" w:lineRule="auto"/>
              <w:jc w:val="center"/>
              <w:rPr>
                <w:b/>
              </w:rPr>
            </w:pPr>
            <w:r w:rsidRPr="00624911">
              <w:rPr>
                <w:b/>
              </w:rPr>
              <w:t>derat</w:t>
            </w:r>
          </w:p>
        </w:tc>
        <w:tc>
          <w:tcPr>
            <w:tcW w:w="1134" w:type="dxa"/>
          </w:tcPr>
          <w:p w14:paraId="7414130F" w14:textId="77777777" w:rsidR="00F34D83" w:rsidRPr="00624911" w:rsidRDefault="00F34D83" w:rsidP="00132342">
            <w:pPr>
              <w:spacing w:after="0" w:line="240" w:lineRule="auto"/>
              <w:jc w:val="center"/>
              <w:rPr>
                <w:b/>
              </w:rPr>
            </w:pPr>
            <w:r w:rsidRPr="00624911">
              <w:rPr>
                <w:b/>
              </w:rPr>
              <w:t>Scor maxim</w:t>
            </w:r>
          </w:p>
          <w:p w14:paraId="412C259A" w14:textId="77777777" w:rsidR="00F34D83" w:rsidRPr="00624911" w:rsidRDefault="00F34D83" w:rsidP="00132342">
            <w:pPr>
              <w:spacing w:after="0" w:line="240" w:lineRule="auto"/>
              <w:jc w:val="center"/>
              <w:rPr>
                <w:b/>
              </w:rPr>
            </w:pPr>
            <w:r w:rsidRPr="00624911">
              <w:rPr>
                <w:b/>
              </w:rPr>
              <w:t>ponde</w:t>
            </w:r>
          </w:p>
          <w:p w14:paraId="55AB6839" w14:textId="77777777" w:rsidR="00F34D83" w:rsidRPr="00624911" w:rsidRDefault="00F34D83" w:rsidP="00132342">
            <w:pPr>
              <w:spacing w:after="0" w:line="240" w:lineRule="auto"/>
              <w:jc w:val="center"/>
              <w:rPr>
                <w:b/>
              </w:rPr>
            </w:pPr>
            <w:r w:rsidRPr="00624911">
              <w:rPr>
                <w:b/>
              </w:rPr>
              <w:t>rat</w:t>
            </w:r>
          </w:p>
        </w:tc>
        <w:tc>
          <w:tcPr>
            <w:tcW w:w="992" w:type="dxa"/>
            <w:vAlign w:val="center"/>
          </w:tcPr>
          <w:p w14:paraId="2BCA4666" w14:textId="77777777" w:rsidR="00F34D83" w:rsidRPr="00624911" w:rsidRDefault="00F34D83" w:rsidP="00132342">
            <w:pPr>
              <w:spacing w:after="0" w:line="240" w:lineRule="auto"/>
              <w:jc w:val="center"/>
              <w:rPr>
                <w:b/>
              </w:rPr>
            </w:pPr>
            <w:r w:rsidRPr="00624911">
              <w:rPr>
                <w:b/>
              </w:rPr>
              <w:t xml:space="preserve">Scor </w:t>
            </w:r>
          </w:p>
          <w:p w14:paraId="09FB7BEB" w14:textId="77777777" w:rsidR="00F34D83" w:rsidRPr="00624911" w:rsidRDefault="00F34D83" w:rsidP="00132342">
            <w:pPr>
              <w:spacing w:after="0" w:line="240" w:lineRule="auto"/>
              <w:jc w:val="center"/>
              <w:rPr>
                <w:b/>
              </w:rPr>
            </w:pPr>
            <w:r w:rsidRPr="00624911">
              <w:rPr>
                <w:b/>
              </w:rPr>
              <w:t>obținut</w:t>
            </w:r>
          </w:p>
          <w:p w14:paraId="0FCD9714" w14:textId="77777777" w:rsidR="00F34D83" w:rsidRPr="00624911" w:rsidRDefault="00F34D83" w:rsidP="00132342">
            <w:pPr>
              <w:spacing w:after="0" w:line="240" w:lineRule="auto"/>
              <w:jc w:val="center"/>
              <w:rPr>
                <w:b/>
              </w:rPr>
            </w:pPr>
            <w:r w:rsidRPr="00624911">
              <w:rPr>
                <w:b/>
              </w:rPr>
              <w:t>nepon</w:t>
            </w:r>
          </w:p>
          <w:p w14:paraId="5D29904A" w14:textId="77777777" w:rsidR="00F34D83" w:rsidRPr="00624911" w:rsidRDefault="00F34D83" w:rsidP="00132342">
            <w:pPr>
              <w:spacing w:after="0" w:line="240" w:lineRule="auto"/>
              <w:jc w:val="center"/>
              <w:rPr>
                <w:b/>
              </w:rPr>
            </w:pPr>
            <w:r w:rsidRPr="00624911">
              <w:rPr>
                <w:b/>
              </w:rPr>
              <w:t>derat</w:t>
            </w:r>
          </w:p>
        </w:tc>
        <w:tc>
          <w:tcPr>
            <w:tcW w:w="1276" w:type="dxa"/>
          </w:tcPr>
          <w:p w14:paraId="1E913F4D" w14:textId="77777777" w:rsidR="00F34D83" w:rsidRPr="00624911" w:rsidRDefault="00F34D83" w:rsidP="00132342">
            <w:pPr>
              <w:spacing w:after="0" w:line="240" w:lineRule="auto"/>
              <w:jc w:val="center"/>
              <w:rPr>
                <w:b/>
              </w:rPr>
            </w:pPr>
            <w:r w:rsidRPr="00624911">
              <w:rPr>
                <w:b/>
              </w:rPr>
              <w:t xml:space="preserve">Scor final </w:t>
            </w:r>
          </w:p>
          <w:p w14:paraId="45362D56" w14:textId="77777777" w:rsidR="0092005D" w:rsidRDefault="0092005D" w:rsidP="00132342">
            <w:pPr>
              <w:spacing w:after="0" w:line="240" w:lineRule="auto"/>
              <w:jc w:val="center"/>
              <w:rPr>
                <w:b/>
              </w:rPr>
            </w:pPr>
          </w:p>
          <w:p w14:paraId="4A761734" w14:textId="77777777" w:rsidR="00F34D83" w:rsidRPr="00624911" w:rsidRDefault="00F34D83" w:rsidP="00132342">
            <w:pPr>
              <w:spacing w:after="0" w:line="240" w:lineRule="auto"/>
              <w:jc w:val="center"/>
              <w:rPr>
                <w:b/>
              </w:rPr>
            </w:pPr>
            <w:r w:rsidRPr="00624911">
              <w:rPr>
                <w:b/>
              </w:rPr>
              <w:t>ponde</w:t>
            </w:r>
          </w:p>
          <w:p w14:paraId="2F65135D" w14:textId="77777777" w:rsidR="00F34D83" w:rsidRPr="00624911" w:rsidRDefault="00F34D83" w:rsidP="00132342">
            <w:pPr>
              <w:spacing w:after="0" w:line="240" w:lineRule="auto"/>
              <w:jc w:val="center"/>
              <w:rPr>
                <w:b/>
              </w:rPr>
            </w:pPr>
            <w:r w:rsidRPr="00624911">
              <w:rPr>
                <w:b/>
              </w:rPr>
              <w:t>rat</w:t>
            </w:r>
          </w:p>
        </w:tc>
      </w:tr>
      <w:tr w:rsidR="00F34D83" w:rsidRPr="00624911" w14:paraId="11477702" w14:textId="77777777" w:rsidTr="002E1BDC">
        <w:tc>
          <w:tcPr>
            <w:tcW w:w="5414" w:type="dxa"/>
            <w:shd w:val="clear" w:color="auto" w:fill="E6E6E6"/>
          </w:tcPr>
          <w:p w14:paraId="6C83C50D" w14:textId="77777777" w:rsidR="00F34D83" w:rsidRPr="00624911" w:rsidRDefault="00F34D83" w:rsidP="00132342">
            <w:pPr>
              <w:spacing w:after="0" w:line="240" w:lineRule="auto"/>
            </w:pPr>
            <w:r w:rsidRPr="00624911">
              <w:rPr>
                <w:b/>
              </w:rPr>
              <w:t>3. Sustenabilitatea proiectului</w:t>
            </w:r>
          </w:p>
        </w:tc>
        <w:tc>
          <w:tcPr>
            <w:tcW w:w="1561" w:type="dxa"/>
            <w:shd w:val="clear" w:color="auto" w:fill="E6E6E6"/>
            <w:vAlign w:val="center"/>
          </w:tcPr>
          <w:p w14:paraId="162B6761" w14:textId="77777777" w:rsidR="00F34D83" w:rsidRPr="00624911" w:rsidRDefault="00F34D83" w:rsidP="00132342">
            <w:pPr>
              <w:spacing w:after="0" w:line="240" w:lineRule="auto"/>
              <w:jc w:val="center"/>
              <w:rPr>
                <w:b/>
              </w:rPr>
            </w:pPr>
            <w:r w:rsidRPr="00624911">
              <w:rPr>
                <w:b/>
              </w:rPr>
              <w:t>10</w:t>
            </w:r>
          </w:p>
        </w:tc>
        <w:tc>
          <w:tcPr>
            <w:tcW w:w="1134" w:type="dxa"/>
            <w:shd w:val="clear" w:color="auto" w:fill="E7E6E6"/>
          </w:tcPr>
          <w:p w14:paraId="1A29BE32" w14:textId="77777777" w:rsidR="00F34D83" w:rsidRPr="00624911" w:rsidRDefault="00F34D83" w:rsidP="00132342">
            <w:pPr>
              <w:spacing w:after="0" w:line="240" w:lineRule="auto"/>
              <w:jc w:val="center"/>
              <w:rPr>
                <w:b/>
              </w:rPr>
            </w:pPr>
            <w:r w:rsidRPr="00624911">
              <w:rPr>
                <w:b/>
              </w:rPr>
              <w:t>30</w:t>
            </w:r>
          </w:p>
        </w:tc>
        <w:tc>
          <w:tcPr>
            <w:tcW w:w="992" w:type="dxa"/>
          </w:tcPr>
          <w:p w14:paraId="4E72425B" w14:textId="77777777" w:rsidR="00F34D83" w:rsidRPr="00624911" w:rsidRDefault="00F34D83" w:rsidP="00132342">
            <w:pPr>
              <w:spacing w:after="0" w:line="240" w:lineRule="auto"/>
              <w:jc w:val="center"/>
              <w:rPr>
                <w:b/>
              </w:rPr>
            </w:pPr>
          </w:p>
        </w:tc>
        <w:tc>
          <w:tcPr>
            <w:tcW w:w="1276" w:type="dxa"/>
          </w:tcPr>
          <w:p w14:paraId="10686DC2" w14:textId="77777777" w:rsidR="00F34D83" w:rsidRPr="00624911" w:rsidRDefault="00F34D83" w:rsidP="00132342">
            <w:pPr>
              <w:spacing w:after="0" w:line="240" w:lineRule="auto"/>
              <w:jc w:val="center"/>
              <w:rPr>
                <w:b/>
              </w:rPr>
            </w:pPr>
          </w:p>
        </w:tc>
      </w:tr>
      <w:tr w:rsidR="00F34D83" w:rsidRPr="00624911" w14:paraId="67998A19" w14:textId="77777777" w:rsidTr="002E1BDC">
        <w:tc>
          <w:tcPr>
            <w:tcW w:w="5414" w:type="dxa"/>
          </w:tcPr>
          <w:p w14:paraId="7DAD3ECC" w14:textId="77777777" w:rsidR="00F34D83" w:rsidRPr="00624911" w:rsidRDefault="00F34D83" w:rsidP="00132342">
            <w:pPr>
              <w:spacing w:after="0" w:line="240" w:lineRule="auto"/>
              <w:rPr>
                <w:b/>
                <w:i/>
              </w:rPr>
            </w:pPr>
            <w:r w:rsidRPr="00624911">
              <w:rPr>
                <w:b/>
              </w:rPr>
              <w:t>3.1 Impactul socio-economic</w:t>
            </w:r>
          </w:p>
        </w:tc>
        <w:tc>
          <w:tcPr>
            <w:tcW w:w="1561" w:type="dxa"/>
            <w:shd w:val="clear" w:color="auto" w:fill="E6E6E6"/>
          </w:tcPr>
          <w:p w14:paraId="7A4F055A" w14:textId="77777777" w:rsidR="00F34D83" w:rsidRPr="00624911" w:rsidRDefault="00F34D83" w:rsidP="00132342">
            <w:pPr>
              <w:spacing w:after="0" w:line="240" w:lineRule="auto"/>
              <w:jc w:val="center"/>
              <w:rPr>
                <w:b/>
              </w:rPr>
            </w:pPr>
            <w:r w:rsidRPr="00624911">
              <w:rPr>
                <w:b/>
              </w:rPr>
              <w:t>5</w:t>
            </w:r>
          </w:p>
        </w:tc>
        <w:tc>
          <w:tcPr>
            <w:tcW w:w="1134" w:type="dxa"/>
            <w:shd w:val="clear" w:color="auto" w:fill="E7E6E6"/>
          </w:tcPr>
          <w:p w14:paraId="448D479B" w14:textId="77777777" w:rsidR="00F34D83" w:rsidRPr="00624911" w:rsidRDefault="00F34D83" w:rsidP="00132342">
            <w:pPr>
              <w:spacing w:after="0" w:line="240" w:lineRule="auto"/>
              <w:jc w:val="center"/>
              <w:rPr>
                <w:b/>
              </w:rPr>
            </w:pPr>
            <w:r w:rsidRPr="00624911">
              <w:rPr>
                <w:b/>
              </w:rPr>
              <w:t>15</w:t>
            </w:r>
          </w:p>
        </w:tc>
        <w:tc>
          <w:tcPr>
            <w:tcW w:w="992" w:type="dxa"/>
          </w:tcPr>
          <w:p w14:paraId="7B00CD29" w14:textId="77777777" w:rsidR="00F34D83" w:rsidRPr="00624911" w:rsidRDefault="00F34D83" w:rsidP="00132342">
            <w:pPr>
              <w:spacing w:after="0" w:line="240" w:lineRule="auto"/>
              <w:jc w:val="center"/>
            </w:pPr>
          </w:p>
        </w:tc>
        <w:tc>
          <w:tcPr>
            <w:tcW w:w="1276" w:type="dxa"/>
          </w:tcPr>
          <w:p w14:paraId="68CBA583" w14:textId="77777777" w:rsidR="00F34D83" w:rsidRPr="00624911" w:rsidRDefault="00F34D83" w:rsidP="00132342">
            <w:pPr>
              <w:spacing w:after="0" w:line="240" w:lineRule="auto"/>
              <w:jc w:val="center"/>
            </w:pPr>
          </w:p>
        </w:tc>
      </w:tr>
      <w:tr w:rsidR="00F34D83" w:rsidRPr="00624911" w14:paraId="53273C27" w14:textId="77777777" w:rsidTr="002E1BDC">
        <w:tc>
          <w:tcPr>
            <w:tcW w:w="5414" w:type="dxa"/>
          </w:tcPr>
          <w:p w14:paraId="0853D66C" w14:textId="77777777" w:rsidR="00F34D83" w:rsidRPr="00624911" w:rsidRDefault="00F34D83" w:rsidP="00132342">
            <w:pPr>
              <w:spacing w:after="0" w:line="240" w:lineRule="auto"/>
              <w:rPr>
                <w:i/>
              </w:rPr>
            </w:pPr>
            <w:r w:rsidRPr="00624911">
              <w:rPr>
                <w:i/>
              </w:rPr>
              <w:lastRenderedPageBreak/>
              <w:t>Contribuţia proiectului la creșterea competitivității economice a clusterului în domeniul căruia i se adresează proiectul;</w:t>
            </w:r>
          </w:p>
        </w:tc>
        <w:tc>
          <w:tcPr>
            <w:tcW w:w="1561" w:type="dxa"/>
            <w:shd w:val="clear" w:color="auto" w:fill="E6E6E6"/>
          </w:tcPr>
          <w:p w14:paraId="1355B1F2" w14:textId="77777777" w:rsidR="00F34D83" w:rsidRPr="00624911" w:rsidRDefault="00F34D83" w:rsidP="00132342">
            <w:pPr>
              <w:spacing w:after="0" w:line="240" w:lineRule="auto"/>
              <w:jc w:val="center"/>
              <w:rPr>
                <w:b/>
              </w:rPr>
            </w:pPr>
          </w:p>
        </w:tc>
        <w:tc>
          <w:tcPr>
            <w:tcW w:w="1134" w:type="dxa"/>
            <w:shd w:val="clear" w:color="auto" w:fill="E7E6E6"/>
          </w:tcPr>
          <w:p w14:paraId="59985A0B" w14:textId="77777777" w:rsidR="00F34D83" w:rsidRPr="00624911" w:rsidRDefault="00F34D83" w:rsidP="00132342">
            <w:pPr>
              <w:spacing w:after="0" w:line="240" w:lineRule="auto"/>
              <w:jc w:val="center"/>
              <w:rPr>
                <w:b/>
              </w:rPr>
            </w:pPr>
          </w:p>
        </w:tc>
        <w:tc>
          <w:tcPr>
            <w:tcW w:w="992" w:type="dxa"/>
          </w:tcPr>
          <w:p w14:paraId="44C33CA0" w14:textId="77777777" w:rsidR="00F34D83" w:rsidRPr="00624911" w:rsidRDefault="00F34D83" w:rsidP="00132342">
            <w:pPr>
              <w:spacing w:after="0" w:line="240" w:lineRule="auto"/>
              <w:jc w:val="center"/>
            </w:pPr>
          </w:p>
        </w:tc>
        <w:tc>
          <w:tcPr>
            <w:tcW w:w="1276" w:type="dxa"/>
          </w:tcPr>
          <w:p w14:paraId="10F99DCB" w14:textId="77777777" w:rsidR="00F34D83" w:rsidRPr="00624911" w:rsidRDefault="00F34D83" w:rsidP="00132342">
            <w:pPr>
              <w:spacing w:after="0" w:line="240" w:lineRule="auto"/>
              <w:jc w:val="center"/>
            </w:pPr>
          </w:p>
        </w:tc>
      </w:tr>
      <w:tr w:rsidR="00F34D83" w:rsidRPr="00624911" w14:paraId="5080EEE6" w14:textId="77777777" w:rsidTr="002E1BDC">
        <w:tc>
          <w:tcPr>
            <w:tcW w:w="5414" w:type="dxa"/>
          </w:tcPr>
          <w:p w14:paraId="233B81FB" w14:textId="77777777" w:rsidR="00F34D83" w:rsidRPr="00624911" w:rsidRDefault="00F34D83" w:rsidP="00132342">
            <w:pPr>
              <w:spacing w:after="0" w:line="240" w:lineRule="auto"/>
              <w:rPr>
                <w:i/>
              </w:rPr>
            </w:pPr>
            <w:r w:rsidRPr="00624911">
              <w:rPr>
                <w:i/>
              </w:rPr>
              <w:t>Număr de locuri de muncă nou create sau menţinute la nivelul clusterului</w:t>
            </w:r>
          </w:p>
        </w:tc>
        <w:tc>
          <w:tcPr>
            <w:tcW w:w="1561" w:type="dxa"/>
            <w:shd w:val="clear" w:color="auto" w:fill="E6E6E6"/>
          </w:tcPr>
          <w:p w14:paraId="3CF63D8B" w14:textId="77777777" w:rsidR="00F34D83" w:rsidRPr="00624911" w:rsidRDefault="00F34D83" w:rsidP="00132342">
            <w:pPr>
              <w:spacing w:after="0" w:line="240" w:lineRule="auto"/>
              <w:jc w:val="center"/>
              <w:rPr>
                <w:b/>
              </w:rPr>
            </w:pPr>
          </w:p>
        </w:tc>
        <w:tc>
          <w:tcPr>
            <w:tcW w:w="1134" w:type="dxa"/>
            <w:shd w:val="clear" w:color="auto" w:fill="E7E6E6"/>
          </w:tcPr>
          <w:p w14:paraId="4DA3E2A6" w14:textId="77777777" w:rsidR="00F34D83" w:rsidRPr="00624911" w:rsidRDefault="00F34D83" w:rsidP="00132342">
            <w:pPr>
              <w:spacing w:after="0" w:line="240" w:lineRule="auto"/>
              <w:jc w:val="center"/>
              <w:rPr>
                <w:b/>
              </w:rPr>
            </w:pPr>
          </w:p>
        </w:tc>
        <w:tc>
          <w:tcPr>
            <w:tcW w:w="992" w:type="dxa"/>
          </w:tcPr>
          <w:p w14:paraId="233ADC63" w14:textId="77777777" w:rsidR="00F34D83" w:rsidRPr="00624911" w:rsidRDefault="00F34D83" w:rsidP="00132342">
            <w:pPr>
              <w:spacing w:after="0" w:line="240" w:lineRule="auto"/>
              <w:jc w:val="center"/>
            </w:pPr>
          </w:p>
        </w:tc>
        <w:tc>
          <w:tcPr>
            <w:tcW w:w="1276" w:type="dxa"/>
          </w:tcPr>
          <w:p w14:paraId="242592E4" w14:textId="77777777" w:rsidR="00F34D83" w:rsidRPr="00624911" w:rsidRDefault="00F34D83" w:rsidP="00132342">
            <w:pPr>
              <w:spacing w:after="0" w:line="240" w:lineRule="auto"/>
              <w:jc w:val="center"/>
            </w:pPr>
          </w:p>
        </w:tc>
      </w:tr>
      <w:tr w:rsidR="00F34D83" w:rsidRPr="00624911" w14:paraId="5E63DF8C" w14:textId="77777777" w:rsidTr="002E1BDC">
        <w:tc>
          <w:tcPr>
            <w:tcW w:w="5414" w:type="dxa"/>
          </w:tcPr>
          <w:p w14:paraId="7D59BEA0" w14:textId="77777777" w:rsidR="00F34D83" w:rsidRPr="00624911" w:rsidRDefault="00F34D83" w:rsidP="00132342">
            <w:pPr>
              <w:spacing w:after="0" w:line="240" w:lineRule="auto"/>
              <w:ind w:left="34" w:hanging="34"/>
              <w:rPr>
                <w:i/>
              </w:rPr>
            </w:pPr>
            <w:r w:rsidRPr="00624911">
              <w:rPr>
                <w:i/>
              </w:rPr>
              <w:t>Contribuţia la promovarea dezvoltării durabile şi a egalităţii de şanse</w:t>
            </w:r>
          </w:p>
        </w:tc>
        <w:tc>
          <w:tcPr>
            <w:tcW w:w="1561" w:type="dxa"/>
            <w:shd w:val="clear" w:color="auto" w:fill="E6E6E6"/>
          </w:tcPr>
          <w:p w14:paraId="76F2EE7E" w14:textId="77777777" w:rsidR="00F34D83" w:rsidRPr="00624911" w:rsidRDefault="00F34D83" w:rsidP="00132342">
            <w:pPr>
              <w:spacing w:after="0" w:line="240" w:lineRule="auto"/>
              <w:jc w:val="center"/>
              <w:rPr>
                <w:b/>
                <w:bCs/>
              </w:rPr>
            </w:pPr>
          </w:p>
        </w:tc>
        <w:tc>
          <w:tcPr>
            <w:tcW w:w="1134" w:type="dxa"/>
            <w:shd w:val="clear" w:color="auto" w:fill="E7E6E6"/>
          </w:tcPr>
          <w:p w14:paraId="60B4470A" w14:textId="77777777" w:rsidR="00F34D83" w:rsidRPr="00624911" w:rsidRDefault="00F34D83" w:rsidP="00132342">
            <w:pPr>
              <w:spacing w:after="0" w:line="240" w:lineRule="auto"/>
              <w:jc w:val="center"/>
              <w:rPr>
                <w:b/>
              </w:rPr>
            </w:pPr>
          </w:p>
        </w:tc>
        <w:tc>
          <w:tcPr>
            <w:tcW w:w="992" w:type="dxa"/>
          </w:tcPr>
          <w:p w14:paraId="7F1640CB" w14:textId="77777777" w:rsidR="00F34D83" w:rsidRPr="00624911" w:rsidRDefault="00F34D83" w:rsidP="00132342">
            <w:pPr>
              <w:spacing w:after="0" w:line="240" w:lineRule="auto"/>
              <w:jc w:val="center"/>
            </w:pPr>
          </w:p>
        </w:tc>
        <w:tc>
          <w:tcPr>
            <w:tcW w:w="1276" w:type="dxa"/>
          </w:tcPr>
          <w:p w14:paraId="13C096BF" w14:textId="77777777" w:rsidR="00F34D83" w:rsidRPr="00624911" w:rsidRDefault="00F34D83" w:rsidP="00132342">
            <w:pPr>
              <w:spacing w:after="0" w:line="240" w:lineRule="auto"/>
              <w:jc w:val="center"/>
            </w:pPr>
          </w:p>
        </w:tc>
      </w:tr>
      <w:tr w:rsidR="00F34D83" w:rsidRPr="00624911" w14:paraId="57FA1C1A" w14:textId="77777777" w:rsidTr="002E1BDC">
        <w:tc>
          <w:tcPr>
            <w:tcW w:w="5414" w:type="dxa"/>
          </w:tcPr>
          <w:p w14:paraId="3883E69C" w14:textId="77777777" w:rsidR="00F34D83" w:rsidRPr="00624911" w:rsidRDefault="00F34D83" w:rsidP="00132342">
            <w:pPr>
              <w:spacing w:after="0" w:line="240" w:lineRule="auto"/>
              <w:rPr>
                <w:i/>
              </w:rPr>
            </w:pPr>
            <w:r w:rsidRPr="00624911">
              <w:rPr>
                <w:b/>
              </w:rPr>
              <w:t>3.2 Sustenabilitate</w:t>
            </w:r>
          </w:p>
        </w:tc>
        <w:tc>
          <w:tcPr>
            <w:tcW w:w="1561" w:type="dxa"/>
            <w:shd w:val="clear" w:color="auto" w:fill="E6E6E6"/>
          </w:tcPr>
          <w:p w14:paraId="3732C5F7" w14:textId="77777777" w:rsidR="00F34D83" w:rsidRPr="00624911" w:rsidRDefault="00F34D83" w:rsidP="00132342">
            <w:pPr>
              <w:spacing w:after="0" w:line="240" w:lineRule="auto"/>
              <w:jc w:val="center"/>
              <w:rPr>
                <w:b/>
                <w:bCs/>
              </w:rPr>
            </w:pPr>
            <w:r w:rsidRPr="00624911">
              <w:rPr>
                <w:b/>
                <w:bCs/>
              </w:rPr>
              <w:t>5</w:t>
            </w:r>
          </w:p>
        </w:tc>
        <w:tc>
          <w:tcPr>
            <w:tcW w:w="1134" w:type="dxa"/>
            <w:shd w:val="clear" w:color="auto" w:fill="E7E6E6"/>
          </w:tcPr>
          <w:p w14:paraId="31E15FA9" w14:textId="77777777" w:rsidR="00F34D83" w:rsidRPr="00624911" w:rsidRDefault="00F34D83" w:rsidP="00132342">
            <w:pPr>
              <w:spacing w:after="0" w:line="240" w:lineRule="auto"/>
              <w:jc w:val="center"/>
              <w:rPr>
                <w:b/>
              </w:rPr>
            </w:pPr>
            <w:r w:rsidRPr="00624911">
              <w:rPr>
                <w:b/>
              </w:rPr>
              <w:t>15</w:t>
            </w:r>
          </w:p>
        </w:tc>
        <w:tc>
          <w:tcPr>
            <w:tcW w:w="992" w:type="dxa"/>
          </w:tcPr>
          <w:p w14:paraId="2E1FA273" w14:textId="77777777" w:rsidR="00F34D83" w:rsidRPr="00624911" w:rsidRDefault="00F34D83" w:rsidP="00132342">
            <w:pPr>
              <w:spacing w:after="0" w:line="240" w:lineRule="auto"/>
              <w:jc w:val="center"/>
            </w:pPr>
          </w:p>
        </w:tc>
        <w:tc>
          <w:tcPr>
            <w:tcW w:w="1276" w:type="dxa"/>
          </w:tcPr>
          <w:p w14:paraId="0EA7D745" w14:textId="77777777" w:rsidR="00F34D83" w:rsidRPr="00624911" w:rsidRDefault="00F34D83" w:rsidP="00132342">
            <w:pPr>
              <w:spacing w:after="0" w:line="240" w:lineRule="auto"/>
              <w:jc w:val="center"/>
            </w:pPr>
          </w:p>
        </w:tc>
      </w:tr>
      <w:tr w:rsidR="00F34D83" w:rsidRPr="00624911" w14:paraId="32C20F5C" w14:textId="77777777" w:rsidTr="002E1BDC">
        <w:tc>
          <w:tcPr>
            <w:tcW w:w="5414" w:type="dxa"/>
          </w:tcPr>
          <w:p w14:paraId="3114E777" w14:textId="77777777" w:rsidR="00F34D83" w:rsidRPr="00624911" w:rsidRDefault="00F34D83" w:rsidP="00132342">
            <w:pPr>
              <w:spacing w:after="0" w:line="240" w:lineRule="auto"/>
              <w:ind w:left="34" w:hanging="34"/>
              <w:rPr>
                <w:i/>
              </w:rPr>
            </w:pPr>
            <w:r w:rsidRPr="00624911">
              <w:rPr>
                <w:i/>
              </w:rPr>
              <w:t>Capacitatea clusterului de a continua activităţile propuse cu investiția realizată, după încetarea finanţării nerambursabile</w:t>
            </w:r>
          </w:p>
        </w:tc>
        <w:tc>
          <w:tcPr>
            <w:tcW w:w="1561" w:type="dxa"/>
            <w:shd w:val="clear" w:color="auto" w:fill="E6E6E6"/>
          </w:tcPr>
          <w:p w14:paraId="0A0087CA" w14:textId="77777777" w:rsidR="00F34D83" w:rsidRPr="00624911" w:rsidRDefault="00F34D83" w:rsidP="00132342">
            <w:pPr>
              <w:spacing w:after="0" w:line="240" w:lineRule="auto"/>
              <w:jc w:val="center"/>
              <w:rPr>
                <w:b/>
                <w:bCs/>
              </w:rPr>
            </w:pPr>
          </w:p>
        </w:tc>
        <w:tc>
          <w:tcPr>
            <w:tcW w:w="1134" w:type="dxa"/>
            <w:shd w:val="clear" w:color="auto" w:fill="E7E6E6"/>
          </w:tcPr>
          <w:p w14:paraId="516615C4" w14:textId="77777777" w:rsidR="00F34D83" w:rsidRPr="00624911" w:rsidRDefault="00F34D83" w:rsidP="00132342">
            <w:pPr>
              <w:spacing w:after="0" w:line="240" w:lineRule="auto"/>
              <w:jc w:val="center"/>
              <w:rPr>
                <w:b/>
              </w:rPr>
            </w:pPr>
          </w:p>
        </w:tc>
        <w:tc>
          <w:tcPr>
            <w:tcW w:w="992" w:type="dxa"/>
          </w:tcPr>
          <w:p w14:paraId="545DE1AF" w14:textId="77777777" w:rsidR="00F34D83" w:rsidRPr="00624911" w:rsidRDefault="00F34D83" w:rsidP="00132342">
            <w:pPr>
              <w:spacing w:after="0" w:line="240" w:lineRule="auto"/>
              <w:jc w:val="center"/>
            </w:pPr>
          </w:p>
        </w:tc>
        <w:tc>
          <w:tcPr>
            <w:tcW w:w="1276" w:type="dxa"/>
          </w:tcPr>
          <w:p w14:paraId="30A7DC7A" w14:textId="77777777" w:rsidR="00F34D83" w:rsidRPr="00624911" w:rsidRDefault="00F34D83" w:rsidP="00132342">
            <w:pPr>
              <w:spacing w:after="0" w:line="240" w:lineRule="auto"/>
              <w:jc w:val="center"/>
            </w:pPr>
          </w:p>
        </w:tc>
      </w:tr>
      <w:tr w:rsidR="00F34D83" w:rsidRPr="00624911" w14:paraId="04E0BCBA" w14:textId="77777777" w:rsidTr="002E1BDC">
        <w:tc>
          <w:tcPr>
            <w:tcW w:w="5414" w:type="dxa"/>
          </w:tcPr>
          <w:p w14:paraId="59D40A7F" w14:textId="77777777" w:rsidR="00F34D83" w:rsidRPr="00624911" w:rsidRDefault="00F34D83" w:rsidP="00132342">
            <w:pPr>
              <w:spacing w:after="0" w:line="240" w:lineRule="auto"/>
              <w:ind w:left="34" w:hanging="34"/>
              <w:rPr>
                <w:i/>
              </w:rPr>
            </w:pPr>
            <w:r w:rsidRPr="00624911">
              <w:rPr>
                <w:i/>
              </w:rPr>
              <w:t>Existenţa unui colectiv cu experienţă în cadrul unităților/laboratoarelor CD sprijinite</w:t>
            </w:r>
          </w:p>
        </w:tc>
        <w:tc>
          <w:tcPr>
            <w:tcW w:w="1561" w:type="dxa"/>
            <w:shd w:val="clear" w:color="auto" w:fill="E6E6E6"/>
          </w:tcPr>
          <w:p w14:paraId="36A38E51" w14:textId="77777777" w:rsidR="00F34D83" w:rsidRPr="00624911" w:rsidRDefault="00F34D83" w:rsidP="00132342">
            <w:pPr>
              <w:spacing w:after="0" w:line="240" w:lineRule="auto"/>
              <w:jc w:val="center"/>
              <w:rPr>
                <w:b/>
                <w:bCs/>
              </w:rPr>
            </w:pPr>
          </w:p>
        </w:tc>
        <w:tc>
          <w:tcPr>
            <w:tcW w:w="1134" w:type="dxa"/>
            <w:shd w:val="clear" w:color="auto" w:fill="E7E6E6"/>
          </w:tcPr>
          <w:p w14:paraId="3B978DA5" w14:textId="77777777" w:rsidR="00F34D83" w:rsidRPr="00624911" w:rsidRDefault="00F34D83" w:rsidP="00132342">
            <w:pPr>
              <w:spacing w:after="0" w:line="240" w:lineRule="auto"/>
              <w:jc w:val="center"/>
              <w:rPr>
                <w:b/>
              </w:rPr>
            </w:pPr>
          </w:p>
        </w:tc>
        <w:tc>
          <w:tcPr>
            <w:tcW w:w="992" w:type="dxa"/>
          </w:tcPr>
          <w:p w14:paraId="4021D313" w14:textId="77777777" w:rsidR="00F34D83" w:rsidRPr="00624911" w:rsidRDefault="00F34D83" w:rsidP="00132342">
            <w:pPr>
              <w:spacing w:after="0" w:line="240" w:lineRule="auto"/>
              <w:jc w:val="center"/>
            </w:pPr>
          </w:p>
        </w:tc>
        <w:tc>
          <w:tcPr>
            <w:tcW w:w="1276" w:type="dxa"/>
          </w:tcPr>
          <w:p w14:paraId="6CAB5B76" w14:textId="77777777" w:rsidR="00F34D83" w:rsidRPr="00624911" w:rsidRDefault="00F34D83" w:rsidP="00132342">
            <w:pPr>
              <w:spacing w:after="0" w:line="240" w:lineRule="auto"/>
              <w:jc w:val="center"/>
            </w:pPr>
          </w:p>
        </w:tc>
      </w:tr>
      <w:tr w:rsidR="00F34D83" w:rsidRPr="00624911" w14:paraId="66C56205" w14:textId="77777777" w:rsidTr="002E1BDC">
        <w:tc>
          <w:tcPr>
            <w:tcW w:w="5414" w:type="dxa"/>
          </w:tcPr>
          <w:p w14:paraId="3CB4CC9D" w14:textId="77777777" w:rsidR="00F34D83" w:rsidRPr="00624911" w:rsidRDefault="00F34D83" w:rsidP="00132342">
            <w:pPr>
              <w:spacing w:after="0" w:line="240" w:lineRule="auto"/>
              <w:ind w:left="34" w:hanging="34"/>
              <w:rPr>
                <w:i/>
              </w:rPr>
            </w:pPr>
            <w:r w:rsidRPr="00624911">
              <w:rPr>
                <w:i/>
              </w:rPr>
              <w:t>Calitatea suportului strategic și administrativ asigurată de organizația care gestionează și exploatează clusterul (beneficiarul direct al proiectului)</w:t>
            </w:r>
          </w:p>
        </w:tc>
        <w:tc>
          <w:tcPr>
            <w:tcW w:w="1561" w:type="dxa"/>
            <w:shd w:val="clear" w:color="auto" w:fill="E6E6E6"/>
          </w:tcPr>
          <w:p w14:paraId="7F1A80D8" w14:textId="77777777" w:rsidR="00F34D83" w:rsidRPr="00624911" w:rsidRDefault="00F34D83" w:rsidP="00132342">
            <w:pPr>
              <w:spacing w:after="0" w:line="240" w:lineRule="auto"/>
              <w:jc w:val="center"/>
              <w:rPr>
                <w:bCs/>
              </w:rPr>
            </w:pPr>
          </w:p>
        </w:tc>
        <w:tc>
          <w:tcPr>
            <w:tcW w:w="1134" w:type="dxa"/>
            <w:shd w:val="clear" w:color="auto" w:fill="E7E6E6"/>
          </w:tcPr>
          <w:p w14:paraId="36CDC832" w14:textId="77777777" w:rsidR="00F34D83" w:rsidRPr="00624911" w:rsidRDefault="00F34D83" w:rsidP="00132342">
            <w:pPr>
              <w:spacing w:after="0" w:line="240" w:lineRule="auto"/>
              <w:jc w:val="center"/>
            </w:pPr>
          </w:p>
        </w:tc>
        <w:tc>
          <w:tcPr>
            <w:tcW w:w="992" w:type="dxa"/>
          </w:tcPr>
          <w:p w14:paraId="0F85E508" w14:textId="77777777" w:rsidR="00F34D83" w:rsidRPr="00624911" w:rsidRDefault="00F34D83" w:rsidP="00132342">
            <w:pPr>
              <w:spacing w:after="0" w:line="240" w:lineRule="auto"/>
              <w:jc w:val="center"/>
            </w:pPr>
          </w:p>
        </w:tc>
        <w:tc>
          <w:tcPr>
            <w:tcW w:w="1276" w:type="dxa"/>
          </w:tcPr>
          <w:p w14:paraId="1EB02698" w14:textId="77777777" w:rsidR="00F34D83" w:rsidRPr="00624911" w:rsidRDefault="00F34D83" w:rsidP="00132342">
            <w:pPr>
              <w:spacing w:after="0" w:line="240" w:lineRule="auto"/>
              <w:jc w:val="center"/>
            </w:pPr>
          </w:p>
        </w:tc>
      </w:tr>
      <w:tr w:rsidR="00F34D83" w:rsidRPr="00624911" w14:paraId="7A94499D" w14:textId="77777777" w:rsidTr="002E1BDC">
        <w:tc>
          <w:tcPr>
            <w:tcW w:w="5414" w:type="dxa"/>
          </w:tcPr>
          <w:p w14:paraId="3D4E3AA0" w14:textId="77777777" w:rsidR="00F34D83" w:rsidRPr="00624911" w:rsidRDefault="00F34D83" w:rsidP="00132342">
            <w:pPr>
              <w:spacing w:after="0" w:line="240" w:lineRule="auto"/>
              <w:ind w:left="34" w:hanging="34"/>
            </w:pPr>
            <w:r w:rsidRPr="00624911">
              <w:t>TOTAL punctaj criteriu</w:t>
            </w:r>
          </w:p>
        </w:tc>
        <w:tc>
          <w:tcPr>
            <w:tcW w:w="1561" w:type="dxa"/>
            <w:shd w:val="clear" w:color="auto" w:fill="E6E6E6"/>
          </w:tcPr>
          <w:p w14:paraId="7D2BD9AC" w14:textId="77777777" w:rsidR="00F34D83" w:rsidRPr="00624911" w:rsidRDefault="00F34D83" w:rsidP="00132342">
            <w:pPr>
              <w:spacing w:after="0" w:line="240" w:lineRule="auto"/>
              <w:jc w:val="center"/>
              <w:rPr>
                <w:bCs/>
              </w:rPr>
            </w:pPr>
            <w:r w:rsidRPr="00624911">
              <w:rPr>
                <w:bCs/>
              </w:rPr>
              <w:t>-</w:t>
            </w:r>
          </w:p>
        </w:tc>
        <w:tc>
          <w:tcPr>
            <w:tcW w:w="1134" w:type="dxa"/>
            <w:shd w:val="clear" w:color="auto" w:fill="E7E6E6"/>
          </w:tcPr>
          <w:p w14:paraId="164A9B9D" w14:textId="77777777" w:rsidR="00F34D83" w:rsidRPr="00624911" w:rsidRDefault="00F34D83" w:rsidP="00132342">
            <w:pPr>
              <w:spacing w:after="0" w:line="240" w:lineRule="auto"/>
              <w:jc w:val="center"/>
            </w:pPr>
            <w:r w:rsidRPr="00624911">
              <w:t>-</w:t>
            </w:r>
          </w:p>
        </w:tc>
        <w:tc>
          <w:tcPr>
            <w:tcW w:w="992" w:type="dxa"/>
          </w:tcPr>
          <w:p w14:paraId="4740A0E3" w14:textId="77777777" w:rsidR="00F34D83" w:rsidRPr="00624911" w:rsidRDefault="00F34D83" w:rsidP="00132342">
            <w:pPr>
              <w:spacing w:after="0" w:line="240" w:lineRule="auto"/>
              <w:jc w:val="center"/>
            </w:pPr>
          </w:p>
        </w:tc>
        <w:tc>
          <w:tcPr>
            <w:tcW w:w="1276" w:type="dxa"/>
          </w:tcPr>
          <w:p w14:paraId="15690FEA" w14:textId="77777777" w:rsidR="00F34D83" w:rsidRPr="00624911" w:rsidRDefault="00F34D83" w:rsidP="00132342">
            <w:pPr>
              <w:spacing w:after="0" w:line="240" w:lineRule="auto"/>
              <w:jc w:val="center"/>
            </w:pPr>
          </w:p>
        </w:tc>
      </w:tr>
      <w:tr w:rsidR="00F34D83" w:rsidRPr="00624911" w14:paraId="69FF847B" w14:textId="77777777" w:rsidTr="002E1BDC">
        <w:tc>
          <w:tcPr>
            <w:tcW w:w="10377" w:type="dxa"/>
            <w:gridSpan w:val="5"/>
          </w:tcPr>
          <w:p w14:paraId="25D9026C" w14:textId="77777777" w:rsidR="00F34D83" w:rsidRPr="00624911" w:rsidRDefault="00F34D83" w:rsidP="00132342">
            <w:pPr>
              <w:spacing w:after="0" w:line="240" w:lineRule="auto"/>
              <w:rPr>
                <w:b/>
              </w:rPr>
            </w:pPr>
            <w:r w:rsidRPr="00624911">
              <w:rPr>
                <w:b/>
              </w:rPr>
              <w:t>Comentarii:</w:t>
            </w:r>
          </w:p>
          <w:p w14:paraId="113EC2C7" w14:textId="77777777" w:rsidR="00F34D83" w:rsidRPr="00624911" w:rsidRDefault="00F34D83" w:rsidP="00132342">
            <w:pPr>
              <w:spacing w:after="0" w:line="240" w:lineRule="auto"/>
            </w:pPr>
          </w:p>
          <w:p w14:paraId="2FC30218" w14:textId="77777777" w:rsidR="00F34D83" w:rsidRPr="00624911" w:rsidRDefault="00F34D83" w:rsidP="00132342">
            <w:pPr>
              <w:spacing w:after="0" w:line="240" w:lineRule="auto"/>
            </w:pPr>
          </w:p>
          <w:p w14:paraId="6734163A" w14:textId="77777777" w:rsidR="00F34D83" w:rsidRPr="00624911" w:rsidRDefault="00F34D83" w:rsidP="00132342">
            <w:pPr>
              <w:spacing w:after="0" w:line="240" w:lineRule="auto"/>
            </w:pPr>
          </w:p>
          <w:p w14:paraId="5445A229" w14:textId="77777777" w:rsidR="00F34D83" w:rsidRPr="00624911" w:rsidRDefault="00F34D83" w:rsidP="00132342">
            <w:pPr>
              <w:spacing w:after="0" w:line="240" w:lineRule="auto"/>
            </w:pPr>
          </w:p>
          <w:p w14:paraId="0E6AD8BD" w14:textId="77777777" w:rsidR="00F34D83" w:rsidRPr="00624911" w:rsidRDefault="00F34D83" w:rsidP="00132342">
            <w:pPr>
              <w:spacing w:after="0" w:line="240" w:lineRule="auto"/>
            </w:pPr>
          </w:p>
          <w:p w14:paraId="340975F8" w14:textId="77777777" w:rsidR="00F34D83" w:rsidRPr="00624911" w:rsidRDefault="00F34D83" w:rsidP="00132342">
            <w:pPr>
              <w:spacing w:after="0" w:line="240" w:lineRule="auto"/>
            </w:pPr>
          </w:p>
        </w:tc>
      </w:tr>
    </w:tbl>
    <w:p w14:paraId="0A8A5747" w14:textId="77777777" w:rsidR="00F34D83" w:rsidRPr="00827A37" w:rsidRDefault="00F34D83" w:rsidP="00F34D83">
      <w:pPr>
        <w:widowControl w:val="0"/>
        <w:tabs>
          <w:tab w:val="left" w:pos="795"/>
          <w:tab w:val="left" w:pos="6525"/>
        </w:tabs>
        <w:autoSpaceDE w:val="0"/>
        <w:autoSpaceDN w:val="0"/>
        <w:adjustRightInd w:val="0"/>
        <w:spacing w:before="240" w:after="240" w:line="240" w:lineRule="auto"/>
        <w:ind w:right="90"/>
        <w:contextualSpacing/>
      </w:pPr>
    </w:p>
    <w:p w14:paraId="7842E42E" w14:textId="77777777" w:rsidR="00F34D83" w:rsidRPr="00827A37" w:rsidRDefault="00F34D83" w:rsidP="00F34D83">
      <w:pPr>
        <w:widowControl w:val="0"/>
        <w:tabs>
          <w:tab w:val="left" w:pos="795"/>
          <w:tab w:val="left" w:pos="6525"/>
        </w:tabs>
        <w:autoSpaceDE w:val="0"/>
        <w:autoSpaceDN w:val="0"/>
        <w:adjustRightInd w:val="0"/>
        <w:spacing w:before="240" w:after="240" w:line="240" w:lineRule="auto"/>
        <w:ind w:right="91"/>
        <w:contextualSpacing/>
        <w:rPr>
          <w:b/>
        </w:rPr>
      </w:pPr>
      <w:r w:rsidRPr="00827A37">
        <w:rPr>
          <w:b/>
        </w:rPr>
        <w:t>TOTAL CRITERII (1+2+3) =</w:t>
      </w:r>
    </w:p>
    <w:p w14:paraId="3938AB0D" w14:textId="77777777" w:rsidR="00F34D83" w:rsidRPr="00827A37" w:rsidRDefault="00F34D83" w:rsidP="00F34D83">
      <w:pPr>
        <w:widowControl w:val="0"/>
        <w:tabs>
          <w:tab w:val="left" w:pos="795"/>
          <w:tab w:val="left" w:pos="6525"/>
        </w:tabs>
        <w:autoSpaceDE w:val="0"/>
        <w:autoSpaceDN w:val="0"/>
        <w:adjustRightInd w:val="0"/>
        <w:spacing w:before="240" w:after="240" w:line="240" w:lineRule="auto"/>
        <w:ind w:right="90"/>
        <w:contextualSpacing/>
        <w:rPr>
          <w:b/>
        </w:rPr>
      </w:pPr>
    </w:p>
    <w:p w14:paraId="4E06F2C1" w14:textId="77777777" w:rsidR="00F34D83" w:rsidRPr="00827A37" w:rsidRDefault="00F34D83" w:rsidP="00F34D83">
      <w:pPr>
        <w:widowControl w:val="0"/>
        <w:tabs>
          <w:tab w:val="left" w:pos="795"/>
          <w:tab w:val="left" w:pos="6525"/>
        </w:tabs>
        <w:autoSpaceDE w:val="0"/>
        <w:autoSpaceDN w:val="0"/>
        <w:adjustRightInd w:val="0"/>
        <w:spacing w:before="240" w:after="240" w:line="240" w:lineRule="auto"/>
        <w:ind w:right="90"/>
        <w:contextualSpacing/>
        <w:rPr>
          <w:b/>
        </w:rPr>
      </w:pPr>
      <w:r w:rsidRPr="00827A37">
        <w:rPr>
          <w:b/>
        </w:rPr>
        <w:t>Nume și semnătură</w:t>
      </w:r>
    </w:p>
    <w:p w14:paraId="7B9BB891" w14:textId="77777777" w:rsidR="00F34D83" w:rsidRPr="00827A37" w:rsidRDefault="00F34D83" w:rsidP="00F34D83">
      <w:pPr>
        <w:rPr>
          <w:b/>
        </w:rPr>
      </w:pPr>
      <w:r w:rsidRPr="00827A37">
        <w:rPr>
          <w:b/>
        </w:rPr>
        <w:br w:type="page"/>
      </w:r>
    </w:p>
    <w:p w14:paraId="20048671" w14:textId="77777777" w:rsidR="00F34D83" w:rsidRPr="00827A37" w:rsidRDefault="00F34D83" w:rsidP="00F34D83">
      <w:pPr>
        <w:jc w:val="right"/>
        <w:rPr>
          <w:b/>
          <w:noProof/>
          <w:sz w:val="24"/>
        </w:rPr>
      </w:pPr>
      <w:r w:rsidRPr="00827A37">
        <w:rPr>
          <w:b/>
          <w:noProof/>
          <w:sz w:val="24"/>
        </w:rPr>
        <w:lastRenderedPageBreak/>
        <w:t>ANEXA 7</w:t>
      </w:r>
    </w:p>
    <w:p w14:paraId="68A668F3" w14:textId="77777777" w:rsidR="00F34D83" w:rsidRPr="00827A37" w:rsidRDefault="00F34D83" w:rsidP="00F34D83">
      <w:pPr>
        <w:jc w:val="center"/>
        <w:rPr>
          <w:b/>
          <w:noProof/>
          <w:sz w:val="24"/>
        </w:rPr>
      </w:pPr>
      <w:r w:rsidRPr="00827A37">
        <w:rPr>
          <w:b/>
          <w:noProof/>
          <w:sz w:val="24"/>
        </w:rPr>
        <w:t>Declarație pe proprie răspundere privind eligibilitatea solicitantului</w:t>
      </w:r>
    </w:p>
    <w:p w14:paraId="5315328E" w14:textId="77777777" w:rsidR="00F34D83" w:rsidRPr="00827A37" w:rsidRDefault="00F34D83" w:rsidP="00F34D83">
      <w:pPr>
        <w:jc w:val="center"/>
        <w:rPr>
          <w:b/>
          <w:noProof/>
          <w:sz w:val="24"/>
        </w:rPr>
      </w:pPr>
    </w:p>
    <w:p w14:paraId="6F414A39" w14:textId="77777777" w:rsidR="00F34D83" w:rsidRDefault="00F34D83" w:rsidP="00F34D83">
      <w:pPr>
        <w:spacing w:after="0"/>
        <w:ind w:right="-180"/>
        <w:jc w:val="both"/>
        <w:rPr>
          <w:sz w:val="24"/>
          <w:szCs w:val="24"/>
        </w:rPr>
      </w:pPr>
    </w:p>
    <w:p w14:paraId="36C96857" w14:textId="77777777" w:rsidR="00F34D83" w:rsidRDefault="00F34D83" w:rsidP="00F34D83">
      <w:pPr>
        <w:spacing w:after="0"/>
        <w:ind w:right="-180"/>
        <w:jc w:val="both"/>
        <w:rPr>
          <w:sz w:val="24"/>
          <w:szCs w:val="24"/>
        </w:rPr>
      </w:pPr>
      <w:r w:rsidRPr="00EF6BEB">
        <w:rPr>
          <w:sz w:val="24"/>
          <w:szCs w:val="24"/>
        </w:rPr>
        <w:t xml:space="preserve">Subsemnatul </w:t>
      </w:r>
      <w:r>
        <w:rPr>
          <w:sz w:val="24"/>
          <w:szCs w:val="24"/>
        </w:rPr>
        <w:t>(</w:t>
      </w:r>
      <w:r w:rsidRPr="00827A37">
        <w:rPr>
          <w:sz w:val="24"/>
          <w:szCs w:val="24"/>
        </w:rPr>
        <w:t>numele şi prenumele reprezentantului legal al instituţiei solicitante)</w:t>
      </w:r>
      <w:r w:rsidRPr="00EF6BEB">
        <w:rPr>
          <w:sz w:val="24"/>
          <w:szCs w:val="24"/>
        </w:rPr>
        <w:t xml:space="preserve">______________, posesor al CI seria _______, nr. _________, eliberată de _______, CNP _____________/ paşaport nr. ___________, eliberat de ____________, în calitate de </w:t>
      </w:r>
      <w:r w:rsidRPr="00EF6BEB">
        <w:rPr>
          <w:sz w:val="24"/>
          <w:szCs w:val="24"/>
          <w:u w:val="single"/>
        </w:rPr>
        <w:t>(funcţia reprezentantului legal al instituţiei solicitante)</w:t>
      </w:r>
      <w:r w:rsidRPr="00EF6BEB">
        <w:rPr>
          <w:sz w:val="24"/>
          <w:szCs w:val="24"/>
        </w:rPr>
        <w:t>, cunoscând că falsul în declaraţii este pedepsit de legea penală, declar pe propria răspundere că:</w:t>
      </w:r>
      <w:r>
        <w:rPr>
          <w:sz w:val="24"/>
          <w:szCs w:val="24"/>
        </w:rPr>
        <w:t xml:space="preserve"> </w:t>
      </w:r>
    </w:p>
    <w:p w14:paraId="67B4A05A" w14:textId="77777777" w:rsidR="00F34D83" w:rsidRDefault="00F34D83" w:rsidP="00F34D83">
      <w:pPr>
        <w:spacing w:after="0"/>
        <w:ind w:right="-180"/>
        <w:jc w:val="both"/>
        <w:rPr>
          <w:sz w:val="24"/>
          <w:szCs w:val="24"/>
        </w:rPr>
      </w:pPr>
    </w:p>
    <w:p w14:paraId="1778993B"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1. Ca institutie solicitanta/partenera ma incadrez in categoriile de solicitanti eligibili, asa cum sunt acestia definiti in prezentul ghid al solicitantului.2. Institutia pe care o reprezint nu înregistreaza la data depunerii Cererii de finanţare şi la data semnării contractului de finanţare obligaţii bugetare nete (diferenţa dintre obligaţiile de plată restante la buget şi sumele de recuperat de la buget)</w:t>
      </w:r>
      <w:r>
        <w:rPr>
          <w:noProof/>
          <w:sz w:val="24"/>
          <w:szCs w:val="24"/>
        </w:rPr>
        <w:t>, după cum urmează:</w:t>
      </w:r>
    </w:p>
    <w:p w14:paraId="089B1B91" w14:textId="77777777" w:rsidR="00F34D83" w:rsidRPr="00457226" w:rsidRDefault="00F34D83" w:rsidP="00F34D83">
      <w:pPr>
        <w:autoSpaceDE w:val="0"/>
        <w:autoSpaceDN w:val="0"/>
        <w:adjustRightInd w:val="0"/>
        <w:spacing w:after="0" w:line="240" w:lineRule="auto"/>
        <w:ind w:left="720" w:firstLine="720"/>
        <w:jc w:val="both"/>
        <w:rPr>
          <w:noProof/>
          <w:sz w:val="24"/>
          <w:szCs w:val="24"/>
        </w:rPr>
      </w:pPr>
      <w:r w:rsidRPr="00457226">
        <w:rPr>
          <w:noProof/>
          <w:sz w:val="24"/>
          <w:szCs w:val="24"/>
        </w:rPr>
        <w:t>a. mai mari de 1/12 din obligaţiile datorate în ultimele 12 luni - în cazul certificatului de atestare fiscală emis de Agenţia Naţională de Administrare Fiscală</w:t>
      </w:r>
    </w:p>
    <w:p w14:paraId="417D46D1" w14:textId="77777777" w:rsidR="00F34D83" w:rsidRPr="00457226" w:rsidRDefault="00F34D83" w:rsidP="00F34D83">
      <w:pPr>
        <w:autoSpaceDE w:val="0"/>
        <w:autoSpaceDN w:val="0"/>
        <w:adjustRightInd w:val="0"/>
        <w:spacing w:after="0" w:line="240" w:lineRule="auto"/>
        <w:ind w:left="720" w:firstLine="720"/>
        <w:jc w:val="both"/>
        <w:rPr>
          <w:noProof/>
          <w:sz w:val="24"/>
          <w:szCs w:val="24"/>
        </w:rPr>
      </w:pPr>
      <w:r w:rsidRPr="00457226">
        <w:rPr>
          <w:noProof/>
          <w:sz w:val="24"/>
          <w:szCs w:val="24"/>
        </w:rPr>
        <w:t>b. mai mari de 1/6 din totalul obligaţiilor datorate în ultimul semestru - în cazul certificatului de atestare fiscală emis de către autorităţile publice locale.</w:t>
      </w:r>
    </w:p>
    <w:p w14:paraId="7E12A227"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3. Institutia pe care o reprezint nu se află în una din situaţiile incompatibile cu acordarea finanţării din fonduri publice</w:t>
      </w:r>
    </w:p>
    <w:p w14:paraId="2BE3B764"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 xml:space="preserve">4. Institutia pe care o reprezint nu a mai beneficiat de finanţare din fonduri publice în ultimele </w:t>
      </w:r>
      <w:r>
        <w:rPr>
          <w:noProof/>
          <w:sz w:val="24"/>
          <w:szCs w:val="24"/>
        </w:rPr>
        <w:t>36</w:t>
      </w:r>
      <w:r w:rsidRPr="00457226">
        <w:rPr>
          <w:noProof/>
          <w:sz w:val="24"/>
          <w:szCs w:val="24"/>
        </w:rPr>
        <w:t xml:space="preserve"> de luni înainte de data depunerii cererii de finanţare pentru acelaşi proiect</w:t>
      </w:r>
      <w:r>
        <w:rPr>
          <w:noProof/>
          <w:sz w:val="24"/>
          <w:szCs w:val="24"/>
        </w:rPr>
        <w:t>/obiectiv (scop)</w:t>
      </w:r>
      <w:r w:rsidRPr="00457226">
        <w:rPr>
          <w:noProof/>
          <w:sz w:val="24"/>
          <w:szCs w:val="24"/>
        </w:rPr>
        <w:t xml:space="preserve">. </w:t>
      </w:r>
      <w:r w:rsidRPr="005E37DE">
        <w:t xml:space="preserve"> </w:t>
      </w:r>
      <w:r>
        <w:t>De asemenea, mă angajez să informez de urgenţă Autoritatea de Management pentru Programul Operaţional Competitivitate asupra oricărei situaţii care contravine aspectelor mai sus menţionate, survenite ulterior transmiterii cererii de finanţare şi/sau pe perioada implementării proiectului.</w:t>
      </w:r>
    </w:p>
    <w:p w14:paraId="59FF4FAB"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5. Institutia pe care o reprezint este direct responsabila de pregătirea, managementul si realizarea proiectului, nu acţionează ca intermediar pentru proiectul propus a fi finanţat şi este responsabila pentru asigurarea sustenabilităţii rezultatelor proiectului;</w:t>
      </w:r>
    </w:p>
    <w:p w14:paraId="32A032E1"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6. Institutia pe care o reprezint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46CCC0D2"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7. Ca reprezentant legal al institutiei solicitante nu am suferit condamnări definitive din cauza unei conduite profesionale îndreptate împotriva legii, decizie formulată de o autoritate de judecată ce are forţă de res judicata (ex. împotriva căreia nu se poate face recurs) în ultimele 36 de luni;</w:t>
      </w:r>
    </w:p>
    <w:p w14:paraId="380E2563"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8. Ca reprezentant lega</w:t>
      </w:r>
      <w:r>
        <w:rPr>
          <w:noProof/>
          <w:sz w:val="24"/>
          <w:szCs w:val="24"/>
        </w:rPr>
        <w:t>l al institutiei solicitante</w:t>
      </w:r>
      <w:r w:rsidRPr="00457226">
        <w:rPr>
          <w:noProof/>
          <w:sz w:val="24"/>
          <w:szCs w:val="24"/>
        </w:rPr>
        <w:t xml:space="preserve"> nu am comis greşeli grave în conduita profesională, demonstrate prin orice mijloace pe care autoritatea contractantă le poate dovedi;</w:t>
      </w:r>
    </w:p>
    <w:p w14:paraId="11BD0C6D"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9. Ca reprezentant legal al institutiei solicitante nu am fost subiectul unei judecăţi de tip res judicata pentru fraudă, corupţie, implicarea în organizaţii criminale sau în alte activităţi ilegale, în detrimentul intereselor financiare ale Comunităţii Europene;</w:t>
      </w:r>
    </w:p>
    <w:p w14:paraId="1C9273B0"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10. Ca reprezentant legal al institutiei solicitante nu am fost găsit vinovat de încălcarea gravă a contractului din cauza nerespectarii obligaţiilor contractuale în urma unei proceduri de achiziţie sau în urma unei proceduri de acordare a unei finantari nerambursabile, din bugetul comunitar;</w:t>
      </w:r>
    </w:p>
    <w:p w14:paraId="396CE25B"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 xml:space="preserve">11. Ca reprezentant legal al institutiei solicitante nu sunt subiectul unui conflict de interese  (definit conform Legii 161/2003), </w:t>
      </w:r>
      <w:r w:rsidRPr="004353B9">
        <w:rPr>
          <w:noProof/>
          <w:sz w:val="24"/>
          <w:szCs w:val="24"/>
        </w:rPr>
        <w:t>nu am fost condamnat în ultimii 3 ani, prin hotărâre definitivă a unei instanţe judecătoreşti, pentru o faptă care a adus atingere eticii profesionale sau pentru comiterea unei greşeli în materie profesională si de asemenea</w:t>
      </w:r>
      <w:r>
        <w:rPr>
          <w:noProof/>
          <w:sz w:val="24"/>
          <w:szCs w:val="24"/>
        </w:rPr>
        <w:t xml:space="preserve"> n</w:t>
      </w:r>
      <w:r w:rsidRPr="00E66BE7">
        <w:rPr>
          <w:noProof/>
          <w:sz w:val="24"/>
          <w:szCs w:val="24"/>
        </w:rPr>
        <w:t xml:space="preserve">u am fost condamnat, prin hotărâre definitivă a unei </w:t>
      </w:r>
      <w:r w:rsidRPr="00E66BE7">
        <w:rPr>
          <w:noProof/>
          <w:sz w:val="24"/>
          <w:szCs w:val="24"/>
        </w:rPr>
        <w:lastRenderedPageBreak/>
        <w:t>instanţe judecătoreşti, pentru fraudă, corupţie, implicarea în organizaţii criminale sau pentru săvârşirea altor infracţiuni împotriva intereselor financiare ale Uniunii Europene.</w:t>
      </w:r>
    </w:p>
    <w:p w14:paraId="21349879" w14:textId="77777777" w:rsidR="00F34D83" w:rsidRPr="00457226" w:rsidRDefault="00F34D83" w:rsidP="00F34D83">
      <w:pPr>
        <w:autoSpaceDE w:val="0"/>
        <w:autoSpaceDN w:val="0"/>
        <w:adjustRightInd w:val="0"/>
        <w:spacing w:after="0" w:line="240" w:lineRule="auto"/>
        <w:ind w:firstLine="720"/>
        <w:jc w:val="both"/>
        <w:rPr>
          <w:noProof/>
          <w:sz w:val="24"/>
          <w:szCs w:val="24"/>
        </w:rPr>
      </w:pPr>
    </w:p>
    <w:p w14:paraId="79CA2482" w14:textId="77777777" w:rsidR="00F34D83" w:rsidRPr="00E66BE7"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 xml:space="preserve">12. </w:t>
      </w:r>
      <w:r w:rsidRPr="00E66BE7">
        <w:rPr>
          <w:noProof/>
          <w:sz w:val="24"/>
          <w:szCs w:val="24"/>
        </w:rPr>
        <w:t xml:space="preserve">Ca reprezentant legal al instituţiei mă angajez să nu furnizez informaţii incorecte  care pot genera inducerea gravă în eroare a Organismului Intermediar (OI) şi a Autorităţii de Management (AM) în cursul participării la cererea de propuneri de proiecte;Declar, cunoscând dispoziţiile din Codul Penal cu privire la falsul în înscrisuride asemenea, că afirmaţiile din această declaraţie sunt adevărate şi că informaţiile incluse în aceasta sunt corecte. </w:t>
      </w:r>
    </w:p>
    <w:p w14:paraId="5AE7852A" w14:textId="77777777" w:rsidR="00F34D83" w:rsidRPr="00457226" w:rsidRDefault="00F34D83" w:rsidP="00F34D83">
      <w:pPr>
        <w:tabs>
          <w:tab w:val="num" w:pos="0"/>
        </w:tabs>
        <w:autoSpaceDE w:val="0"/>
        <w:autoSpaceDN w:val="0"/>
        <w:adjustRightInd w:val="0"/>
        <w:spacing w:after="0" w:line="240" w:lineRule="auto"/>
        <w:ind w:firstLine="720"/>
        <w:jc w:val="both"/>
        <w:rPr>
          <w:noProof/>
          <w:sz w:val="24"/>
          <w:szCs w:val="24"/>
        </w:rPr>
      </w:pPr>
      <w:r w:rsidRPr="00457226">
        <w:rPr>
          <w:noProof/>
          <w:sz w:val="24"/>
          <w:szCs w:val="24"/>
        </w:rPr>
        <w:t>13. Institutia pe care o reprezint îndeplineste condiţiile sau cerinţele specifice acţiunii pentru care este lansat apelul.</w:t>
      </w:r>
    </w:p>
    <w:p w14:paraId="7EEC727F" w14:textId="77777777" w:rsidR="00F34D83" w:rsidRPr="00457226" w:rsidRDefault="00F34D83" w:rsidP="00F34D83">
      <w:pPr>
        <w:tabs>
          <w:tab w:val="num" w:pos="0"/>
        </w:tabs>
        <w:autoSpaceDE w:val="0"/>
        <w:autoSpaceDN w:val="0"/>
        <w:adjustRightInd w:val="0"/>
        <w:spacing w:after="0" w:line="240" w:lineRule="auto"/>
        <w:ind w:firstLine="720"/>
        <w:jc w:val="both"/>
        <w:rPr>
          <w:noProof/>
          <w:sz w:val="24"/>
          <w:szCs w:val="24"/>
        </w:rPr>
      </w:pPr>
      <w:r w:rsidRPr="00457226">
        <w:rPr>
          <w:noProof/>
          <w:sz w:val="24"/>
          <w:szCs w:val="24"/>
        </w:rPr>
        <w:t xml:space="preserve">14. Proiectul conţine activităţi </w:t>
      </w:r>
      <w:r>
        <w:rPr>
          <w:noProof/>
          <w:sz w:val="24"/>
          <w:szCs w:val="24"/>
        </w:rPr>
        <w:t xml:space="preserve">eligibile </w:t>
      </w:r>
      <w:r w:rsidRPr="00457226">
        <w:rPr>
          <w:noProof/>
          <w:sz w:val="24"/>
          <w:szCs w:val="24"/>
        </w:rPr>
        <w:t>specifice şi necesare pentru atingerea rezultatelor previzionate;</w:t>
      </w:r>
    </w:p>
    <w:p w14:paraId="4FF174F6" w14:textId="77777777" w:rsidR="00F34D83" w:rsidRPr="00457226" w:rsidRDefault="00F34D83" w:rsidP="00F34D83">
      <w:pPr>
        <w:tabs>
          <w:tab w:val="num" w:pos="0"/>
        </w:tabs>
        <w:autoSpaceDE w:val="0"/>
        <w:autoSpaceDN w:val="0"/>
        <w:adjustRightInd w:val="0"/>
        <w:spacing w:after="0" w:line="240" w:lineRule="auto"/>
        <w:ind w:firstLine="720"/>
        <w:jc w:val="both"/>
        <w:rPr>
          <w:noProof/>
          <w:sz w:val="24"/>
          <w:szCs w:val="24"/>
        </w:rPr>
      </w:pPr>
      <w:r w:rsidRPr="00457226">
        <w:rPr>
          <w:noProof/>
          <w:sz w:val="24"/>
          <w:szCs w:val="24"/>
        </w:rPr>
        <w:t>15. Proiectul se implementează pe teritoriul României;</w:t>
      </w:r>
    </w:p>
    <w:p w14:paraId="5EBF5170" w14:textId="77777777" w:rsidR="00C866E9" w:rsidRDefault="00F34D83" w:rsidP="00C866E9">
      <w:pPr>
        <w:autoSpaceDE w:val="0"/>
        <w:autoSpaceDN w:val="0"/>
        <w:adjustRightInd w:val="0"/>
        <w:spacing w:after="0" w:line="240" w:lineRule="auto"/>
        <w:ind w:firstLine="720"/>
        <w:jc w:val="both"/>
        <w:rPr>
          <w:noProof/>
          <w:sz w:val="24"/>
          <w:szCs w:val="24"/>
        </w:rPr>
      </w:pPr>
      <w:r>
        <w:rPr>
          <w:noProof/>
          <w:sz w:val="24"/>
          <w:szCs w:val="24"/>
        </w:rPr>
        <w:t>16</w:t>
      </w:r>
      <w:r w:rsidRPr="00457226">
        <w:rPr>
          <w:noProof/>
          <w:sz w:val="24"/>
          <w:szCs w:val="24"/>
        </w:rPr>
        <w:t xml:space="preserve">. Proiectul pentru care se solicită finanţare respectă prevederile naţionale şi comunitare în următoarele domenii: eligibilitatea cheltuielilor, promovarea egalităţii de şanse şi politica nediscriminatorie, dezvoltarea durabilă, tehnologia informaţiei, achiziţiile publice, precum şi orice alte prevederi legale aplicabile fondurilor europene structurale </w:t>
      </w:r>
      <w:r w:rsidRPr="00457226">
        <w:rPr>
          <w:rFonts w:ascii="Tahoma" w:hAnsi="Tahoma" w:cs="Tahoma"/>
          <w:noProof/>
          <w:sz w:val="24"/>
          <w:szCs w:val="24"/>
        </w:rPr>
        <w:t>ș</w:t>
      </w:r>
      <w:r w:rsidRPr="00457226">
        <w:rPr>
          <w:noProof/>
          <w:sz w:val="24"/>
          <w:szCs w:val="24"/>
        </w:rPr>
        <w:t>i de investi</w:t>
      </w:r>
      <w:r w:rsidRPr="00457226">
        <w:rPr>
          <w:rFonts w:ascii="Tahoma" w:hAnsi="Tahoma" w:cs="Tahoma"/>
          <w:noProof/>
          <w:sz w:val="24"/>
          <w:szCs w:val="24"/>
        </w:rPr>
        <w:t>ț</w:t>
      </w:r>
      <w:r w:rsidR="00C866E9">
        <w:rPr>
          <w:noProof/>
          <w:sz w:val="24"/>
          <w:szCs w:val="24"/>
        </w:rPr>
        <w:t>ii;</w:t>
      </w:r>
    </w:p>
    <w:p w14:paraId="1EEE709A" w14:textId="5BB04656" w:rsidR="00C866E9" w:rsidRDefault="00C866E9" w:rsidP="00C866E9">
      <w:pPr>
        <w:autoSpaceDE w:val="0"/>
        <w:autoSpaceDN w:val="0"/>
        <w:adjustRightInd w:val="0"/>
        <w:spacing w:after="0" w:line="240" w:lineRule="auto"/>
        <w:ind w:firstLine="720"/>
        <w:jc w:val="both"/>
        <w:rPr>
          <w:noProof/>
          <w:sz w:val="24"/>
          <w:szCs w:val="24"/>
        </w:rPr>
      </w:pPr>
      <w:r>
        <w:rPr>
          <w:noProof/>
          <w:sz w:val="24"/>
          <w:szCs w:val="24"/>
        </w:rPr>
        <w:t xml:space="preserve">17. Proiectul </w:t>
      </w:r>
      <w:r w:rsidRPr="00C866E9">
        <w:rPr>
          <w:noProof/>
          <w:sz w:val="24"/>
          <w:szCs w:val="24"/>
        </w:rPr>
        <w:t>nu va utiliza cu precădere produse naționale în detrimentul produselor importate.</w:t>
      </w:r>
    </w:p>
    <w:p w14:paraId="7160C818" w14:textId="0B5A1A01" w:rsidR="00F34D83" w:rsidRDefault="00C866E9" w:rsidP="0062085B">
      <w:pPr>
        <w:spacing w:after="0" w:line="240" w:lineRule="auto"/>
        <w:ind w:right="-187" w:firstLine="720"/>
        <w:jc w:val="both"/>
        <w:rPr>
          <w:iCs/>
          <w:color w:val="000000"/>
          <w:sz w:val="24"/>
        </w:rPr>
      </w:pPr>
      <w:r>
        <w:rPr>
          <w:iCs/>
          <w:color w:val="000000"/>
          <w:sz w:val="24"/>
        </w:rPr>
        <w:t>18</w:t>
      </w:r>
      <w:r w:rsidR="00F34D83">
        <w:rPr>
          <w:iCs/>
          <w:color w:val="000000"/>
          <w:sz w:val="24"/>
        </w:rPr>
        <w:t>. Activităţile şi cheltuielile propuse spre finanțare în cadrul proiectului cu titlul:</w:t>
      </w:r>
      <w:r w:rsidR="00F34D83">
        <w:rPr>
          <w:iCs/>
          <w:color w:val="000000"/>
          <w:sz w:val="24"/>
          <w:lang w:val="en-US"/>
        </w:rPr>
        <w:t>”…………………………………………………………………………”</w:t>
      </w:r>
      <w:r w:rsidR="00F34D83">
        <w:rPr>
          <w:iCs/>
          <w:color w:val="000000"/>
          <w:sz w:val="24"/>
        </w:rPr>
        <w:t xml:space="preserve">şi numărul de înregistrare electronică …………………….,depus în  cadrul apelului ……………….) codul apelului. </w:t>
      </w:r>
    </w:p>
    <w:p w14:paraId="28E93A54" w14:textId="77777777" w:rsidR="00F34D83" w:rsidRPr="000F055A" w:rsidRDefault="00F34D83" w:rsidP="00F34D83">
      <w:pPr>
        <w:spacing w:after="0" w:line="240" w:lineRule="auto"/>
        <w:ind w:right="-187"/>
        <w:jc w:val="both"/>
        <w:rPr>
          <w:iCs/>
          <w:color w:val="000000"/>
          <w:sz w:val="24"/>
        </w:rPr>
      </w:pPr>
      <w:r>
        <w:rPr>
          <w:iCs/>
          <w:color w:val="000000"/>
          <w:sz w:val="24"/>
        </w:rPr>
        <w:t xml:space="preserve">- </w:t>
      </w:r>
      <w:r w:rsidRPr="000F055A">
        <w:rPr>
          <w:iCs/>
          <w:color w:val="000000"/>
          <w:sz w:val="24"/>
        </w:rPr>
        <w:t xml:space="preserve">nu au mai fost </w:t>
      </w:r>
      <w:r>
        <w:rPr>
          <w:iCs/>
          <w:color w:val="000000"/>
          <w:sz w:val="24"/>
        </w:rPr>
        <w:t>ş</w:t>
      </w:r>
      <w:r w:rsidRPr="000F055A">
        <w:rPr>
          <w:iCs/>
          <w:color w:val="000000"/>
          <w:sz w:val="24"/>
        </w:rPr>
        <w:t>i nu sunt finan</w:t>
      </w:r>
      <w:r>
        <w:rPr>
          <w:iCs/>
          <w:color w:val="000000"/>
          <w:sz w:val="24"/>
        </w:rPr>
        <w:t>ţ</w:t>
      </w:r>
      <w:r w:rsidRPr="000F055A">
        <w:rPr>
          <w:iCs/>
          <w:color w:val="000000"/>
          <w:sz w:val="24"/>
        </w:rPr>
        <w:t>are din fonduri publice</w:t>
      </w:r>
      <w:r>
        <w:rPr>
          <w:iCs/>
          <w:color w:val="000000"/>
          <w:sz w:val="24"/>
        </w:rPr>
        <w:t xml:space="preserve"> </w:t>
      </w:r>
      <w:r w:rsidRPr="000F055A">
        <w:rPr>
          <w:iCs/>
          <w:color w:val="000000"/>
          <w:sz w:val="24"/>
        </w:rPr>
        <w:t>(inclusiv UE,</w:t>
      </w:r>
      <w:r>
        <w:rPr>
          <w:iCs/>
          <w:color w:val="000000"/>
          <w:sz w:val="24"/>
        </w:rPr>
        <w:t xml:space="preserve"> </w:t>
      </w:r>
      <w:r w:rsidRPr="000F055A">
        <w:rPr>
          <w:iCs/>
          <w:color w:val="000000"/>
          <w:sz w:val="24"/>
        </w:rPr>
        <w:t>norvegiene, elve</w:t>
      </w:r>
      <w:r>
        <w:rPr>
          <w:iCs/>
          <w:color w:val="000000"/>
          <w:sz w:val="24"/>
        </w:rPr>
        <w:t>ţ</w:t>
      </w:r>
      <w:r w:rsidRPr="000F055A">
        <w:rPr>
          <w:iCs/>
          <w:color w:val="000000"/>
          <w:sz w:val="24"/>
        </w:rPr>
        <w:t xml:space="preserve">iene) sau din partea </w:t>
      </w:r>
      <w:r w:rsidRPr="000912C6">
        <w:rPr>
          <w:iCs/>
          <w:color w:val="000000"/>
          <w:sz w:val="24"/>
        </w:rPr>
        <w:t>instituțiilor</w:t>
      </w:r>
      <w:r w:rsidRPr="000F055A">
        <w:rPr>
          <w:iCs/>
          <w:color w:val="000000"/>
          <w:sz w:val="24"/>
        </w:rPr>
        <w:t xml:space="preserve"> financiare </w:t>
      </w:r>
      <w:r w:rsidRPr="000912C6">
        <w:rPr>
          <w:iCs/>
          <w:color w:val="000000"/>
          <w:sz w:val="24"/>
        </w:rPr>
        <w:t>internaționale</w:t>
      </w:r>
      <w:r>
        <w:rPr>
          <w:iCs/>
          <w:color w:val="000000"/>
          <w:sz w:val="24"/>
        </w:rPr>
        <w:t xml:space="preserve"> </w:t>
      </w:r>
      <w:r w:rsidRPr="000F055A">
        <w:rPr>
          <w:iCs/>
          <w:color w:val="000000"/>
          <w:sz w:val="24"/>
        </w:rPr>
        <w:t xml:space="preserve">( dubla </w:t>
      </w:r>
      <w:r w:rsidRPr="000912C6">
        <w:rPr>
          <w:iCs/>
          <w:color w:val="000000"/>
          <w:sz w:val="24"/>
        </w:rPr>
        <w:t>finanțare</w:t>
      </w:r>
      <w:r w:rsidRPr="000F055A">
        <w:rPr>
          <w:iCs/>
          <w:color w:val="000000"/>
          <w:sz w:val="24"/>
        </w:rPr>
        <w:t xml:space="preserve"> )</w:t>
      </w:r>
      <w:r>
        <w:rPr>
          <w:iCs/>
          <w:color w:val="000000"/>
          <w:sz w:val="24"/>
        </w:rPr>
        <w:t xml:space="preserve"> </w:t>
      </w:r>
      <w:r w:rsidRPr="000F055A">
        <w:rPr>
          <w:iCs/>
          <w:color w:val="000000"/>
          <w:sz w:val="24"/>
        </w:rPr>
        <w:t xml:space="preserve">integral sau </w:t>
      </w:r>
      <w:r w:rsidRPr="000912C6">
        <w:rPr>
          <w:iCs/>
          <w:color w:val="000000"/>
          <w:sz w:val="24"/>
        </w:rPr>
        <w:t>parțial</w:t>
      </w:r>
      <w:r>
        <w:rPr>
          <w:iCs/>
          <w:color w:val="000000"/>
          <w:sz w:val="24"/>
        </w:rPr>
        <w:t>:_</w:t>
      </w:r>
    </w:p>
    <w:p w14:paraId="166F7ADD" w14:textId="77777777" w:rsidR="00F34D83" w:rsidRPr="000F055A" w:rsidRDefault="00F34D83" w:rsidP="00F34D83">
      <w:pPr>
        <w:spacing w:after="0" w:line="240" w:lineRule="auto"/>
        <w:ind w:right="-187"/>
        <w:jc w:val="both"/>
        <w:rPr>
          <w:iCs/>
          <w:color w:val="000000"/>
          <w:sz w:val="24"/>
        </w:rPr>
      </w:pPr>
      <w:r w:rsidRPr="000F055A">
        <w:rPr>
          <w:iCs/>
          <w:color w:val="000000"/>
          <w:sz w:val="24"/>
        </w:rPr>
        <w:t>-</w:t>
      </w:r>
      <w:r>
        <w:rPr>
          <w:iCs/>
          <w:color w:val="000000"/>
          <w:sz w:val="24"/>
        </w:rPr>
        <w:t xml:space="preserve"> </w:t>
      </w:r>
      <w:r w:rsidRPr="000F055A">
        <w:rPr>
          <w:iCs/>
          <w:color w:val="000000"/>
          <w:sz w:val="24"/>
        </w:rPr>
        <w:t xml:space="preserve">nu au fost </w:t>
      </w:r>
      <w:r>
        <w:rPr>
          <w:iCs/>
          <w:color w:val="000000"/>
          <w:sz w:val="24"/>
        </w:rPr>
        <w:t>şi</w:t>
      </w:r>
      <w:r w:rsidRPr="000F055A">
        <w:rPr>
          <w:iCs/>
          <w:color w:val="000000"/>
          <w:sz w:val="24"/>
        </w:rPr>
        <w:t xml:space="preserve"> nu fac obiectul unei alte </w:t>
      </w:r>
      <w:r w:rsidRPr="000912C6">
        <w:rPr>
          <w:iCs/>
          <w:color w:val="000000"/>
          <w:sz w:val="24"/>
        </w:rPr>
        <w:t>solicitări</w:t>
      </w:r>
      <w:r w:rsidRPr="000F055A">
        <w:rPr>
          <w:iCs/>
          <w:color w:val="000000"/>
          <w:sz w:val="24"/>
        </w:rPr>
        <w:t xml:space="preserve"> de sprijin financiar din fonduri publice (inclusiv UE, norvegiene, elvetiene)</w:t>
      </w:r>
      <w:r>
        <w:rPr>
          <w:iCs/>
          <w:color w:val="000000"/>
          <w:sz w:val="24"/>
        </w:rPr>
        <w:t xml:space="preserve"> </w:t>
      </w:r>
      <w:r w:rsidRPr="000F055A">
        <w:rPr>
          <w:iCs/>
          <w:color w:val="000000"/>
          <w:sz w:val="24"/>
        </w:rPr>
        <w:t xml:space="preserve">sau fac parte </w:t>
      </w:r>
      <w:r w:rsidRPr="00594F96">
        <w:rPr>
          <w:iCs/>
          <w:color w:val="000000"/>
          <w:sz w:val="24"/>
        </w:rPr>
        <w:t>instituțiilor</w:t>
      </w:r>
      <w:r w:rsidRPr="000F055A">
        <w:rPr>
          <w:iCs/>
          <w:color w:val="000000"/>
          <w:sz w:val="24"/>
        </w:rPr>
        <w:t xml:space="preserve"> </w:t>
      </w:r>
      <w:r w:rsidRPr="00594F96">
        <w:rPr>
          <w:iCs/>
          <w:color w:val="000000"/>
          <w:sz w:val="24"/>
        </w:rPr>
        <w:t>financiare</w:t>
      </w:r>
      <w:r w:rsidRPr="000F055A">
        <w:rPr>
          <w:iCs/>
          <w:color w:val="000000"/>
          <w:sz w:val="24"/>
        </w:rPr>
        <w:t xml:space="preserve"> intrena</w:t>
      </w:r>
      <w:r>
        <w:rPr>
          <w:iCs/>
          <w:color w:val="000000"/>
          <w:sz w:val="24"/>
        </w:rPr>
        <w:t>ţ</w:t>
      </w:r>
      <w:r w:rsidRPr="000F055A">
        <w:rPr>
          <w:iCs/>
          <w:color w:val="000000"/>
          <w:sz w:val="24"/>
        </w:rPr>
        <w:t>ionale (dubl</w:t>
      </w:r>
      <w:r>
        <w:rPr>
          <w:iCs/>
          <w:color w:val="000000"/>
          <w:sz w:val="24"/>
        </w:rPr>
        <w:t>ă</w:t>
      </w:r>
      <w:r w:rsidRPr="000F055A">
        <w:rPr>
          <w:iCs/>
          <w:color w:val="000000"/>
          <w:sz w:val="24"/>
        </w:rPr>
        <w:t xml:space="preserve"> finan</w:t>
      </w:r>
      <w:r>
        <w:rPr>
          <w:iCs/>
          <w:color w:val="000000"/>
          <w:sz w:val="24"/>
        </w:rPr>
        <w:t>ţ</w:t>
      </w:r>
      <w:r w:rsidRPr="000F055A">
        <w:rPr>
          <w:iCs/>
          <w:color w:val="000000"/>
          <w:sz w:val="24"/>
        </w:rPr>
        <w:t>are), integral sau par</w:t>
      </w:r>
      <w:r>
        <w:rPr>
          <w:iCs/>
          <w:color w:val="000000"/>
          <w:sz w:val="24"/>
        </w:rPr>
        <w:t>ţ</w:t>
      </w:r>
      <w:r w:rsidRPr="000F055A">
        <w:rPr>
          <w:iCs/>
          <w:color w:val="000000"/>
          <w:sz w:val="24"/>
        </w:rPr>
        <w:t xml:space="preserve">ial . </w:t>
      </w:r>
    </w:p>
    <w:p w14:paraId="4DC93BAA" w14:textId="77777777" w:rsidR="00F34D83" w:rsidRPr="00304E0D" w:rsidRDefault="00F34D83" w:rsidP="00F34D83">
      <w:pPr>
        <w:spacing w:after="0" w:line="240" w:lineRule="auto"/>
        <w:ind w:right="-187"/>
        <w:jc w:val="both"/>
        <w:rPr>
          <w:noProof/>
          <w:sz w:val="24"/>
          <w:szCs w:val="24"/>
        </w:rPr>
      </w:pPr>
      <w:r w:rsidRPr="00304E0D">
        <w:rPr>
          <w:b/>
          <w:iCs/>
          <w:color w:val="000000"/>
          <w:sz w:val="24"/>
        </w:rPr>
        <w:t xml:space="preserve"> </w:t>
      </w:r>
    </w:p>
    <w:p w14:paraId="3C02B842" w14:textId="77777777" w:rsidR="00F34D83" w:rsidRPr="000F055A" w:rsidRDefault="00F34D83" w:rsidP="00F34D83">
      <w:pPr>
        <w:widowControl w:val="0"/>
        <w:tabs>
          <w:tab w:val="left" w:pos="680"/>
        </w:tabs>
        <w:autoSpaceDE w:val="0"/>
        <w:autoSpaceDN w:val="0"/>
        <w:adjustRightInd w:val="0"/>
        <w:spacing w:after="0" w:line="240" w:lineRule="auto"/>
        <w:rPr>
          <w:noProof/>
          <w:sz w:val="24"/>
          <w:szCs w:val="24"/>
        </w:rPr>
      </w:pPr>
      <w:r w:rsidRPr="000F055A">
        <w:rPr>
          <w:noProof/>
          <w:sz w:val="24"/>
          <w:szCs w:val="24"/>
        </w:rPr>
        <w:t>De asmenea m</w:t>
      </w:r>
      <w:r>
        <w:rPr>
          <w:noProof/>
          <w:sz w:val="24"/>
          <w:szCs w:val="24"/>
        </w:rPr>
        <w:t>ă</w:t>
      </w:r>
      <w:r w:rsidRPr="000F055A">
        <w:rPr>
          <w:noProof/>
          <w:sz w:val="24"/>
          <w:szCs w:val="24"/>
        </w:rPr>
        <w:t xml:space="preserve"> angajez s</w:t>
      </w:r>
      <w:r>
        <w:rPr>
          <w:noProof/>
          <w:sz w:val="24"/>
          <w:szCs w:val="24"/>
        </w:rPr>
        <w:t>ă</w:t>
      </w:r>
      <w:r w:rsidRPr="000F055A">
        <w:rPr>
          <w:noProof/>
          <w:sz w:val="24"/>
          <w:szCs w:val="24"/>
        </w:rPr>
        <w:t xml:space="preserve"> informez AMPOC asupra oric</w:t>
      </w:r>
      <w:r>
        <w:rPr>
          <w:noProof/>
          <w:sz w:val="24"/>
          <w:szCs w:val="24"/>
        </w:rPr>
        <w:t>ă</w:t>
      </w:r>
      <w:r w:rsidRPr="000F055A">
        <w:rPr>
          <w:noProof/>
          <w:sz w:val="24"/>
          <w:szCs w:val="24"/>
        </w:rPr>
        <w:t>rei situa</w:t>
      </w:r>
      <w:r>
        <w:rPr>
          <w:noProof/>
          <w:sz w:val="24"/>
          <w:szCs w:val="24"/>
        </w:rPr>
        <w:t>ţ</w:t>
      </w:r>
      <w:r w:rsidRPr="000F055A">
        <w:rPr>
          <w:noProof/>
          <w:sz w:val="24"/>
          <w:szCs w:val="24"/>
        </w:rPr>
        <w:t>ii care contravine aspectelor mai sus men</w:t>
      </w:r>
      <w:r>
        <w:rPr>
          <w:noProof/>
          <w:sz w:val="24"/>
          <w:szCs w:val="24"/>
        </w:rPr>
        <w:t>ţ</w:t>
      </w:r>
      <w:r w:rsidRPr="000F055A">
        <w:rPr>
          <w:noProof/>
          <w:sz w:val="24"/>
          <w:szCs w:val="24"/>
        </w:rPr>
        <w:t>ionate ulterior transmiterii cererii de f</w:t>
      </w:r>
      <w:r>
        <w:rPr>
          <w:noProof/>
          <w:sz w:val="24"/>
          <w:szCs w:val="24"/>
        </w:rPr>
        <w:t>i</w:t>
      </w:r>
      <w:r w:rsidRPr="000F055A">
        <w:rPr>
          <w:noProof/>
          <w:sz w:val="24"/>
          <w:szCs w:val="24"/>
        </w:rPr>
        <w:t>nan</w:t>
      </w:r>
      <w:r>
        <w:rPr>
          <w:noProof/>
          <w:sz w:val="24"/>
          <w:szCs w:val="24"/>
        </w:rPr>
        <w:t>ţ</w:t>
      </w:r>
      <w:r w:rsidRPr="000F055A">
        <w:rPr>
          <w:noProof/>
          <w:sz w:val="24"/>
          <w:szCs w:val="24"/>
        </w:rPr>
        <w:t xml:space="preserve">are </w:t>
      </w:r>
      <w:r>
        <w:rPr>
          <w:noProof/>
          <w:sz w:val="24"/>
          <w:szCs w:val="24"/>
        </w:rPr>
        <w:t>ş</w:t>
      </w:r>
      <w:r w:rsidRPr="000F055A">
        <w:rPr>
          <w:noProof/>
          <w:sz w:val="24"/>
          <w:szCs w:val="24"/>
        </w:rPr>
        <w:t>i /sau pe perioada de implement</w:t>
      </w:r>
      <w:r>
        <w:rPr>
          <w:noProof/>
          <w:sz w:val="24"/>
          <w:szCs w:val="24"/>
        </w:rPr>
        <w:t>ă</w:t>
      </w:r>
      <w:r w:rsidRPr="000F055A">
        <w:rPr>
          <w:noProof/>
          <w:sz w:val="24"/>
          <w:szCs w:val="24"/>
        </w:rPr>
        <w:t>rii proiectului</w:t>
      </w:r>
      <w:r>
        <w:rPr>
          <w:noProof/>
          <w:sz w:val="24"/>
          <w:szCs w:val="24"/>
        </w:rPr>
        <w:t>.</w:t>
      </w:r>
    </w:p>
    <w:p w14:paraId="4F638B1A" w14:textId="77777777" w:rsidR="00F34D83" w:rsidRPr="00457226" w:rsidRDefault="00F34D83" w:rsidP="00F34D83">
      <w:pPr>
        <w:autoSpaceDE w:val="0"/>
        <w:autoSpaceDN w:val="0"/>
        <w:adjustRightInd w:val="0"/>
        <w:spacing w:after="0" w:line="240" w:lineRule="auto"/>
        <w:ind w:firstLine="720"/>
        <w:jc w:val="both"/>
        <w:rPr>
          <w:noProof/>
          <w:sz w:val="24"/>
          <w:szCs w:val="24"/>
        </w:rPr>
      </w:pPr>
    </w:p>
    <w:p w14:paraId="38DC3718" w14:textId="77777777" w:rsidR="00F34D83" w:rsidRPr="009F7FB4" w:rsidRDefault="00F34D83" w:rsidP="00F34D83">
      <w:pPr>
        <w:autoSpaceDE w:val="0"/>
        <w:autoSpaceDN w:val="0"/>
        <w:adjustRightInd w:val="0"/>
        <w:spacing w:after="0" w:line="240" w:lineRule="auto"/>
        <w:jc w:val="both"/>
        <w:rPr>
          <w:i/>
          <w:iCs/>
          <w:noProof/>
          <w:sz w:val="24"/>
          <w:szCs w:val="24"/>
        </w:rPr>
      </w:pPr>
      <w:r w:rsidRPr="00457226">
        <w:rPr>
          <w:noProof/>
          <w:sz w:val="24"/>
          <w:szCs w:val="24"/>
        </w:rPr>
        <w:t xml:space="preserve">Declar că sunt pe deplin autorizat să semnez această declaraţie în numele </w:t>
      </w:r>
      <w:r w:rsidRPr="009F7FB4">
        <w:rPr>
          <w:i/>
          <w:iCs/>
          <w:noProof/>
          <w:sz w:val="24"/>
          <w:szCs w:val="24"/>
        </w:rPr>
        <w:t>&lt;denumire solicitant&gt;.</w:t>
      </w:r>
    </w:p>
    <w:p w14:paraId="733A549B" w14:textId="77777777" w:rsidR="00F34D83" w:rsidRPr="00457226" w:rsidRDefault="00F34D83" w:rsidP="00F34D83">
      <w:pPr>
        <w:autoSpaceDE w:val="0"/>
        <w:autoSpaceDN w:val="0"/>
        <w:adjustRightInd w:val="0"/>
        <w:spacing w:after="0" w:line="240" w:lineRule="auto"/>
        <w:jc w:val="both"/>
        <w:rPr>
          <w:noProof/>
          <w:sz w:val="24"/>
          <w:szCs w:val="24"/>
        </w:rPr>
      </w:pPr>
      <w:r w:rsidRPr="00457226">
        <w:rPr>
          <w:noProof/>
          <w:sz w:val="24"/>
          <w:szCs w:val="24"/>
        </w:rPr>
        <w:t>Declar, de asemenea, că afirmaţiile din această declaraţie sunt adevărate şi că informaţiile incluse în aceasta sunt corecte.</w:t>
      </w:r>
    </w:p>
    <w:p w14:paraId="1FCCA3B0" w14:textId="77777777" w:rsidR="00F34D83" w:rsidRPr="00827A37" w:rsidRDefault="00F34D83" w:rsidP="00F34D83">
      <w:pPr>
        <w:spacing w:after="0"/>
        <w:ind w:right="-180"/>
        <w:jc w:val="both"/>
        <w:rPr>
          <w:sz w:val="24"/>
          <w:szCs w:val="24"/>
        </w:rPr>
      </w:pPr>
    </w:p>
    <w:p w14:paraId="08B067A4" w14:textId="77777777" w:rsidR="00F34D83" w:rsidRPr="00827A37" w:rsidRDefault="00F34D83" w:rsidP="00F34D83">
      <w:pPr>
        <w:spacing w:before="60" w:after="60" w:line="240" w:lineRule="auto"/>
        <w:jc w:val="both"/>
        <w:rPr>
          <w:sz w:val="24"/>
          <w:szCs w:val="24"/>
        </w:rPr>
      </w:pPr>
    </w:p>
    <w:p w14:paraId="7284A3BD" w14:textId="77777777" w:rsidR="00F34D83" w:rsidRPr="00827A37" w:rsidRDefault="00F34D83" w:rsidP="00F34D83">
      <w:pPr>
        <w:rPr>
          <w:b/>
          <w:sz w:val="24"/>
          <w:szCs w:val="24"/>
        </w:rPr>
      </w:pPr>
      <w:r w:rsidRPr="00827A37">
        <w:rPr>
          <w:b/>
          <w:sz w:val="24"/>
          <w:szCs w:val="24"/>
        </w:rPr>
        <w:t>Declaraţie pe proprie răspundere, sub sancţiunile aplicate faptei de fals în acte publice.</w:t>
      </w:r>
    </w:p>
    <w:tbl>
      <w:tblPr>
        <w:tblW w:w="0" w:type="auto"/>
        <w:tblLook w:val="00A0" w:firstRow="1" w:lastRow="0" w:firstColumn="1" w:lastColumn="0" w:noHBand="0" w:noVBand="0"/>
      </w:tblPr>
      <w:tblGrid>
        <w:gridCol w:w="4621"/>
        <w:gridCol w:w="4622"/>
      </w:tblGrid>
      <w:tr w:rsidR="00F34D83" w:rsidRPr="00624911" w14:paraId="3E795926" w14:textId="77777777" w:rsidTr="00132342">
        <w:tc>
          <w:tcPr>
            <w:tcW w:w="4621" w:type="dxa"/>
          </w:tcPr>
          <w:p w14:paraId="658A8D75" w14:textId="77777777" w:rsidR="00F34D83" w:rsidRPr="00624911" w:rsidRDefault="00F34D83" w:rsidP="00132342">
            <w:pPr>
              <w:autoSpaceDE w:val="0"/>
              <w:autoSpaceDN w:val="0"/>
              <w:adjustRightInd w:val="0"/>
              <w:jc w:val="both"/>
              <w:rPr>
                <w:i/>
                <w:iCs/>
                <w:noProof/>
                <w:lang w:eastAsia="ro-RO"/>
              </w:rPr>
            </w:pPr>
          </w:p>
          <w:p w14:paraId="0F61AED4" w14:textId="77777777" w:rsidR="00F34D83" w:rsidRPr="00624911" w:rsidRDefault="00F34D83" w:rsidP="00132342">
            <w:pPr>
              <w:autoSpaceDE w:val="0"/>
              <w:autoSpaceDN w:val="0"/>
              <w:adjustRightInd w:val="0"/>
              <w:jc w:val="both"/>
              <w:rPr>
                <w:noProof/>
                <w:color w:val="000000"/>
              </w:rPr>
            </w:pPr>
            <w:r w:rsidRPr="00624911">
              <w:rPr>
                <w:i/>
                <w:iCs/>
                <w:noProof/>
                <w:lang w:eastAsia="ro-RO"/>
              </w:rPr>
              <w:t>&lt;denumire oficială solicitant&gt;</w:t>
            </w:r>
          </w:p>
        </w:tc>
        <w:tc>
          <w:tcPr>
            <w:tcW w:w="4622" w:type="dxa"/>
          </w:tcPr>
          <w:p w14:paraId="317CAF04" w14:textId="77777777" w:rsidR="00F34D83" w:rsidRPr="00624911" w:rsidRDefault="00F34D83" w:rsidP="00132342">
            <w:pPr>
              <w:jc w:val="both"/>
              <w:rPr>
                <w:iCs/>
                <w:noProof/>
                <w:lang w:eastAsia="ro-RO"/>
              </w:rPr>
            </w:pPr>
            <w:r w:rsidRPr="00624911">
              <w:rPr>
                <w:iCs/>
                <w:noProof/>
                <w:lang w:eastAsia="ro-RO"/>
              </w:rPr>
              <w:t>Reprezentant legal</w:t>
            </w:r>
          </w:p>
          <w:p w14:paraId="1753088B" w14:textId="77777777" w:rsidR="00F34D83" w:rsidRPr="00624911" w:rsidRDefault="00F34D83" w:rsidP="00132342">
            <w:pPr>
              <w:jc w:val="both"/>
              <w:rPr>
                <w:iCs/>
                <w:noProof/>
                <w:lang w:eastAsia="ro-RO"/>
              </w:rPr>
            </w:pPr>
          </w:p>
          <w:p w14:paraId="677B7909" w14:textId="77777777" w:rsidR="00F34D83" w:rsidRPr="00624911" w:rsidRDefault="00F34D83" w:rsidP="00132342">
            <w:pPr>
              <w:jc w:val="both"/>
              <w:rPr>
                <w:i/>
                <w:iCs/>
                <w:noProof/>
                <w:lang w:eastAsia="ro-RO"/>
              </w:rPr>
            </w:pPr>
            <w:r w:rsidRPr="00624911">
              <w:rPr>
                <w:i/>
                <w:iCs/>
                <w:noProof/>
                <w:lang w:eastAsia="ro-RO"/>
              </w:rPr>
              <w:t>&lt;</w:t>
            </w:r>
            <w:r w:rsidRPr="00624911">
              <w:rPr>
                <w:i/>
                <w:noProof/>
              </w:rPr>
              <w:t xml:space="preserve">funcţie </w:t>
            </w:r>
            <w:r w:rsidRPr="00624911">
              <w:rPr>
                <w:i/>
                <w:iCs/>
                <w:noProof/>
                <w:lang w:eastAsia="ro-RO"/>
              </w:rPr>
              <w:t>reprezentant legal &gt;</w:t>
            </w:r>
          </w:p>
          <w:p w14:paraId="06DF457C" w14:textId="77777777" w:rsidR="00F34D83" w:rsidRPr="00624911" w:rsidRDefault="00F34D83" w:rsidP="00132342">
            <w:pPr>
              <w:jc w:val="both"/>
              <w:rPr>
                <w:noProof/>
              </w:rPr>
            </w:pPr>
            <w:r w:rsidRPr="00624911">
              <w:rPr>
                <w:i/>
                <w:iCs/>
                <w:noProof/>
                <w:lang w:eastAsia="ro-RO"/>
              </w:rPr>
              <w:t>&lt;nume, prenume reprezentant legal*&gt;</w:t>
            </w:r>
          </w:p>
        </w:tc>
      </w:tr>
      <w:tr w:rsidR="00F34D83" w:rsidRPr="00624911" w14:paraId="4686EF87" w14:textId="77777777" w:rsidTr="00132342">
        <w:tc>
          <w:tcPr>
            <w:tcW w:w="4621" w:type="dxa"/>
          </w:tcPr>
          <w:p w14:paraId="505DDBFF" w14:textId="77777777" w:rsidR="00F34D83" w:rsidRPr="00624911" w:rsidRDefault="00F34D83" w:rsidP="00132342">
            <w:pPr>
              <w:jc w:val="both"/>
              <w:rPr>
                <w:noProof/>
              </w:rPr>
            </w:pPr>
          </w:p>
        </w:tc>
        <w:tc>
          <w:tcPr>
            <w:tcW w:w="4622" w:type="dxa"/>
          </w:tcPr>
          <w:p w14:paraId="3BCDB3A2" w14:textId="77777777" w:rsidR="00F34D83" w:rsidRPr="00624911" w:rsidRDefault="00F34D83" w:rsidP="00132342">
            <w:pPr>
              <w:jc w:val="both"/>
              <w:rPr>
                <w:i/>
                <w:iCs/>
                <w:noProof/>
                <w:lang w:eastAsia="ro-RO"/>
              </w:rPr>
            </w:pPr>
          </w:p>
          <w:p w14:paraId="5D711A34" w14:textId="77777777" w:rsidR="00F34D83" w:rsidRPr="00624911" w:rsidRDefault="00F34D83" w:rsidP="00132342">
            <w:pPr>
              <w:jc w:val="both"/>
              <w:rPr>
                <w:i/>
                <w:iCs/>
                <w:noProof/>
                <w:lang w:eastAsia="ro-RO"/>
              </w:rPr>
            </w:pPr>
            <w:r w:rsidRPr="00624911">
              <w:rPr>
                <w:i/>
                <w:iCs/>
                <w:noProof/>
                <w:lang w:eastAsia="ro-RO"/>
              </w:rPr>
              <w:t xml:space="preserve">&lt;semnătură reprezentant legal&gt; </w:t>
            </w:r>
          </w:p>
          <w:p w14:paraId="57071A40" w14:textId="77777777" w:rsidR="00F34D83" w:rsidRPr="00624911" w:rsidRDefault="00F34D83" w:rsidP="00132342">
            <w:pPr>
              <w:jc w:val="both"/>
              <w:rPr>
                <w:noProof/>
              </w:rPr>
            </w:pPr>
          </w:p>
        </w:tc>
      </w:tr>
      <w:tr w:rsidR="00F34D83" w:rsidRPr="00624911" w14:paraId="5C7D9CBA" w14:textId="77777777" w:rsidTr="00132342">
        <w:tc>
          <w:tcPr>
            <w:tcW w:w="4621" w:type="dxa"/>
          </w:tcPr>
          <w:p w14:paraId="419FE58F" w14:textId="77777777" w:rsidR="00F34D83" w:rsidRPr="00624911" w:rsidRDefault="00F34D83" w:rsidP="00132342">
            <w:pPr>
              <w:jc w:val="both"/>
              <w:rPr>
                <w:noProof/>
              </w:rPr>
            </w:pPr>
            <w:r w:rsidRPr="00624911">
              <w:rPr>
                <w:noProof/>
                <w:color w:val="000000"/>
              </w:rPr>
              <w:t xml:space="preserve">Data : </w:t>
            </w:r>
            <w:r w:rsidRPr="00624911">
              <w:rPr>
                <w:i/>
                <w:iCs/>
                <w:noProof/>
                <w:sz w:val="24"/>
                <w:lang w:eastAsia="ro-RO"/>
              </w:rPr>
              <w:t>&lt;zz/ll/aa&gt;</w:t>
            </w:r>
          </w:p>
        </w:tc>
        <w:tc>
          <w:tcPr>
            <w:tcW w:w="4622" w:type="dxa"/>
          </w:tcPr>
          <w:p w14:paraId="2E367EC9" w14:textId="77777777" w:rsidR="00F34D83" w:rsidRPr="00624911" w:rsidRDefault="00F34D83" w:rsidP="00132342">
            <w:pPr>
              <w:autoSpaceDE w:val="0"/>
              <w:autoSpaceDN w:val="0"/>
              <w:adjustRightInd w:val="0"/>
              <w:jc w:val="both"/>
              <w:rPr>
                <w:i/>
                <w:iCs/>
                <w:noProof/>
                <w:lang w:eastAsia="ro-RO"/>
              </w:rPr>
            </w:pPr>
          </w:p>
          <w:p w14:paraId="7BAAA4B5" w14:textId="77777777" w:rsidR="00F34D83" w:rsidRPr="00624911" w:rsidRDefault="00F34D83" w:rsidP="00132342">
            <w:pPr>
              <w:autoSpaceDE w:val="0"/>
              <w:autoSpaceDN w:val="0"/>
              <w:adjustRightInd w:val="0"/>
              <w:jc w:val="both"/>
              <w:rPr>
                <w:noProof/>
                <w:color w:val="000000"/>
              </w:rPr>
            </w:pPr>
            <w:r w:rsidRPr="00624911">
              <w:rPr>
                <w:i/>
                <w:iCs/>
                <w:noProof/>
                <w:lang w:eastAsia="ro-RO"/>
              </w:rPr>
              <w:lastRenderedPageBreak/>
              <w:t>&lt;ștampila&gt;</w:t>
            </w:r>
          </w:p>
        </w:tc>
      </w:tr>
    </w:tbl>
    <w:p w14:paraId="59F277D7" w14:textId="77777777" w:rsidR="00F34D83" w:rsidRDefault="00F34D83" w:rsidP="00F34D83">
      <w:pPr>
        <w:pStyle w:val="FootnoteText"/>
        <w:rPr>
          <w:sz w:val="18"/>
          <w:szCs w:val="18"/>
          <w:lang w:val="ro-RO"/>
        </w:rPr>
      </w:pPr>
      <w:r w:rsidRPr="00827A37">
        <w:rPr>
          <w:sz w:val="18"/>
          <w:szCs w:val="18"/>
          <w:lang w:val="ro-RO"/>
        </w:rPr>
        <w:t>*) Se va completa cu majuscule şi fără abrevieri</w:t>
      </w:r>
    </w:p>
    <w:p w14:paraId="45EC5F01" w14:textId="77777777" w:rsidR="00F34D83" w:rsidRDefault="00F34D83" w:rsidP="00F34D83">
      <w:pPr>
        <w:pStyle w:val="FootnoteText"/>
        <w:rPr>
          <w:sz w:val="18"/>
          <w:szCs w:val="18"/>
          <w:lang w:val="ro-RO"/>
        </w:rPr>
      </w:pPr>
    </w:p>
    <w:p w14:paraId="1805726C" w14:textId="77777777" w:rsidR="00F34D83" w:rsidRDefault="00F34D83" w:rsidP="00F34D83">
      <w:pPr>
        <w:pStyle w:val="FootnoteText"/>
        <w:rPr>
          <w:sz w:val="18"/>
          <w:szCs w:val="18"/>
          <w:lang w:val="ro-RO"/>
        </w:rPr>
      </w:pPr>
    </w:p>
    <w:p w14:paraId="24035089" w14:textId="77777777" w:rsidR="00F34D83" w:rsidRDefault="00F34D83" w:rsidP="00F34D83">
      <w:pPr>
        <w:pStyle w:val="FootnoteText"/>
        <w:rPr>
          <w:sz w:val="18"/>
          <w:szCs w:val="18"/>
          <w:lang w:val="ro-RO"/>
        </w:rPr>
      </w:pPr>
    </w:p>
    <w:p w14:paraId="2E354D32" w14:textId="77777777" w:rsidR="00F34D83" w:rsidRDefault="00F34D83" w:rsidP="00F34D83">
      <w:pPr>
        <w:jc w:val="right"/>
        <w:rPr>
          <w:b/>
          <w:iCs/>
          <w:noProof/>
          <w:color w:val="000000"/>
          <w:sz w:val="24"/>
        </w:rPr>
      </w:pPr>
      <w:r>
        <w:rPr>
          <w:b/>
          <w:iCs/>
          <w:noProof/>
          <w:color w:val="000000"/>
          <w:sz w:val="24"/>
        </w:rPr>
        <w:t xml:space="preserve">Anexa 8 </w:t>
      </w:r>
    </w:p>
    <w:p w14:paraId="4DDF3E32" w14:textId="77777777" w:rsidR="00F34D83" w:rsidRDefault="00F34D83" w:rsidP="00F34D83">
      <w:pPr>
        <w:jc w:val="center"/>
        <w:rPr>
          <w:b/>
          <w:iCs/>
          <w:noProof/>
          <w:color w:val="000000"/>
          <w:sz w:val="24"/>
        </w:rPr>
      </w:pPr>
      <w:r>
        <w:rPr>
          <w:b/>
          <w:iCs/>
          <w:noProof/>
          <w:color w:val="000000"/>
          <w:sz w:val="24"/>
        </w:rPr>
        <w:t>Declaratie de angajament</w:t>
      </w:r>
    </w:p>
    <w:p w14:paraId="0861E580" w14:textId="77777777" w:rsidR="00F34D83" w:rsidRPr="00B830E3" w:rsidRDefault="00F34D83" w:rsidP="00F34D83">
      <w:pPr>
        <w:spacing w:after="0"/>
        <w:ind w:right="-180"/>
        <w:jc w:val="both"/>
        <w:rPr>
          <w:sz w:val="24"/>
          <w:szCs w:val="24"/>
        </w:rPr>
      </w:pPr>
      <w:r w:rsidRPr="00EF6BEB">
        <w:rPr>
          <w:sz w:val="24"/>
          <w:szCs w:val="24"/>
        </w:rPr>
        <w:t xml:space="preserve">Subsemnatul </w:t>
      </w:r>
      <w:r>
        <w:rPr>
          <w:sz w:val="24"/>
          <w:szCs w:val="24"/>
        </w:rPr>
        <w:t>(</w:t>
      </w:r>
      <w:r w:rsidRPr="00827A37">
        <w:rPr>
          <w:sz w:val="24"/>
          <w:szCs w:val="24"/>
        </w:rPr>
        <w:t>numele şi prenumele reprezentantului legal al instituţiei solicitante)</w:t>
      </w:r>
      <w:r w:rsidRPr="00EF6BEB">
        <w:rPr>
          <w:sz w:val="24"/>
          <w:szCs w:val="24"/>
        </w:rPr>
        <w:t xml:space="preserve">______________, posesor al CI seria _______, nr. _________, eliberată de _______, CNP _____________/ paşaport nr. ___________, eliberat de ____________, în calitate de </w:t>
      </w:r>
      <w:r w:rsidRPr="00EF6BEB">
        <w:rPr>
          <w:sz w:val="24"/>
          <w:szCs w:val="24"/>
          <w:u w:val="single"/>
        </w:rPr>
        <w:t>(funcţia reprezentantului legal al instituţiei solicitante)</w:t>
      </w:r>
      <w:r w:rsidRPr="00EF6BEB">
        <w:rPr>
          <w:sz w:val="24"/>
          <w:szCs w:val="24"/>
        </w:rPr>
        <w:t xml:space="preserve">, cunoscând că falsul în declaraţii este pedepsit de legea penală, </w:t>
      </w:r>
      <w:r>
        <w:rPr>
          <w:sz w:val="24"/>
          <w:szCs w:val="24"/>
        </w:rPr>
        <w:t xml:space="preserve">declar pe propria răspundere că institutia pe care o reprezint poate dovedi că </w:t>
      </w:r>
      <w:r w:rsidRPr="0044783E">
        <w:rPr>
          <w:rFonts w:eastAsia="MS Mincho"/>
          <w:color w:val="000000"/>
        </w:rPr>
        <w:t>are resursele financiare necesare pentru susţin</w:t>
      </w:r>
      <w:r>
        <w:rPr>
          <w:rFonts w:eastAsia="MS Mincho"/>
          <w:color w:val="000000"/>
        </w:rPr>
        <w:t xml:space="preserve">erea implementării proiectului </w:t>
      </w:r>
      <w:r w:rsidRPr="0044783E">
        <w:rPr>
          <w:rFonts w:eastAsia="MS Mincho"/>
          <w:color w:val="000000"/>
        </w:rPr>
        <w:t>şi mă angajez:</w:t>
      </w:r>
    </w:p>
    <w:p w14:paraId="2EAE111B"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1.</w:t>
      </w:r>
      <w:r w:rsidRPr="0044783E">
        <w:rPr>
          <w:rFonts w:eastAsia="MS Mincho"/>
          <w:color w:val="000000"/>
        </w:rPr>
        <w:tab/>
        <w:t xml:space="preserve"> să asigur condiţiile de desfăşurare optimă a activităţilor proiectului şi să acord sprijin echipei de management şi implementare în luarea deciziilor legate de proiect;</w:t>
      </w:r>
    </w:p>
    <w:p w14:paraId="66D2F5B9"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2.</w:t>
      </w:r>
      <w:r w:rsidRPr="0044783E">
        <w:rPr>
          <w:rFonts w:eastAsia="MS Mincho"/>
          <w:color w:val="000000"/>
        </w:rPr>
        <w:tab/>
        <w:t>să asigur contribuţia proprie din costurile eligibile şi să finanţez costurile neeligibile care îmi revin, aferente proiectului;</w:t>
      </w:r>
      <w:r>
        <w:rPr>
          <w:rFonts w:eastAsia="MS Mincho"/>
          <w:color w:val="000000"/>
        </w:rPr>
        <w:t xml:space="preserve"> </w:t>
      </w:r>
    </w:p>
    <w:p w14:paraId="4629ADE5"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3.</w:t>
      </w:r>
      <w:r w:rsidRPr="0044783E">
        <w:rPr>
          <w:rFonts w:eastAsia="MS Mincho"/>
          <w:color w:val="000000"/>
        </w:rPr>
        <w:tab/>
        <w:t>sa finanţez cheltuielile care îmi revin până la rambursarea sumelor aprobate, astfel încât să se asigure implementarea optimă a proiectului;</w:t>
      </w:r>
      <w:r>
        <w:rPr>
          <w:rFonts w:eastAsia="MS Mincho"/>
          <w:color w:val="000000"/>
        </w:rPr>
        <w:t xml:space="preserve"> </w:t>
      </w:r>
    </w:p>
    <w:p w14:paraId="4801156A"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4.</w:t>
      </w:r>
      <w:r w:rsidRPr="0044783E">
        <w:rPr>
          <w:rFonts w:eastAsia="MS Mincho"/>
          <w:color w:val="000000"/>
        </w:rPr>
        <w:tab/>
        <w:t>să nu încerc să obţin informaţii confidenţiale legate de stadiul evaluării proiectului sau să influenţez personalul OI/comitetul de evaluare/experţii evaluatori în timpul procesului de evaluare şi selecţie .</w:t>
      </w:r>
    </w:p>
    <w:p w14:paraId="6C9F5A92"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5.</w:t>
      </w:r>
      <w:r w:rsidRPr="0044783E">
        <w:rPr>
          <w:rFonts w:eastAsia="MS Mincho"/>
          <w:color w:val="000000"/>
        </w:rPr>
        <w:tab/>
        <w:t xml:space="preserve">să menţin rezultatul proiectului, natura activităţii pentru care s-a acordat finanţarea şi să asigur exploatarea şi mentenanţa </w:t>
      </w:r>
      <w:r>
        <w:rPr>
          <w:rFonts w:eastAsia="MS Mincho"/>
          <w:color w:val="000000"/>
        </w:rPr>
        <w:t>conform prevederilor din ghidul solicitantulului</w:t>
      </w:r>
      <w:r w:rsidRPr="0044783E">
        <w:rPr>
          <w:rFonts w:eastAsia="MS Mincho"/>
          <w:color w:val="000000"/>
        </w:rPr>
        <w:t>;</w:t>
      </w:r>
      <w:r>
        <w:rPr>
          <w:rFonts w:eastAsia="MS Mincho"/>
          <w:color w:val="000000"/>
        </w:rPr>
        <w:t xml:space="preserve"> </w:t>
      </w:r>
    </w:p>
    <w:p w14:paraId="386295CA"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6.</w:t>
      </w:r>
      <w:r w:rsidRPr="0044783E">
        <w:rPr>
          <w:rFonts w:eastAsia="MS Mincho"/>
          <w:color w:val="000000"/>
        </w:rPr>
        <w:tab/>
        <w:t>să asigur folosinţa echipamentelor şi aplicaţiilor pentru scopul declarat în proiect;</w:t>
      </w:r>
    </w:p>
    <w:p w14:paraId="39193EE0"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7.</w:t>
      </w:r>
      <w:r w:rsidRPr="0044783E">
        <w:rPr>
          <w:rFonts w:eastAsia="MS Mincho"/>
          <w:color w:val="000000"/>
        </w:rPr>
        <w:tab/>
        <w:t xml:space="preserve">să ataşez la ultima cerere de rambursare raportul de audit final realizat de un auditor extern, care </w:t>
      </w:r>
      <w:r>
        <w:rPr>
          <w:rFonts w:eastAsia="MS Mincho"/>
          <w:color w:val="000000"/>
        </w:rPr>
        <w:t xml:space="preserve"> </w:t>
      </w:r>
      <w:r w:rsidRPr="0044783E">
        <w:rPr>
          <w:rFonts w:eastAsia="MS Mincho"/>
          <w:color w:val="000000"/>
        </w:rPr>
        <w:t>certific</w:t>
      </w:r>
      <w:r>
        <w:rPr>
          <w:rFonts w:eastAsia="MS Mincho"/>
          <w:color w:val="000000"/>
        </w:rPr>
        <w:t>a</w:t>
      </w:r>
      <w:r w:rsidRPr="0044783E">
        <w:rPr>
          <w:rFonts w:eastAsia="MS Mincho"/>
          <w:color w:val="000000"/>
        </w:rPr>
        <w:t xml:space="preserve"> faptul că proiectul este implementat în locaţia menţionată în contract, că este în stare de funcţionare şi că din punct de vedere tehnic şi economic respectă obligaţiile asumate prin contractul de finanţare </w:t>
      </w:r>
      <w:r w:rsidRPr="0044783E">
        <w:rPr>
          <w:rFonts w:eastAsia="MS Mincho"/>
          <w:i/>
          <w:iCs/>
          <w:color w:val="000000"/>
        </w:rPr>
        <w:t xml:space="preserve">– </w:t>
      </w:r>
    </w:p>
    <w:p w14:paraId="188DDEB6" w14:textId="77777777" w:rsidR="00F34D83" w:rsidRDefault="00F34D83" w:rsidP="00F34D83">
      <w:pPr>
        <w:spacing w:before="120" w:after="0" w:line="288" w:lineRule="auto"/>
        <w:ind w:left="360"/>
        <w:jc w:val="both"/>
        <w:rPr>
          <w:rFonts w:eastAsia="MS Mincho"/>
          <w:color w:val="000000"/>
        </w:rPr>
      </w:pPr>
      <w:r w:rsidRPr="0044783E">
        <w:rPr>
          <w:rFonts w:eastAsia="MS Mincho"/>
          <w:color w:val="000000"/>
        </w:rPr>
        <w:t>8.</w:t>
      </w:r>
      <w:r w:rsidRPr="0044783E">
        <w:rPr>
          <w:rFonts w:eastAsia="MS Mincho"/>
          <w:color w:val="000000"/>
        </w:rPr>
        <w:tab/>
        <w:t>să asigur capacitatea operaţională şi administrativă necesare implementării proiectului (resurse umane suficiente şi resurse materiale necesare);</w:t>
      </w:r>
    </w:p>
    <w:p w14:paraId="4CAC68A5" w14:textId="5B66F7A2" w:rsidR="00C838F2" w:rsidRDefault="00C838F2" w:rsidP="00F34D83">
      <w:pPr>
        <w:spacing w:before="120" w:after="0" w:line="288" w:lineRule="auto"/>
        <w:ind w:left="360"/>
        <w:jc w:val="both"/>
        <w:rPr>
          <w:rFonts w:eastAsia="MS Mincho"/>
          <w:color w:val="000000"/>
        </w:rPr>
      </w:pPr>
      <w:r>
        <w:rPr>
          <w:rFonts w:eastAsia="MS Mincho"/>
          <w:color w:val="000000"/>
        </w:rPr>
        <w:t>9. să confirm</w:t>
      </w:r>
      <w:r w:rsidRPr="00C838F2">
        <w:rPr>
          <w:rFonts w:eastAsia="MS Mincho"/>
          <w:color w:val="000000"/>
        </w:rPr>
        <w:t xml:space="preserve"> că, în cei doi ani anteriori cererii de ajutor, nu a</w:t>
      </w:r>
      <w:r>
        <w:rPr>
          <w:rFonts w:eastAsia="MS Mincho"/>
          <w:color w:val="000000"/>
        </w:rPr>
        <w:t>m</w:t>
      </w:r>
      <w:r w:rsidRPr="00C838F2">
        <w:rPr>
          <w:rFonts w:eastAsia="MS Mincho"/>
          <w:color w:val="000000"/>
        </w:rPr>
        <w:t xml:space="preserve"> efectuat o relocare către unitatea în care urmează să aibă loc investiția inițială pentru care se solicită ajutorul și </w:t>
      </w:r>
      <w:r>
        <w:rPr>
          <w:rFonts w:eastAsia="MS Mincho"/>
          <w:color w:val="000000"/>
        </w:rPr>
        <w:t>că nu voi</w:t>
      </w:r>
      <w:r w:rsidRPr="00C838F2">
        <w:rPr>
          <w:rFonts w:eastAsia="MS Mincho"/>
          <w:color w:val="000000"/>
        </w:rPr>
        <w:t xml:space="preserve"> face acest lucru pentru o perioadă de până la doi ani după finalizarea in</w:t>
      </w:r>
      <w:r>
        <w:rPr>
          <w:rFonts w:eastAsia="MS Mincho"/>
          <w:color w:val="000000"/>
        </w:rPr>
        <w:t>vestiției inițiale pentru care solicit</w:t>
      </w:r>
      <w:r w:rsidRPr="00C838F2">
        <w:rPr>
          <w:rFonts w:eastAsia="MS Mincho"/>
          <w:color w:val="000000"/>
        </w:rPr>
        <w:t xml:space="preserve"> ajutorul.</w:t>
      </w:r>
    </w:p>
    <w:p w14:paraId="2A04EAD6" w14:textId="77777777" w:rsidR="005C5337" w:rsidRPr="0044783E" w:rsidRDefault="005C5337" w:rsidP="00F34D83">
      <w:pPr>
        <w:spacing w:before="120" w:after="0" w:line="288" w:lineRule="auto"/>
        <w:ind w:left="360"/>
        <w:jc w:val="both"/>
        <w:rPr>
          <w:rFonts w:eastAsia="MS Mincho"/>
          <w:color w:val="000000"/>
        </w:rPr>
      </w:pPr>
    </w:p>
    <w:p w14:paraId="15A59C99" w14:textId="77777777" w:rsidR="00F34D83" w:rsidRPr="0044783E" w:rsidRDefault="00F34D83" w:rsidP="00F34D83">
      <w:pPr>
        <w:spacing w:before="120" w:after="0" w:line="288" w:lineRule="auto"/>
        <w:ind w:left="360"/>
        <w:jc w:val="both"/>
        <w:rPr>
          <w:rFonts w:eastAsia="MS Mincho"/>
          <w:color w:val="000000"/>
          <w:sz w:val="24"/>
          <w:szCs w:val="24"/>
        </w:rPr>
      </w:pPr>
    </w:p>
    <w:p w14:paraId="0D756111" w14:textId="77777777" w:rsidR="00F34D83" w:rsidRPr="0044783E" w:rsidRDefault="00F34D83" w:rsidP="00F34D83">
      <w:pPr>
        <w:spacing w:after="0" w:line="240" w:lineRule="auto"/>
        <w:jc w:val="both"/>
        <w:rPr>
          <w:rFonts w:eastAsia="MS Mincho"/>
          <w:sz w:val="24"/>
          <w:szCs w:val="24"/>
        </w:rPr>
      </w:pPr>
      <w:r w:rsidRPr="0044783E">
        <w:rPr>
          <w:rFonts w:eastAsia="MS Mincho"/>
          <w:color w:val="000000"/>
        </w:rPr>
        <w:t>De asemenea, declar că sunt de acord şi voi respecta toate condiţiile prevăzute în Ghidul Solicitantului, precum şi în legislaţia comunitară şi naţională în vigoare, cu modificările şi completările ulterioare</w:t>
      </w:r>
      <w:r w:rsidRPr="0044783E">
        <w:rPr>
          <w:rFonts w:eastAsia="MS Mincho"/>
        </w:rPr>
        <w:t>, în caz contrar sunt de acord cu rezilierea contractului.</w:t>
      </w:r>
      <w:r>
        <w:rPr>
          <w:rFonts w:eastAsia="MS Mincho"/>
        </w:rPr>
        <w:t xml:space="preserve"> </w:t>
      </w:r>
    </w:p>
    <w:p w14:paraId="6B198797" w14:textId="77777777" w:rsidR="00F34D83" w:rsidRPr="0044783E" w:rsidRDefault="00F34D83" w:rsidP="00F34D83">
      <w:pPr>
        <w:spacing w:after="0" w:line="240" w:lineRule="auto"/>
        <w:jc w:val="both"/>
        <w:rPr>
          <w:rFonts w:eastAsia="MS Mincho"/>
          <w:sz w:val="24"/>
          <w:szCs w:val="24"/>
        </w:rPr>
      </w:pPr>
    </w:p>
    <w:p w14:paraId="4D739175" w14:textId="77777777" w:rsidR="00F34D83" w:rsidRPr="0044783E" w:rsidRDefault="00F34D83" w:rsidP="00F34D83">
      <w:pPr>
        <w:spacing w:after="0" w:line="240" w:lineRule="auto"/>
        <w:jc w:val="both"/>
        <w:rPr>
          <w:rFonts w:eastAsia="MS Mincho"/>
          <w:sz w:val="24"/>
          <w:szCs w:val="24"/>
        </w:rPr>
      </w:pPr>
    </w:p>
    <w:p w14:paraId="65A01B08" w14:textId="77777777" w:rsidR="00F34D83" w:rsidRPr="0044783E" w:rsidRDefault="00F34D83" w:rsidP="00F34D83">
      <w:pPr>
        <w:widowControl w:val="0"/>
        <w:tabs>
          <w:tab w:val="left" w:pos="680"/>
        </w:tabs>
        <w:autoSpaceDE w:val="0"/>
        <w:autoSpaceDN w:val="0"/>
        <w:adjustRightInd w:val="0"/>
        <w:spacing w:after="0" w:line="240" w:lineRule="auto"/>
        <w:rPr>
          <w:rFonts w:eastAsia="MS Mincho"/>
          <w:b/>
          <w:bCs/>
          <w:color w:val="000000"/>
          <w:sz w:val="24"/>
          <w:szCs w:val="24"/>
        </w:rPr>
      </w:pPr>
      <w:r w:rsidRPr="0044783E">
        <w:rPr>
          <w:rFonts w:eastAsia="MS Mincho"/>
          <w:b/>
          <w:bCs/>
          <w:color w:val="000000"/>
        </w:rPr>
        <w:t>Data:</w:t>
      </w:r>
      <w:r w:rsidRPr="0044783E">
        <w:rPr>
          <w:rFonts w:eastAsia="MS Mincho"/>
          <w:b/>
          <w:bCs/>
          <w:color w:val="000000"/>
        </w:rPr>
        <w:tab/>
        <w:t xml:space="preserve">                                                    </w:t>
      </w:r>
    </w:p>
    <w:p w14:paraId="4A39E077" w14:textId="77777777" w:rsidR="00F34D83" w:rsidRPr="0044783E" w:rsidRDefault="00F34D83" w:rsidP="00F34D83">
      <w:pPr>
        <w:widowControl w:val="0"/>
        <w:tabs>
          <w:tab w:val="left" w:pos="680"/>
        </w:tabs>
        <w:autoSpaceDE w:val="0"/>
        <w:autoSpaceDN w:val="0"/>
        <w:adjustRightInd w:val="0"/>
        <w:spacing w:after="0" w:line="240" w:lineRule="auto"/>
        <w:rPr>
          <w:rFonts w:eastAsia="MS Mincho"/>
          <w:b/>
          <w:bCs/>
          <w:color w:val="000000"/>
          <w:sz w:val="24"/>
          <w:szCs w:val="24"/>
        </w:rPr>
      </w:pPr>
      <w:r w:rsidRPr="0044783E">
        <w:rPr>
          <w:rFonts w:eastAsia="MS Mincho"/>
          <w:b/>
          <w:bCs/>
          <w:color w:val="000000"/>
        </w:rPr>
        <w:t>Reprezentant legal</w:t>
      </w:r>
    </w:p>
    <w:p w14:paraId="296517EA" w14:textId="77777777" w:rsidR="00F34D83" w:rsidRPr="0044783E" w:rsidRDefault="00F34D83" w:rsidP="00F34D83">
      <w:pPr>
        <w:widowControl w:val="0"/>
        <w:tabs>
          <w:tab w:val="left" w:pos="680"/>
          <w:tab w:val="left" w:pos="3960"/>
        </w:tabs>
        <w:autoSpaceDE w:val="0"/>
        <w:autoSpaceDN w:val="0"/>
        <w:adjustRightInd w:val="0"/>
        <w:spacing w:after="0" w:line="240" w:lineRule="auto"/>
        <w:rPr>
          <w:rFonts w:eastAsia="MS Mincho"/>
          <w:b/>
          <w:bCs/>
          <w:color w:val="000000"/>
          <w:sz w:val="24"/>
          <w:szCs w:val="24"/>
        </w:rPr>
      </w:pPr>
      <w:r w:rsidRPr="0044783E">
        <w:rPr>
          <w:rFonts w:eastAsia="MS Mincho"/>
          <w:b/>
          <w:bCs/>
          <w:color w:val="000000"/>
        </w:rPr>
        <w:t>Prenume şi Nume:</w:t>
      </w:r>
      <w:r w:rsidRPr="0044783E">
        <w:rPr>
          <w:rFonts w:eastAsia="MS Mincho"/>
          <w:b/>
          <w:bCs/>
          <w:color w:val="000000"/>
        </w:rPr>
        <w:tab/>
      </w:r>
    </w:p>
    <w:p w14:paraId="265327F4" w14:textId="77777777" w:rsidR="00F34D83" w:rsidRDefault="00F34D83" w:rsidP="00F34D83">
      <w:pPr>
        <w:jc w:val="both"/>
        <w:rPr>
          <w:b/>
          <w:iCs/>
          <w:noProof/>
          <w:color w:val="000000"/>
          <w:sz w:val="24"/>
        </w:rPr>
      </w:pPr>
      <w:r w:rsidRPr="0044783E">
        <w:rPr>
          <w:rFonts w:eastAsia="MS Mincho"/>
          <w:b/>
          <w:bCs/>
          <w:color w:val="000000"/>
        </w:rPr>
        <w:t>Semnătura:</w:t>
      </w:r>
    </w:p>
    <w:p w14:paraId="5F307B1A" w14:textId="77777777" w:rsidR="00F34D83" w:rsidRPr="00827A37" w:rsidRDefault="00F34D83" w:rsidP="00F34D83">
      <w:pPr>
        <w:rPr>
          <w:b/>
          <w:iCs/>
          <w:noProof/>
          <w:color w:val="000000"/>
          <w:sz w:val="24"/>
        </w:rPr>
      </w:pPr>
      <w:r w:rsidRPr="00827A37">
        <w:rPr>
          <w:b/>
          <w:iCs/>
          <w:noProof/>
          <w:color w:val="000000"/>
          <w:sz w:val="24"/>
        </w:rPr>
        <w:lastRenderedPageBreak/>
        <w:br w:type="page"/>
      </w:r>
    </w:p>
    <w:p w14:paraId="61EF8EE0" w14:textId="77777777" w:rsidR="00F34D83" w:rsidRDefault="00F34D83" w:rsidP="00F34D83">
      <w:pPr>
        <w:jc w:val="right"/>
        <w:rPr>
          <w:b/>
          <w:iCs/>
          <w:noProof/>
          <w:color w:val="000000"/>
          <w:sz w:val="24"/>
        </w:rPr>
      </w:pPr>
    </w:p>
    <w:p w14:paraId="3E491FEF" w14:textId="77777777" w:rsidR="00F34D83" w:rsidRPr="00827A37" w:rsidRDefault="00F34D83" w:rsidP="00F34D83">
      <w:pPr>
        <w:jc w:val="right"/>
        <w:rPr>
          <w:b/>
          <w:iCs/>
          <w:noProof/>
          <w:color w:val="000000"/>
          <w:sz w:val="24"/>
        </w:rPr>
      </w:pPr>
      <w:r w:rsidRPr="00827A37">
        <w:rPr>
          <w:b/>
          <w:iCs/>
          <w:noProof/>
          <w:color w:val="000000"/>
          <w:sz w:val="24"/>
        </w:rPr>
        <w:t>ANEXA</w:t>
      </w:r>
      <w:r>
        <w:rPr>
          <w:b/>
          <w:iCs/>
          <w:noProof/>
          <w:color w:val="000000"/>
          <w:sz w:val="24"/>
        </w:rPr>
        <w:t xml:space="preserve"> 9</w:t>
      </w:r>
    </w:p>
    <w:p w14:paraId="165AF7A2" w14:textId="77777777" w:rsidR="00F34D83" w:rsidRPr="00827A37" w:rsidRDefault="00F34D83" w:rsidP="00F34D83">
      <w:pPr>
        <w:pStyle w:val="Style6"/>
        <w:widowControl/>
        <w:tabs>
          <w:tab w:val="left" w:leader="dot" w:pos="2340"/>
        </w:tabs>
        <w:spacing w:before="50"/>
        <w:rPr>
          <w:rStyle w:val="FontStyle30"/>
          <w:rFonts w:cs="Arial"/>
          <w:bCs/>
          <w:sz w:val="24"/>
        </w:rPr>
      </w:pPr>
    </w:p>
    <w:p w14:paraId="3ADAB33B" w14:textId="77777777" w:rsidR="00F34D83" w:rsidRPr="00827A37" w:rsidRDefault="00F34D83" w:rsidP="00F34D83">
      <w:pPr>
        <w:pStyle w:val="Style6"/>
        <w:widowControl/>
        <w:tabs>
          <w:tab w:val="left" w:leader="dot" w:pos="2340"/>
        </w:tabs>
        <w:spacing w:before="50"/>
        <w:rPr>
          <w:rStyle w:val="FontStyle30"/>
          <w:rFonts w:cs="Arial"/>
          <w:bCs/>
          <w:sz w:val="24"/>
        </w:rPr>
      </w:pPr>
    </w:p>
    <w:p w14:paraId="731AACCE" w14:textId="77777777" w:rsidR="00F34D83" w:rsidRPr="00827A37" w:rsidRDefault="00F34D83" w:rsidP="00F34D83">
      <w:pPr>
        <w:pStyle w:val="Style6"/>
        <w:widowControl/>
        <w:tabs>
          <w:tab w:val="left" w:leader="dot" w:pos="2340"/>
        </w:tabs>
        <w:spacing w:before="50"/>
        <w:rPr>
          <w:rStyle w:val="FontStyle30"/>
          <w:rFonts w:cs="Arial"/>
          <w:bCs/>
          <w:sz w:val="24"/>
        </w:rPr>
      </w:pPr>
    </w:p>
    <w:p w14:paraId="61645AE3" w14:textId="77777777" w:rsidR="00F34D83" w:rsidRPr="00827A37" w:rsidRDefault="00F34D83" w:rsidP="00F34D83">
      <w:pPr>
        <w:pStyle w:val="Style6"/>
        <w:widowControl/>
        <w:tabs>
          <w:tab w:val="left" w:leader="dot" w:pos="2340"/>
        </w:tabs>
        <w:spacing w:before="50"/>
        <w:rPr>
          <w:rStyle w:val="FontStyle30"/>
          <w:rFonts w:cs="Arial"/>
          <w:bCs/>
          <w:sz w:val="24"/>
        </w:rPr>
      </w:pPr>
    </w:p>
    <w:p w14:paraId="61FFA0A3" w14:textId="77777777" w:rsidR="00F34D83" w:rsidRPr="00827A37" w:rsidRDefault="00F34D83" w:rsidP="00F34D83">
      <w:pPr>
        <w:pStyle w:val="Style6"/>
        <w:widowControl/>
        <w:tabs>
          <w:tab w:val="left" w:leader="dot" w:pos="2340"/>
        </w:tabs>
        <w:spacing w:before="50"/>
        <w:rPr>
          <w:rStyle w:val="FontStyle30"/>
          <w:rFonts w:cs="Arial"/>
          <w:bCs/>
          <w:sz w:val="24"/>
        </w:rPr>
      </w:pPr>
    </w:p>
    <w:p w14:paraId="26C275D1" w14:textId="77777777" w:rsidR="00F34D83" w:rsidRPr="00827A37" w:rsidRDefault="00F34D83" w:rsidP="00F34D83">
      <w:pPr>
        <w:pStyle w:val="Style6"/>
        <w:widowControl/>
        <w:tabs>
          <w:tab w:val="left" w:leader="dot" w:pos="2340"/>
        </w:tabs>
        <w:spacing w:before="50"/>
        <w:rPr>
          <w:rStyle w:val="FontStyle30"/>
          <w:rFonts w:cs="Arial"/>
          <w:bCs/>
          <w:sz w:val="24"/>
        </w:rPr>
      </w:pPr>
    </w:p>
    <w:p w14:paraId="0D2E9C49" w14:textId="77777777" w:rsidR="00F34D83" w:rsidRPr="00827A37" w:rsidRDefault="00F34D83" w:rsidP="00F34D83">
      <w:pPr>
        <w:pStyle w:val="Style6"/>
        <w:widowControl/>
        <w:tabs>
          <w:tab w:val="left" w:leader="dot" w:pos="2340"/>
        </w:tabs>
        <w:spacing w:before="50"/>
        <w:rPr>
          <w:rStyle w:val="FontStyle30"/>
          <w:rFonts w:cs="Arial"/>
          <w:bCs/>
          <w:sz w:val="24"/>
        </w:rPr>
      </w:pPr>
    </w:p>
    <w:p w14:paraId="502E4953" w14:textId="77777777" w:rsidR="00F34D83" w:rsidRPr="00827A37" w:rsidRDefault="00F34D83" w:rsidP="00F34D83">
      <w:pPr>
        <w:pStyle w:val="Style6"/>
        <w:widowControl/>
        <w:tabs>
          <w:tab w:val="left" w:leader="dot" w:pos="2340"/>
        </w:tabs>
        <w:spacing w:before="50"/>
        <w:rPr>
          <w:rStyle w:val="FontStyle30"/>
          <w:rFonts w:cs="Arial"/>
          <w:bCs/>
          <w:sz w:val="24"/>
        </w:rPr>
      </w:pPr>
    </w:p>
    <w:p w14:paraId="1ABFE6D2" w14:textId="77777777" w:rsidR="00F34D83" w:rsidRPr="00827A37" w:rsidRDefault="00F34D83" w:rsidP="00F34D83">
      <w:pPr>
        <w:pStyle w:val="Style6"/>
        <w:widowControl/>
        <w:tabs>
          <w:tab w:val="left" w:leader="dot" w:pos="2340"/>
        </w:tabs>
        <w:spacing w:before="50"/>
        <w:rPr>
          <w:rStyle w:val="FontStyle30"/>
          <w:rFonts w:cs="Arial"/>
          <w:bCs/>
          <w:sz w:val="24"/>
        </w:rPr>
      </w:pPr>
    </w:p>
    <w:p w14:paraId="4F06CED2" w14:textId="77777777" w:rsidR="00F34D83" w:rsidRPr="00827A37" w:rsidRDefault="00F34D83" w:rsidP="00F34D83">
      <w:pPr>
        <w:pStyle w:val="Style6"/>
        <w:widowControl/>
        <w:tabs>
          <w:tab w:val="left" w:leader="dot" w:pos="2340"/>
        </w:tabs>
        <w:spacing w:before="50"/>
        <w:rPr>
          <w:rStyle w:val="FontStyle30"/>
          <w:rFonts w:cs="Arial"/>
          <w:bCs/>
          <w:sz w:val="24"/>
        </w:rPr>
      </w:pPr>
    </w:p>
    <w:p w14:paraId="53392189" w14:textId="77777777" w:rsidR="00F34D83" w:rsidRPr="00827A37" w:rsidRDefault="00F34D83" w:rsidP="00F34D83">
      <w:pPr>
        <w:pStyle w:val="Style6"/>
        <w:widowControl/>
        <w:tabs>
          <w:tab w:val="left" w:leader="dot" w:pos="2340"/>
        </w:tabs>
        <w:spacing w:before="50"/>
        <w:rPr>
          <w:rStyle w:val="FontStyle30"/>
          <w:rFonts w:cs="Arial"/>
          <w:bCs/>
          <w:sz w:val="24"/>
        </w:rPr>
      </w:pPr>
    </w:p>
    <w:p w14:paraId="51C8570A" w14:textId="77777777" w:rsidR="00F34D83" w:rsidRPr="00827A37" w:rsidRDefault="00F34D83" w:rsidP="00F34D83">
      <w:pPr>
        <w:pStyle w:val="Style6"/>
        <w:widowControl/>
        <w:tabs>
          <w:tab w:val="left" w:leader="dot" w:pos="2340"/>
        </w:tabs>
        <w:spacing w:before="50"/>
        <w:rPr>
          <w:rStyle w:val="FontStyle30"/>
          <w:rFonts w:cs="Arial"/>
          <w:bCs/>
          <w:sz w:val="24"/>
        </w:rPr>
      </w:pPr>
    </w:p>
    <w:p w14:paraId="0DC00569" w14:textId="77777777" w:rsidR="00F34D83" w:rsidRPr="00827A37" w:rsidRDefault="00F34D83" w:rsidP="00F34D83">
      <w:pPr>
        <w:pStyle w:val="Style6"/>
        <w:widowControl/>
        <w:tabs>
          <w:tab w:val="left" w:leader="dot" w:pos="2340"/>
        </w:tabs>
        <w:spacing w:before="50"/>
        <w:rPr>
          <w:rStyle w:val="FontStyle30"/>
          <w:rFonts w:cs="Arial"/>
          <w:bCs/>
          <w:sz w:val="24"/>
        </w:rPr>
      </w:pPr>
    </w:p>
    <w:p w14:paraId="1A9C3A67" w14:textId="77777777" w:rsidR="00F34D83" w:rsidRPr="00827A37" w:rsidRDefault="00F34D83" w:rsidP="00F34D83">
      <w:pPr>
        <w:pStyle w:val="Style6"/>
        <w:widowControl/>
        <w:tabs>
          <w:tab w:val="left" w:leader="dot" w:pos="2340"/>
        </w:tabs>
        <w:spacing w:before="50"/>
        <w:rPr>
          <w:rStyle w:val="FontStyle30"/>
          <w:rFonts w:cs="Arial"/>
          <w:bCs/>
          <w:sz w:val="24"/>
        </w:rPr>
      </w:pPr>
    </w:p>
    <w:p w14:paraId="7679502A" w14:textId="77777777" w:rsidR="00F34D83" w:rsidRPr="00827A37" w:rsidRDefault="00F34D83" w:rsidP="00F34D83">
      <w:pPr>
        <w:pStyle w:val="Style6"/>
        <w:widowControl/>
        <w:tabs>
          <w:tab w:val="left" w:leader="dot" w:pos="2340"/>
        </w:tabs>
        <w:spacing w:before="50"/>
        <w:rPr>
          <w:rStyle w:val="FontStyle30"/>
          <w:rFonts w:cs="Arial"/>
          <w:bCs/>
          <w:szCs w:val="20"/>
        </w:rPr>
      </w:pPr>
      <w:r w:rsidRPr="00827A37">
        <w:rPr>
          <w:rStyle w:val="FontStyle30"/>
          <w:rFonts w:cs="Arial"/>
          <w:bCs/>
          <w:szCs w:val="20"/>
        </w:rPr>
        <w:t>CONTRACT DE FINANŢARE</w:t>
      </w:r>
      <w:r w:rsidRPr="00827A37">
        <w:rPr>
          <w:rStyle w:val="FontStyle30"/>
          <w:rFonts w:cs="Arial"/>
          <w:bCs/>
          <w:szCs w:val="20"/>
        </w:rPr>
        <w:br/>
        <w:t>PROGRAMUL OPERAȚIONAL  COMPETITIVITATE</w:t>
      </w:r>
    </w:p>
    <w:p w14:paraId="270557CA" w14:textId="77777777" w:rsidR="00F34D83" w:rsidRPr="00827A37" w:rsidRDefault="00F34D83" w:rsidP="00F34D83">
      <w:pPr>
        <w:pStyle w:val="Style8"/>
        <w:widowControl/>
        <w:spacing w:line="240" w:lineRule="exact"/>
        <w:ind w:firstLine="0"/>
        <w:jc w:val="center"/>
        <w:rPr>
          <w:sz w:val="22"/>
          <w:szCs w:val="22"/>
        </w:rPr>
      </w:pPr>
    </w:p>
    <w:p w14:paraId="1305B607" w14:textId="77777777" w:rsidR="00F34D83" w:rsidRPr="00827A37" w:rsidRDefault="00F34D83" w:rsidP="00F34D83">
      <w:pPr>
        <w:pStyle w:val="Style8"/>
        <w:widowControl/>
        <w:spacing w:line="240" w:lineRule="exact"/>
        <w:ind w:firstLine="0"/>
        <w:jc w:val="center"/>
        <w:rPr>
          <w:sz w:val="22"/>
          <w:szCs w:val="22"/>
        </w:rPr>
      </w:pPr>
    </w:p>
    <w:p w14:paraId="5D24F59F" w14:textId="77777777" w:rsidR="00F34D83" w:rsidRPr="00827A37" w:rsidRDefault="00F34D83" w:rsidP="00F34D83">
      <w:pPr>
        <w:pStyle w:val="Style8"/>
        <w:widowControl/>
        <w:spacing w:before="58" w:line="240" w:lineRule="auto"/>
        <w:ind w:firstLine="0"/>
        <w:jc w:val="center"/>
        <w:rPr>
          <w:rStyle w:val="FontStyle30"/>
          <w:rFonts w:cs="Arial"/>
          <w:bCs/>
          <w:szCs w:val="20"/>
        </w:rPr>
      </w:pPr>
      <w:r w:rsidRPr="00827A37">
        <w:rPr>
          <w:rStyle w:val="FontStyle30"/>
          <w:rFonts w:cs="Arial"/>
          <w:bCs/>
          <w:szCs w:val="20"/>
        </w:rPr>
        <w:t>NR:</w:t>
      </w:r>
    </w:p>
    <w:p w14:paraId="6DEFAEC0" w14:textId="77777777" w:rsidR="00F34D83" w:rsidRPr="00827A37" w:rsidRDefault="00F34D83" w:rsidP="00F34D83">
      <w:pPr>
        <w:pStyle w:val="Style8"/>
        <w:widowControl/>
        <w:spacing w:before="58" w:line="240" w:lineRule="auto"/>
        <w:ind w:firstLine="0"/>
        <w:jc w:val="center"/>
        <w:rPr>
          <w:rStyle w:val="FontStyle30"/>
          <w:rFonts w:cs="Arial"/>
          <w:bCs/>
          <w:szCs w:val="20"/>
        </w:rPr>
      </w:pPr>
      <w:r w:rsidRPr="00827A37">
        <w:rPr>
          <w:rStyle w:val="FontStyle30"/>
          <w:rFonts w:cs="Arial"/>
          <w:bCs/>
          <w:szCs w:val="20"/>
        </w:rPr>
        <w:t>BENEFICIAR:</w:t>
      </w:r>
    </w:p>
    <w:p w14:paraId="1F0FDB5C" w14:textId="77777777" w:rsidR="00F34D83" w:rsidRPr="00827A37" w:rsidRDefault="00F34D83" w:rsidP="00F34D83">
      <w:pPr>
        <w:pStyle w:val="Style8"/>
        <w:widowControl/>
        <w:spacing w:before="31" w:line="252" w:lineRule="exact"/>
        <w:ind w:firstLine="0"/>
        <w:jc w:val="center"/>
        <w:rPr>
          <w:rStyle w:val="FontStyle30"/>
          <w:rFonts w:cs="Arial"/>
          <w:bCs/>
          <w:szCs w:val="20"/>
        </w:rPr>
      </w:pPr>
      <w:r w:rsidRPr="00827A37">
        <w:rPr>
          <w:rStyle w:val="FontStyle30"/>
          <w:rFonts w:cs="Arial"/>
          <w:bCs/>
          <w:szCs w:val="20"/>
        </w:rPr>
        <w:t>TITLUL PROIECTULUI</w:t>
      </w:r>
    </w:p>
    <w:p w14:paraId="3E5F2992" w14:textId="77777777" w:rsidR="00F34D83" w:rsidRPr="00827A37" w:rsidRDefault="00F34D83" w:rsidP="00F34D83">
      <w:pPr>
        <w:pStyle w:val="Style7"/>
        <w:widowControl/>
        <w:spacing w:line="252" w:lineRule="exact"/>
        <w:jc w:val="center"/>
        <w:rPr>
          <w:rStyle w:val="FontStyle31"/>
          <w:rFonts w:cs="Arial"/>
          <w:sz w:val="22"/>
          <w:szCs w:val="22"/>
        </w:rPr>
      </w:pPr>
      <w:r w:rsidRPr="00827A37">
        <w:rPr>
          <w:rStyle w:val="FontStyle31"/>
          <w:rFonts w:cs="Arial"/>
          <w:sz w:val="22"/>
          <w:szCs w:val="22"/>
        </w:rPr>
        <w:t>Cod SMIS 2014+</w:t>
      </w:r>
    </w:p>
    <w:p w14:paraId="63CA9503" w14:textId="77777777" w:rsidR="00F34D83" w:rsidRDefault="00F34D83" w:rsidP="00F34D83">
      <w:pPr>
        <w:pStyle w:val="Style7"/>
        <w:widowControl/>
        <w:spacing w:line="252" w:lineRule="exact"/>
        <w:jc w:val="center"/>
        <w:rPr>
          <w:rStyle w:val="FontStyle31"/>
          <w:rFonts w:cs="Arial"/>
          <w:sz w:val="22"/>
          <w:szCs w:val="22"/>
        </w:rPr>
      </w:pPr>
    </w:p>
    <w:p w14:paraId="6DC37F29" w14:textId="77777777" w:rsidR="00F34D83" w:rsidRDefault="00F34D83" w:rsidP="00F34D83">
      <w:pPr>
        <w:pStyle w:val="Style7"/>
        <w:widowControl/>
        <w:spacing w:line="252" w:lineRule="exact"/>
        <w:jc w:val="center"/>
        <w:rPr>
          <w:rStyle w:val="FontStyle31"/>
          <w:rFonts w:cs="Arial"/>
          <w:sz w:val="22"/>
          <w:szCs w:val="22"/>
        </w:rPr>
      </w:pPr>
    </w:p>
    <w:p w14:paraId="7FF23762" w14:textId="77777777" w:rsidR="00F34D83" w:rsidRDefault="00F34D83" w:rsidP="00F34D83">
      <w:pPr>
        <w:pStyle w:val="Style7"/>
        <w:widowControl/>
        <w:spacing w:line="252" w:lineRule="exact"/>
        <w:jc w:val="center"/>
        <w:rPr>
          <w:rStyle w:val="FontStyle31"/>
          <w:rFonts w:cs="Arial"/>
          <w:sz w:val="22"/>
          <w:szCs w:val="22"/>
        </w:rPr>
      </w:pPr>
    </w:p>
    <w:p w14:paraId="0A43B599" w14:textId="77777777" w:rsidR="00F34D83" w:rsidRDefault="00F34D83" w:rsidP="00F34D83">
      <w:pPr>
        <w:pStyle w:val="Style7"/>
        <w:widowControl/>
        <w:spacing w:line="252" w:lineRule="exact"/>
        <w:jc w:val="center"/>
        <w:rPr>
          <w:rStyle w:val="FontStyle31"/>
          <w:rFonts w:cs="Arial"/>
          <w:sz w:val="22"/>
          <w:szCs w:val="22"/>
        </w:rPr>
      </w:pPr>
    </w:p>
    <w:p w14:paraId="629A5FF5" w14:textId="77777777" w:rsidR="00F34D83" w:rsidRDefault="00F34D83" w:rsidP="00F34D83">
      <w:pPr>
        <w:pStyle w:val="Style7"/>
        <w:widowControl/>
        <w:spacing w:line="252" w:lineRule="exact"/>
        <w:jc w:val="center"/>
        <w:rPr>
          <w:rStyle w:val="FontStyle31"/>
          <w:rFonts w:cs="Arial"/>
          <w:sz w:val="22"/>
          <w:szCs w:val="22"/>
        </w:rPr>
      </w:pPr>
    </w:p>
    <w:p w14:paraId="57602EBE" w14:textId="77777777" w:rsidR="00F34D83" w:rsidRDefault="00F34D83" w:rsidP="00F34D83">
      <w:pPr>
        <w:pStyle w:val="Style7"/>
        <w:widowControl/>
        <w:spacing w:line="252" w:lineRule="exact"/>
        <w:jc w:val="center"/>
        <w:rPr>
          <w:rStyle w:val="FontStyle31"/>
          <w:rFonts w:cs="Arial"/>
          <w:sz w:val="22"/>
          <w:szCs w:val="22"/>
        </w:rPr>
      </w:pPr>
    </w:p>
    <w:p w14:paraId="1FEE08B7" w14:textId="77777777" w:rsidR="00F34D83" w:rsidRDefault="00F34D83" w:rsidP="00F34D83">
      <w:pPr>
        <w:pStyle w:val="Style7"/>
        <w:widowControl/>
        <w:spacing w:line="252" w:lineRule="exact"/>
        <w:jc w:val="center"/>
        <w:rPr>
          <w:rStyle w:val="FontStyle31"/>
          <w:rFonts w:cs="Arial"/>
          <w:sz w:val="22"/>
          <w:szCs w:val="22"/>
        </w:rPr>
      </w:pPr>
    </w:p>
    <w:p w14:paraId="09D11838" w14:textId="77777777" w:rsidR="00F34D83" w:rsidRDefault="00F34D83" w:rsidP="00F34D83">
      <w:pPr>
        <w:pStyle w:val="Style7"/>
        <w:widowControl/>
        <w:spacing w:line="252" w:lineRule="exact"/>
        <w:jc w:val="center"/>
        <w:rPr>
          <w:rStyle w:val="FontStyle31"/>
          <w:rFonts w:cs="Arial"/>
          <w:sz w:val="22"/>
          <w:szCs w:val="22"/>
        </w:rPr>
      </w:pPr>
    </w:p>
    <w:p w14:paraId="359AD79D" w14:textId="77777777" w:rsidR="00F34D83" w:rsidRDefault="00F34D83" w:rsidP="00F34D83">
      <w:pPr>
        <w:pStyle w:val="Style7"/>
        <w:widowControl/>
        <w:spacing w:line="252" w:lineRule="exact"/>
        <w:jc w:val="center"/>
        <w:rPr>
          <w:rStyle w:val="FontStyle31"/>
          <w:rFonts w:cs="Arial"/>
          <w:sz w:val="22"/>
          <w:szCs w:val="22"/>
        </w:rPr>
      </w:pPr>
    </w:p>
    <w:p w14:paraId="104E6F84" w14:textId="77777777" w:rsidR="00F34D83" w:rsidRDefault="00F34D83" w:rsidP="00F34D83">
      <w:pPr>
        <w:pStyle w:val="Style7"/>
        <w:widowControl/>
        <w:spacing w:line="252" w:lineRule="exact"/>
        <w:jc w:val="center"/>
        <w:rPr>
          <w:rStyle w:val="FontStyle31"/>
          <w:rFonts w:cs="Arial"/>
          <w:sz w:val="22"/>
          <w:szCs w:val="22"/>
        </w:rPr>
      </w:pPr>
    </w:p>
    <w:p w14:paraId="2C18C763" w14:textId="77777777" w:rsidR="00F34D83" w:rsidRDefault="00F34D83" w:rsidP="00F34D83">
      <w:pPr>
        <w:pStyle w:val="Style7"/>
        <w:widowControl/>
        <w:spacing w:line="252" w:lineRule="exact"/>
        <w:jc w:val="center"/>
        <w:rPr>
          <w:rStyle w:val="FontStyle31"/>
          <w:rFonts w:cs="Arial"/>
          <w:sz w:val="22"/>
          <w:szCs w:val="22"/>
        </w:rPr>
      </w:pPr>
    </w:p>
    <w:p w14:paraId="4DA5EFCA" w14:textId="77777777" w:rsidR="00F34D83" w:rsidRDefault="00F34D83" w:rsidP="00F34D83">
      <w:pPr>
        <w:pStyle w:val="Style7"/>
        <w:widowControl/>
        <w:spacing w:line="252" w:lineRule="exact"/>
        <w:jc w:val="center"/>
        <w:rPr>
          <w:rStyle w:val="FontStyle31"/>
          <w:rFonts w:cs="Arial"/>
          <w:sz w:val="22"/>
          <w:szCs w:val="22"/>
        </w:rPr>
      </w:pPr>
    </w:p>
    <w:p w14:paraId="71ECF584" w14:textId="77777777" w:rsidR="00F34D83" w:rsidRDefault="00F34D83" w:rsidP="00F34D83">
      <w:pPr>
        <w:pStyle w:val="Style7"/>
        <w:widowControl/>
        <w:spacing w:line="252" w:lineRule="exact"/>
        <w:jc w:val="center"/>
        <w:rPr>
          <w:rStyle w:val="FontStyle31"/>
          <w:rFonts w:cs="Arial"/>
          <w:sz w:val="22"/>
          <w:szCs w:val="22"/>
        </w:rPr>
      </w:pPr>
    </w:p>
    <w:p w14:paraId="2A93C0B1" w14:textId="77777777" w:rsidR="00F34D83" w:rsidRDefault="00F34D83" w:rsidP="00F34D83">
      <w:pPr>
        <w:pStyle w:val="Style7"/>
        <w:widowControl/>
        <w:spacing w:line="252" w:lineRule="exact"/>
        <w:jc w:val="center"/>
        <w:rPr>
          <w:rStyle w:val="FontStyle31"/>
          <w:rFonts w:cs="Arial"/>
          <w:sz w:val="22"/>
          <w:szCs w:val="22"/>
        </w:rPr>
      </w:pPr>
    </w:p>
    <w:p w14:paraId="015403F9" w14:textId="77777777" w:rsidR="00F34D83" w:rsidRDefault="00F34D83" w:rsidP="00F34D83">
      <w:pPr>
        <w:pStyle w:val="Style7"/>
        <w:widowControl/>
        <w:spacing w:line="252" w:lineRule="exact"/>
        <w:jc w:val="center"/>
        <w:rPr>
          <w:rStyle w:val="FontStyle31"/>
          <w:rFonts w:cs="Arial"/>
          <w:sz w:val="22"/>
          <w:szCs w:val="22"/>
        </w:rPr>
      </w:pPr>
    </w:p>
    <w:p w14:paraId="0F290761" w14:textId="77777777" w:rsidR="00F34D83" w:rsidRDefault="00F34D83" w:rsidP="00F34D83">
      <w:pPr>
        <w:pStyle w:val="Style7"/>
        <w:widowControl/>
        <w:spacing w:line="252" w:lineRule="exact"/>
        <w:jc w:val="center"/>
        <w:rPr>
          <w:rStyle w:val="FontStyle31"/>
          <w:rFonts w:cs="Arial"/>
          <w:sz w:val="22"/>
          <w:szCs w:val="22"/>
        </w:rPr>
      </w:pPr>
    </w:p>
    <w:p w14:paraId="340CD641" w14:textId="77777777" w:rsidR="00F34D83" w:rsidRDefault="00F34D83" w:rsidP="00F34D83">
      <w:pPr>
        <w:pStyle w:val="Style7"/>
        <w:widowControl/>
        <w:spacing w:line="252" w:lineRule="exact"/>
        <w:jc w:val="center"/>
        <w:rPr>
          <w:rStyle w:val="FontStyle31"/>
          <w:rFonts w:cs="Arial"/>
          <w:sz w:val="22"/>
          <w:szCs w:val="22"/>
        </w:rPr>
      </w:pPr>
    </w:p>
    <w:p w14:paraId="6B843B90" w14:textId="77777777" w:rsidR="00F34D83" w:rsidRDefault="00F34D83" w:rsidP="00F34D83">
      <w:pPr>
        <w:pStyle w:val="Style7"/>
        <w:widowControl/>
        <w:spacing w:line="252" w:lineRule="exact"/>
        <w:jc w:val="center"/>
        <w:rPr>
          <w:rStyle w:val="FontStyle31"/>
          <w:rFonts w:cs="Arial"/>
          <w:sz w:val="22"/>
          <w:szCs w:val="22"/>
        </w:rPr>
      </w:pPr>
    </w:p>
    <w:p w14:paraId="4AEDF17F" w14:textId="77777777" w:rsidR="00F34D83" w:rsidRDefault="00F34D83" w:rsidP="00F34D83">
      <w:pPr>
        <w:pStyle w:val="Style7"/>
        <w:widowControl/>
        <w:spacing w:line="252" w:lineRule="exact"/>
        <w:jc w:val="center"/>
        <w:rPr>
          <w:rStyle w:val="FontStyle31"/>
          <w:rFonts w:cs="Arial"/>
          <w:sz w:val="22"/>
          <w:szCs w:val="22"/>
        </w:rPr>
      </w:pPr>
    </w:p>
    <w:p w14:paraId="25565FD8" w14:textId="77777777" w:rsidR="00F34D83" w:rsidRDefault="00F34D83" w:rsidP="00F34D83">
      <w:pPr>
        <w:pStyle w:val="Style7"/>
        <w:widowControl/>
        <w:spacing w:line="252" w:lineRule="exact"/>
        <w:jc w:val="center"/>
        <w:rPr>
          <w:rStyle w:val="FontStyle31"/>
          <w:rFonts w:cs="Arial"/>
          <w:sz w:val="22"/>
          <w:szCs w:val="22"/>
        </w:rPr>
      </w:pPr>
    </w:p>
    <w:p w14:paraId="7DA7989D" w14:textId="77777777" w:rsidR="00F34D83" w:rsidRDefault="00F34D83" w:rsidP="00F34D83">
      <w:pPr>
        <w:pStyle w:val="Style7"/>
        <w:widowControl/>
        <w:spacing w:line="252" w:lineRule="exact"/>
        <w:jc w:val="center"/>
        <w:rPr>
          <w:rStyle w:val="FontStyle31"/>
          <w:rFonts w:cs="Arial"/>
          <w:sz w:val="22"/>
          <w:szCs w:val="22"/>
        </w:rPr>
      </w:pPr>
    </w:p>
    <w:p w14:paraId="2196B340" w14:textId="77777777" w:rsidR="00F34D83" w:rsidRDefault="00F34D83" w:rsidP="00F34D83">
      <w:pPr>
        <w:pStyle w:val="Style7"/>
        <w:widowControl/>
        <w:spacing w:line="252" w:lineRule="exact"/>
        <w:jc w:val="center"/>
        <w:rPr>
          <w:rStyle w:val="FontStyle31"/>
          <w:rFonts w:cs="Arial"/>
          <w:sz w:val="22"/>
          <w:szCs w:val="22"/>
        </w:rPr>
      </w:pPr>
    </w:p>
    <w:p w14:paraId="2D676D9A" w14:textId="77777777" w:rsidR="00F34D83" w:rsidRDefault="00F34D83" w:rsidP="00F34D83">
      <w:pPr>
        <w:pStyle w:val="Style7"/>
        <w:widowControl/>
        <w:spacing w:line="252" w:lineRule="exact"/>
        <w:jc w:val="center"/>
        <w:rPr>
          <w:rStyle w:val="FontStyle31"/>
          <w:rFonts w:cs="Arial"/>
          <w:sz w:val="22"/>
          <w:szCs w:val="22"/>
        </w:rPr>
      </w:pPr>
    </w:p>
    <w:p w14:paraId="73E46E21" w14:textId="77777777" w:rsidR="0092005D" w:rsidRDefault="0092005D" w:rsidP="00F34D83">
      <w:pPr>
        <w:pStyle w:val="Style7"/>
        <w:widowControl/>
        <w:spacing w:line="252" w:lineRule="exact"/>
        <w:jc w:val="center"/>
        <w:rPr>
          <w:rStyle w:val="FontStyle31"/>
          <w:rFonts w:cs="Arial"/>
          <w:sz w:val="22"/>
          <w:szCs w:val="22"/>
        </w:rPr>
      </w:pPr>
    </w:p>
    <w:p w14:paraId="1D61E93E" w14:textId="77777777" w:rsidR="0092005D" w:rsidRDefault="0092005D" w:rsidP="00F34D83">
      <w:pPr>
        <w:pStyle w:val="Style7"/>
        <w:widowControl/>
        <w:spacing w:line="252" w:lineRule="exact"/>
        <w:jc w:val="center"/>
        <w:rPr>
          <w:rStyle w:val="FontStyle31"/>
          <w:rFonts w:cs="Arial"/>
          <w:sz w:val="22"/>
          <w:szCs w:val="22"/>
        </w:rPr>
      </w:pPr>
    </w:p>
    <w:p w14:paraId="503DAFBC" w14:textId="77777777" w:rsidR="0092005D" w:rsidRDefault="0092005D" w:rsidP="00F34D83">
      <w:pPr>
        <w:pStyle w:val="Style7"/>
        <w:widowControl/>
        <w:spacing w:line="252" w:lineRule="exact"/>
        <w:jc w:val="center"/>
        <w:rPr>
          <w:rStyle w:val="FontStyle31"/>
          <w:rFonts w:cs="Arial"/>
          <w:sz w:val="22"/>
          <w:szCs w:val="22"/>
        </w:rPr>
      </w:pPr>
    </w:p>
    <w:p w14:paraId="698BB2AF" w14:textId="77777777" w:rsidR="00F34D83" w:rsidRDefault="00F34D83" w:rsidP="00F34D83">
      <w:pPr>
        <w:pStyle w:val="Style7"/>
        <w:widowControl/>
        <w:spacing w:line="252" w:lineRule="exact"/>
        <w:jc w:val="center"/>
        <w:rPr>
          <w:rStyle w:val="FontStyle31"/>
          <w:rFonts w:cs="Arial"/>
          <w:sz w:val="22"/>
          <w:szCs w:val="22"/>
        </w:rPr>
      </w:pPr>
    </w:p>
    <w:p w14:paraId="2F52D94A" w14:textId="77777777" w:rsidR="00F34D83" w:rsidRDefault="00F34D83" w:rsidP="00F34D83">
      <w:pPr>
        <w:pStyle w:val="Style7"/>
        <w:widowControl/>
        <w:spacing w:line="252" w:lineRule="exact"/>
        <w:jc w:val="center"/>
        <w:rPr>
          <w:rStyle w:val="FontStyle31"/>
          <w:rFonts w:cs="Arial"/>
          <w:sz w:val="22"/>
          <w:szCs w:val="22"/>
        </w:rPr>
      </w:pPr>
    </w:p>
    <w:p w14:paraId="1866AD13" w14:textId="77777777" w:rsidR="00F34D83" w:rsidRDefault="00F34D83" w:rsidP="00F34D83">
      <w:pPr>
        <w:pStyle w:val="Style7"/>
        <w:widowControl/>
        <w:spacing w:line="252" w:lineRule="exact"/>
        <w:jc w:val="center"/>
        <w:rPr>
          <w:rStyle w:val="FontStyle31"/>
          <w:rFonts w:cs="Arial"/>
          <w:sz w:val="22"/>
          <w:szCs w:val="22"/>
        </w:rPr>
      </w:pPr>
    </w:p>
    <w:p w14:paraId="360A666E" w14:textId="77777777" w:rsidR="00F34D83" w:rsidRDefault="00F34D83" w:rsidP="00F34D83">
      <w:pPr>
        <w:pStyle w:val="Style7"/>
        <w:widowControl/>
        <w:spacing w:line="252" w:lineRule="exact"/>
        <w:jc w:val="center"/>
        <w:rPr>
          <w:rStyle w:val="FontStyle31"/>
          <w:rFonts w:cs="Arial"/>
          <w:sz w:val="22"/>
          <w:szCs w:val="22"/>
        </w:rPr>
      </w:pPr>
    </w:p>
    <w:p w14:paraId="48084A19" w14:textId="77777777" w:rsidR="00F34D83" w:rsidRDefault="00F34D83" w:rsidP="008C54DB">
      <w:pPr>
        <w:pStyle w:val="Style7"/>
        <w:widowControl/>
        <w:numPr>
          <w:ilvl w:val="0"/>
          <w:numId w:val="147"/>
        </w:numPr>
        <w:spacing w:line="252" w:lineRule="exact"/>
        <w:jc w:val="center"/>
        <w:rPr>
          <w:rStyle w:val="FontStyle31"/>
          <w:rFonts w:cs="Arial"/>
          <w:sz w:val="22"/>
          <w:szCs w:val="22"/>
        </w:rPr>
      </w:pPr>
      <w:r>
        <w:rPr>
          <w:rStyle w:val="FontStyle31"/>
          <w:rFonts w:cs="Arial"/>
          <w:sz w:val="22"/>
          <w:szCs w:val="22"/>
        </w:rPr>
        <w:t xml:space="preserve">Model - </w:t>
      </w:r>
    </w:p>
    <w:p w14:paraId="010F8D82" w14:textId="77777777" w:rsidR="00F34D83" w:rsidRPr="00827A37" w:rsidRDefault="00F34D83" w:rsidP="00F34D83">
      <w:pPr>
        <w:pStyle w:val="Style7"/>
        <w:widowControl/>
        <w:spacing w:line="252" w:lineRule="exact"/>
        <w:jc w:val="center"/>
        <w:rPr>
          <w:rStyle w:val="FontStyle31"/>
          <w:rFonts w:cs="Arial"/>
          <w:sz w:val="22"/>
          <w:szCs w:val="22"/>
        </w:rPr>
        <w:sectPr w:rsidR="00F34D83" w:rsidRPr="00827A37" w:rsidSect="006F0540">
          <w:type w:val="continuous"/>
          <w:pgSz w:w="11907" w:h="16840" w:code="9"/>
          <w:pgMar w:top="720" w:right="850" w:bottom="864" w:left="1138" w:header="518" w:footer="1109" w:gutter="0"/>
          <w:cols w:space="60"/>
          <w:noEndnote/>
        </w:sectPr>
      </w:pPr>
    </w:p>
    <w:p w14:paraId="1CD23FE5" w14:textId="77777777" w:rsidR="00F34D83" w:rsidRDefault="00F34D83" w:rsidP="00F34D83">
      <w:pPr>
        <w:rPr>
          <w:b/>
          <w:iCs/>
          <w:noProof/>
          <w:color w:val="000000"/>
          <w:sz w:val="24"/>
        </w:rPr>
      </w:pPr>
    </w:p>
    <w:p w14:paraId="7C804729" w14:textId="77777777" w:rsidR="00490324" w:rsidRPr="00FE0B44" w:rsidRDefault="00490324" w:rsidP="00490324">
      <w:pPr>
        <w:pStyle w:val="Style6"/>
        <w:widowControl/>
        <w:tabs>
          <w:tab w:val="left" w:leader="dot" w:pos="2340"/>
        </w:tabs>
        <w:spacing w:before="50"/>
        <w:rPr>
          <w:rStyle w:val="FontStyle30"/>
          <w:rFonts w:ascii="Trebuchet MS" w:hAnsi="Trebuchet MS"/>
          <w:sz w:val="22"/>
          <w:szCs w:val="22"/>
        </w:rPr>
      </w:pPr>
      <w:r w:rsidRPr="00FE0B44">
        <w:rPr>
          <w:rStyle w:val="FontStyle30"/>
          <w:rFonts w:ascii="Trebuchet MS" w:hAnsi="Trebuchet MS"/>
          <w:sz w:val="22"/>
          <w:szCs w:val="22"/>
        </w:rPr>
        <w:t>CONTRACT DE FINANŢARE</w:t>
      </w:r>
      <w:r w:rsidRPr="00FE0B44">
        <w:rPr>
          <w:rStyle w:val="FontStyle30"/>
          <w:rFonts w:ascii="Trebuchet MS" w:hAnsi="Trebuchet MS"/>
          <w:sz w:val="22"/>
          <w:szCs w:val="22"/>
        </w:rPr>
        <w:br/>
        <w:t xml:space="preserve">PROGRAMUL OPERAȚIONAL </w:t>
      </w:r>
    </w:p>
    <w:p w14:paraId="6036F63D" w14:textId="77777777" w:rsidR="00490324" w:rsidRPr="00FE0B44" w:rsidRDefault="00490324" w:rsidP="00490324">
      <w:pPr>
        <w:pStyle w:val="Style6"/>
        <w:widowControl/>
        <w:tabs>
          <w:tab w:val="left" w:leader="dot" w:pos="2340"/>
        </w:tabs>
        <w:spacing w:before="50"/>
        <w:rPr>
          <w:rStyle w:val="FontStyle30"/>
          <w:rFonts w:ascii="Trebuchet MS" w:hAnsi="Trebuchet MS"/>
          <w:sz w:val="22"/>
          <w:szCs w:val="22"/>
        </w:rPr>
      </w:pPr>
      <w:r w:rsidRPr="00FE0B44">
        <w:rPr>
          <w:rStyle w:val="FontStyle30"/>
          <w:rFonts w:ascii="Trebuchet MS" w:hAnsi="Trebuchet MS"/>
          <w:sz w:val="22"/>
          <w:szCs w:val="22"/>
        </w:rPr>
        <w:t>COMPETITIVITATE</w:t>
      </w:r>
    </w:p>
    <w:p w14:paraId="3791763A" w14:textId="77777777" w:rsidR="00490324" w:rsidRPr="00FE0B44" w:rsidRDefault="00490324" w:rsidP="00490324">
      <w:pPr>
        <w:pStyle w:val="Style8"/>
        <w:widowControl/>
        <w:spacing w:line="240" w:lineRule="exact"/>
        <w:ind w:firstLine="0"/>
        <w:jc w:val="center"/>
        <w:rPr>
          <w:rFonts w:ascii="Trebuchet MS" w:hAnsi="Trebuchet MS"/>
          <w:sz w:val="22"/>
          <w:szCs w:val="22"/>
        </w:rPr>
      </w:pPr>
    </w:p>
    <w:p w14:paraId="62715068" w14:textId="77777777" w:rsidR="00490324" w:rsidRPr="00FE0B44" w:rsidRDefault="00490324" w:rsidP="00490324">
      <w:pPr>
        <w:pStyle w:val="Style8"/>
        <w:widowControl/>
        <w:spacing w:line="240" w:lineRule="exact"/>
        <w:ind w:firstLine="0"/>
        <w:jc w:val="center"/>
        <w:rPr>
          <w:rFonts w:ascii="Trebuchet MS" w:hAnsi="Trebuchet MS"/>
          <w:sz w:val="22"/>
          <w:szCs w:val="22"/>
        </w:rPr>
      </w:pPr>
    </w:p>
    <w:p w14:paraId="30268E9B" w14:textId="77777777" w:rsidR="00490324" w:rsidRPr="00FE0B44" w:rsidRDefault="00490324" w:rsidP="00490324">
      <w:pPr>
        <w:pStyle w:val="Style8"/>
        <w:widowControl/>
        <w:spacing w:before="58" w:line="240" w:lineRule="auto"/>
        <w:ind w:firstLine="0"/>
        <w:jc w:val="center"/>
        <w:rPr>
          <w:rStyle w:val="FontStyle30"/>
          <w:rFonts w:ascii="Trebuchet MS" w:hAnsi="Trebuchet MS"/>
          <w:sz w:val="22"/>
          <w:szCs w:val="22"/>
        </w:rPr>
      </w:pPr>
      <w:r w:rsidRPr="00FE0B44">
        <w:rPr>
          <w:rStyle w:val="FontStyle30"/>
          <w:rFonts w:ascii="Trebuchet MS" w:hAnsi="Trebuchet MS"/>
          <w:sz w:val="22"/>
          <w:szCs w:val="22"/>
        </w:rPr>
        <w:t>NR:</w:t>
      </w:r>
    </w:p>
    <w:p w14:paraId="5239AE91" w14:textId="77777777" w:rsidR="00490324" w:rsidRPr="00FE0B44" w:rsidRDefault="00490324" w:rsidP="00490324">
      <w:pPr>
        <w:pStyle w:val="Style8"/>
        <w:widowControl/>
        <w:spacing w:before="58" w:line="240" w:lineRule="auto"/>
        <w:ind w:firstLine="0"/>
        <w:jc w:val="center"/>
        <w:rPr>
          <w:rStyle w:val="FontStyle30"/>
          <w:rFonts w:ascii="Trebuchet MS" w:hAnsi="Trebuchet MS"/>
          <w:sz w:val="22"/>
          <w:szCs w:val="22"/>
        </w:rPr>
      </w:pPr>
      <w:r w:rsidRPr="00FE0B44">
        <w:rPr>
          <w:rStyle w:val="FontStyle30"/>
          <w:rFonts w:ascii="Trebuchet MS" w:hAnsi="Trebuchet MS"/>
          <w:sz w:val="22"/>
          <w:szCs w:val="22"/>
        </w:rPr>
        <w:t>BENEFICIAR:</w:t>
      </w:r>
    </w:p>
    <w:p w14:paraId="09EADDDA" w14:textId="77777777" w:rsidR="00490324" w:rsidRPr="00FE0B44" w:rsidRDefault="00490324" w:rsidP="00490324">
      <w:pPr>
        <w:pStyle w:val="Style8"/>
        <w:widowControl/>
        <w:spacing w:before="31" w:line="252" w:lineRule="exact"/>
        <w:ind w:firstLine="0"/>
        <w:jc w:val="center"/>
        <w:rPr>
          <w:rStyle w:val="FontStyle30"/>
          <w:rFonts w:ascii="Trebuchet MS" w:hAnsi="Trebuchet MS"/>
          <w:sz w:val="22"/>
          <w:szCs w:val="22"/>
        </w:rPr>
      </w:pPr>
      <w:r w:rsidRPr="00FE0B44">
        <w:rPr>
          <w:rStyle w:val="FontStyle30"/>
          <w:rFonts w:ascii="Trebuchet MS" w:hAnsi="Trebuchet MS"/>
          <w:sz w:val="22"/>
          <w:szCs w:val="22"/>
        </w:rPr>
        <w:t>TITLUL PROIECTULUI</w:t>
      </w:r>
    </w:p>
    <w:p w14:paraId="124D9A43" w14:textId="77777777" w:rsidR="00490324" w:rsidRPr="00FE0B44" w:rsidRDefault="00490324" w:rsidP="00490324">
      <w:pPr>
        <w:pStyle w:val="Style7"/>
        <w:widowControl/>
        <w:spacing w:line="252" w:lineRule="exact"/>
        <w:jc w:val="center"/>
        <w:rPr>
          <w:rStyle w:val="FontStyle31"/>
          <w:rFonts w:ascii="Trebuchet MS" w:hAnsi="Trebuchet MS"/>
          <w:sz w:val="22"/>
          <w:szCs w:val="22"/>
        </w:rPr>
      </w:pPr>
      <w:r w:rsidRPr="00FE0B44">
        <w:rPr>
          <w:rStyle w:val="FontStyle31"/>
          <w:rFonts w:ascii="Trebuchet MS" w:hAnsi="Trebuchet MS"/>
          <w:sz w:val="22"/>
          <w:szCs w:val="22"/>
        </w:rPr>
        <w:t>Cod SMIS 2014+</w:t>
      </w:r>
    </w:p>
    <w:p w14:paraId="4623BA4E" w14:textId="77777777" w:rsidR="00490324" w:rsidRPr="00FE0B44" w:rsidRDefault="00490324" w:rsidP="00490324">
      <w:pPr>
        <w:pStyle w:val="Style7"/>
        <w:widowControl/>
        <w:spacing w:line="252" w:lineRule="exact"/>
        <w:rPr>
          <w:rStyle w:val="FontStyle31"/>
          <w:rFonts w:ascii="Trebuchet MS" w:hAnsi="Trebuchet MS"/>
          <w:sz w:val="22"/>
          <w:szCs w:val="22"/>
        </w:rPr>
        <w:sectPr w:rsidR="00490324" w:rsidRPr="00FE0B44" w:rsidSect="00490324">
          <w:footerReference w:type="default" r:id="rId21"/>
          <w:type w:val="continuous"/>
          <w:pgSz w:w="11907" w:h="16840" w:code="9"/>
          <w:pgMar w:top="518" w:right="1138" w:bottom="850" w:left="1138" w:header="708" w:footer="708" w:gutter="0"/>
          <w:cols w:space="60"/>
          <w:noEndnote/>
        </w:sectPr>
      </w:pPr>
    </w:p>
    <w:p w14:paraId="63AF247D" w14:textId="77777777" w:rsidR="00490324" w:rsidRPr="00FE0B44" w:rsidRDefault="00490324" w:rsidP="00490324">
      <w:pPr>
        <w:pStyle w:val="Style6"/>
        <w:widowControl/>
        <w:spacing w:before="50" w:line="240" w:lineRule="auto"/>
        <w:ind w:left="3089"/>
        <w:jc w:val="both"/>
        <w:rPr>
          <w:rStyle w:val="FontStyle30"/>
          <w:rFonts w:ascii="Trebuchet MS" w:hAnsi="Trebuchet MS"/>
          <w:sz w:val="22"/>
          <w:szCs w:val="22"/>
        </w:rPr>
      </w:pPr>
      <w:r w:rsidRPr="00FE0B44">
        <w:rPr>
          <w:rStyle w:val="FontStyle30"/>
          <w:rFonts w:ascii="Trebuchet MS" w:hAnsi="Trebuchet MS"/>
          <w:sz w:val="22"/>
          <w:szCs w:val="22"/>
        </w:rPr>
        <w:t xml:space="preserve">            CONTRACT DE FINANŢARE</w:t>
      </w:r>
    </w:p>
    <w:p w14:paraId="5117CDAA" w14:textId="77777777" w:rsidR="00490324" w:rsidRPr="00FE0B44" w:rsidRDefault="00490324" w:rsidP="00490324">
      <w:pPr>
        <w:pStyle w:val="Style6"/>
        <w:widowControl/>
        <w:spacing w:line="240" w:lineRule="exact"/>
        <w:jc w:val="both"/>
        <w:rPr>
          <w:rFonts w:ascii="Trebuchet MS" w:hAnsi="Trebuchet MS"/>
          <w:sz w:val="22"/>
          <w:szCs w:val="22"/>
        </w:rPr>
      </w:pPr>
    </w:p>
    <w:p w14:paraId="1939CF12" w14:textId="77777777" w:rsidR="00490324" w:rsidRPr="00FE0B44" w:rsidRDefault="00490324" w:rsidP="00490324">
      <w:pPr>
        <w:pStyle w:val="Style6"/>
        <w:widowControl/>
        <w:spacing w:line="240" w:lineRule="exact"/>
        <w:jc w:val="both"/>
        <w:rPr>
          <w:rFonts w:ascii="Trebuchet MS" w:hAnsi="Trebuchet MS"/>
          <w:sz w:val="22"/>
          <w:szCs w:val="22"/>
        </w:rPr>
      </w:pPr>
    </w:p>
    <w:p w14:paraId="59C9B6FC" w14:textId="77777777" w:rsidR="00490324" w:rsidRPr="00FE0B44" w:rsidRDefault="00490324" w:rsidP="00490324">
      <w:pPr>
        <w:pStyle w:val="Style6"/>
        <w:widowControl/>
        <w:spacing w:before="24" w:line="240" w:lineRule="auto"/>
        <w:jc w:val="both"/>
        <w:rPr>
          <w:rStyle w:val="FontStyle30"/>
          <w:rFonts w:ascii="Trebuchet MS" w:hAnsi="Trebuchet MS"/>
          <w:sz w:val="22"/>
          <w:szCs w:val="22"/>
        </w:rPr>
      </w:pPr>
      <w:r w:rsidRPr="00FE0B44">
        <w:rPr>
          <w:rStyle w:val="FontStyle28"/>
          <w:rFonts w:ascii="Trebuchet MS" w:hAnsi="Trebuchet MS"/>
        </w:rPr>
        <w:t xml:space="preserve">1. </w:t>
      </w:r>
      <w:r w:rsidRPr="00FE0B44">
        <w:rPr>
          <w:rStyle w:val="FontStyle30"/>
          <w:rFonts w:ascii="Trebuchet MS" w:hAnsi="Trebuchet MS"/>
          <w:sz w:val="22"/>
          <w:szCs w:val="22"/>
        </w:rPr>
        <w:t>Părţile</w:t>
      </w:r>
    </w:p>
    <w:p w14:paraId="2A7DCC65" w14:textId="77777777" w:rsidR="00490324" w:rsidRPr="00FE0B44" w:rsidRDefault="00490324" w:rsidP="00490324">
      <w:pPr>
        <w:pStyle w:val="Style6"/>
        <w:widowControl/>
        <w:spacing w:line="240" w:lineRule="exact"/>
        <w:jc w:val="both"/>
        <w:rPr>
          <w:rFonts w:ascii="Trebuchet MS" w:hAnsi="Trebuchet MS"/>
          <w:sz w:val="22"/>
          <w:szCs w:val="22"/>
        </w:rPr>
      </w:pPr>
    </w:p>
    <w:p w14:paraId="37171948" w14:textId="77777777" w:rsidR="00490324" w:rsidRPr="00FE0B44" w:rsidRDefault="00490324" w:rsidP="00490324">
      <w:pPr>
        <w:pStyle w:val="Style6"/>
        <w:widowControl/>
        <w:tabs>
          <w:tab w:val="left" w:leader="dot" w:pos="8093"/>
        </w:tabs>
        <w:jc w:val="both"/>
        <w:rPr>
          <w:rStyle w:val="FontStyle30"/>
          <w:rFonts w:ascii="Trebuchet MS" w:hAnsi="Trebuchet MS"/>
          <w:sz w:val="22"/>
          <w:szCs w:val="22"/>
        </w:rPr>
      </w:pPr>
      <w:r w:rsidRPr="00FE0B44">
        <w:rPr>
          <w:rStyle w:val="FontStyle30"/>
          <w:rFonts w:ascii="Trebuchet MS" w:hAnsi="Trebuchet MS"/>
          <w:sz w:val="22"/>
          <w:szCs w:val="22"/>
        </w:rPr>
        <w:t xml:space="preserve">Ministerul Fondurilor Europene (MFE), în calitate de Autoritate de Management pentru Programul Operațional Competitivitate 2014-2020, cu sediul în str. </w:t>
      </w:r>
      <w:r w:rsidRPr="00FE0B44">
        <w:rPr>
          <w:rFonts w:ascii="Trebuchet MS" w:hAnsi="Trebuchet MS"/>
          <w:b/>
          <w:sz w:val="22"/>
          <w:szCs w:val="22"/>
        </w:rPr>
        <w:t>Mendeleev</w:t>
      </w:r>
      <w:r w:rsidRPr="00FE0B44">
        <w:rPr>
          <w:rStyle w:val="FontStyle30"/>
          <w:rFonts w:ascii="Trebuchet MS" w:hAnsi="Trebuchet MS"/>
          <w:sz w:val="22"/>
          <w:szCs w:val="22"/>
        </w:rPr>
        <w:t xml:space="preserve">, nr. 36-38, sector 1, localitatea </w:t>
      </w:r>
      <w:r w:rsidRPr="00FE0B44">
        <w:rPr>
          <w:rFonts w:ascii="Trebuchet MS" w:hAnsi="Trebuchet MS"/>
          <w:b/>
          <w:sz w:val="22"/>
          <w:szCs w:val="22"/>
        </w:rPr>
        <w:t>București</w:t>
      </w:r>
      <w:r w:rsidRPr="00FE0B44">
        <w:rPr>
          <w:rStyle w:val="FontStyle30"/>
          <w:rFonts w:ascii="Trebuchet MS" w:hAnsi="Trebuchet MS"/>
          <w:sz w:val="22"/>
          <w:szCs w:val="22"/>
        </w:rPr>
        <w:t xml:space="preserve">, România, cod poștal </w:t>
      </w:r>
      <w:r w:rsidRPr="00FE0B44">
        <w:rPr>
          <w:rFonts w:ascii="Trebuchet MS" w:hAnsi="Trebuchet MS"/>
          <w:b/>
          <w:sz w:val="22"/>
          <w:szCs w:val="22"/>
        </w:rPr>
        <w:t>010366</w:t>
      </w:r>
      <w:r w:rsidRPr="00FE0B44">
        <w:rPr>
          <w:rStyle w:val="FontStyle30"/>
          <w:rFonts w:ascii="Trebuchet MS" w:hAnsi="Trebuchet MS"/>
          <w:sz w:val="22"/>
          <w:szCs w:val="22"/>
        </w:rPr>
        <w:t xml:space="preserve">, telefon </w:t>
      </w:r>
      <w:r w:rsidRPr="00FE0B44">
        <w:rPr>
          <w:rFonts w:ascii="Trebuchet MS" w:hAnsi="Trebuchet MS"/>
          <w:b/>
          <w:sz w:val="22"/>
          <w:szCs w:val="22"/>
        </w:rPr>
        <w:t>+40372.614.431</w:t>
      </w:r>
      <w:r w:rsidRPr="00FE0B44">
        <w:rPr>
          <w:rStyle w:val="FontStyle30"/>
          <w:rFonts w:ascii="Trebuchet MS" w:hAnsi="Trebuchet MS"/>
          <w:sz w:val="22"/>
          <w:szCs w:val="22"/>
        </w:rPr>
        <w:t xml:space="preserve">, poștă electronică: </w:t>
      </w:r>
      <w:r w:rsidRPr="00FE0B44">
        <w:rPr>
          <w:rFonts w:ascii="Trebuchet MS" w:hAnsi="Trebuchet MS"/>
          <w:b/>
          <w:sz w:val="22"/>
          <w:szCs w:val="22"/>
        </w:rPr>
        <w:t>contact.minister@fonduri-ue.ro,</w:t>
      </w:r>
      <w:r w:rsidRPr="00FE0B44">
        <w:rPr>
          <w:rStyle w:val="FontStyle30"/>
          <w:rFonts w:ascii="Trebuchet MS" w:hAnsi="Trebuchet MS"/>
          <w:sz w:val="22"/>
          <w:szCs w:val="22"/>
        </w:rPr>
        <w:t xml:space="preserve"> cod fiscal </w:t>
      </w:r>
      <w:r w:rsidRPr="00FE0B44">
        <w:rPr>
          <w:rFonts w:ascii="Trebuchet MS" w:hAnsi="Trebuchet MS"/>
          <w:b/>
          <w:sz w:val="22"/>
          <w:szCs w:val="22"/>
        </w:rPr>
        <w:t>38918422</w:t>
      </w:r>
      <w:r w:rsidRPr="00FE0B44">
        <w:rPr>
          <w:rStyle w:val="FontStyle30"/>
          <w:rFonts w:ascii="Trebuchet MS" w:hAnsi="Trebuchet MS"/>
          <w:sz w:val="22"/>
          <w:szCs w:val="22"/>
        </w:rPr>
        <w:t>, reprezentat de către doamna/domnul….., în calitate de ministru pentru fonduri europene, pe de o parte, denumit în cele ce urmează AMPOC</w:t>
      </w:r>
    </w:p>
    <w:p w14:paraId="0C31A9CA" w14:textId="77777777" w:rsidR="00490324" w:rsidRPr="00FE0B44" w:rsidRDefault="00490324" w:rsidP="00490324">
      <w:pPr>
        <w:pStyle w:val="Style6"/>
        <w:widowControl/>
        <w:spacing w:line="240" w:lineRule="exact"/>
        <w:jc w:val="both"/>
        <w:rPr>
          <w:rFonts w:ascii="Trebuchet MS" w:hAnsi="Trebuchet MS"/>
          <w:sz w:val="22"/>
          <w:szCs w:val="22"/>
        </w:rPr>
      </w:pPr>
    </w:p>
    <w:p w14:paraId="684B5A8F" w14:textId="77777777" w:rsidR="00490324" w:rsidRPr="00FE0B44" w:rsidRDefault="00490324" w:rsidP="00490324">
      <w:pPr>
        <w:pStyle w:val="Style6"/>
        <w:widowControl/>
        <w:spacing w:before="26" w:line="240" w:lineRule="auto"/>
        <w:jc w:val="both"/>
        <w:rPr>
          <w:rStyle w:val="FontStyle30"/>
          <w:rFonts w:ascii="Trebuchet MS" w:hAnsi="Trebuchet MS"/>
          <w:sz w:val="22"/>
          <w:szCs w:val="22"/>
        </w:rPr>
      </w:pPr>
      <w:r w:rsidRPr="00FE0B44">
        <w:rPr>
          <w:rStyle w:val="FontStyle30"/>
          <w:rFonts w:ascii="Trebuchet MS" w:hAnsi="Trebuchet MS"/>
          <w:sz w:val="22"/>
          <w:szCs w:val="22"/>
        </w:rPr>
        <w:t>şi</w:t>
      </w:r>
    </w:p>
    <w:p w14:paraId="2DDE1849" w14:textId="77777777" w:rsidR="00490324" w:rsidRPr="00FE0B44" w:rsidRDefault="00490324" w:rsidP="00490324">
      <w:pPr>
        <w:pStyle w:val="Style6"/>
        <w:widowControl/>
        <w:spacing w:line="240" w:lineRule="exact"/>
        <w:jc w:val="both"/>
        <w:rPr>
          <w:rFonts w:ascii="Trebuchet MS" w:hAnsi="Trebuchet MS"/>
          <w:sz w:val="22"/>
          <w:szCs w:val="22"/>
        </w:rPr>
      </w:pPr>
    </w:p>
    <w:p w14:paraId="3C56776B" w14:textId="77777777" w:rsidR="00490324" w:rsidRPr="00FE0B44" w:rsidRDefault="00490324" w:rsidP="00490324">
      <w:pPr>
        <w:pStyle w:val="Style13"/>
        <w:widowControl/>
        <w:spacing w:line="240" w:lineRule="exact"/>
        <w:ind w:firstLine="0"/>
        <w:jc w:val="both"/>
        <w:rPr>
          <w:rFonts w:ascii="Trebuchet MS" w:hAnsi="Trebuchet MS"/>
          <w:sz w:val="22"/>
          <w:szCs w:val="22"/>
        </w:rPr>
      </w:pPr>
      <w:r w:rsidRPr="00FE0B44">
        <w:rPr>
          <w:rStyle w:val="FontStyle30"/>
          <w:rFonts w:ascii="Trebuchet MS" w:hAnsi="Trebuchet MS"/>
          <w:sz w:val="22"/>
          <w:szCs w:val="22"/>
        </w:rPr>
        <w:t>Ministerul........................., în calitate de Organism Intermediar pentru Programul Operaţional Competitivitate 2014-2020, cu sediul în str. .........................., nr......., localitatea...................., județul..................., România, cod poștal............., telefon..............., fax..............., poștă electronică:.........................., cod fiscal....................., reprezentat de domnul ...................., în calitate de ministru al.., denumit în cele ce urmează OI POC</w:t>
      </w:r>
    </w:p>
    <w:p w14:paraId="5C3027F9" w14:textId="77777777" w:rsidR="00490324" w:rsidRPr="00FE0B44" w:rsidRDefault="00490324" w:rsidP="00490324">
      <w:pPr>
        <w:pStyle w:val="Style13"/>
        <w:widowControl/>
        <w:spacing w:before="84" w:line="240" w:lineRule="auto"/>
        <w:ind w:firstLine="0"/>
        <w:jc w:val="both"/>
        <w:rPr>
          <w:rStyle w:val="FontStyle31"/>
          <w:rFonts w:ascii="Trebuchet MS" w:hAnsi="Trebuchet MS"/>
          <w:b/>
          <w:sz w:val="22"/>
          <w:szCs w:val="22"/>
        </w:rPr>
      </w:pPr>
      <w:r w:rsidRPr="00FE0B44">
        <w:rPr>
          <w:rStyle w:val="FontStyle31"/>
          <w:rFonts w:ascii="Trebuchet MS" w:hAnsi="Trebuchet MS"/>
          <w:b/>
          <w:sz w:val="22"/>
          <w:szCs w:val="22"/>
        </w:rPr>
        <w:t>şi</w:t>
      </w:r>
    </w:p>
    <w:p w14:paraId="3E7A6F12" w14:textId="77777777" w:rsidR="00490324" w:rsidRPr="00FE0B44" w:rsidRDefault="00490324" w:rsidP="00490324">
      <w:pPr>
        <w:pStyle w:val="Style6"/>
        <w:widowControl/>
        <w:tabs>
          <w:tab w:val="left" w:leader="dot" w:pos="6221"/>
        </w:tabs>
        <w:spacing w:before="209"/>
        <w:ind w:right="-102"/>
        <w:jc w:val="both"/>
        <w:rPr>
          <w:rStyle w:val="FontStyle30"/>
          <w:rFonts w:ascii="Trebuchet MS" w:hAnsi="Trebuchet MS"/>
          <w:sz w:val="22"/>
          <w:szCs w:val="22"/>
        </w:rPr>
      </w:pPr>
      <w:r w:rsidRPr="00FE0B44">
        <w:rPr>
          <w:rStyle w:val="FontStyle30"/>
          <w:rFonts w:ascii="Trebuchet MS" w:hAnsi="Trebuchet MS"/>
          <w:sz w:val="22"/>
          <w:szCs w:val="22"/>
        </w:rPr>
        <w:t>[Persoana juridică]...................................................................., cod de identificare fiscală</w:t>
      </w:r>
    </w:p>
    <w:p w14:paraId="7A03E9CA" w14:textId="77777777" w:rsidR="00490324" w:rsidRPr="00FE0B44" w:rsidRDefault="00490324" w:rsidP="00490324">
      <w:pPr>
        <w:pStyle w:val="Style6"/>
        <w:widowControl/>
        <w:tabs>
          <w:tab w:val="left" w:leader="dot" w:pos="1087"/>
          <w:tab w:val="left" w:leader="dot" w:pos="4565"/>
          <w:tab w:val="left" w:leader="dot" w:pos="6156"/>
          <w:tab w:val="left" w:leader="dot" w:pos="6617"/>
          <w:tab w:val="left" w:leader="dot" w:pos="7337"/>
        </w:tabs>
        <w:spacing w:before="7"/>
        <w:ind w:right="-102"/>
        <w:jc w:val="both"/>
        <w:rPr>
          <w:rStyle w:val="FontStyle30"/>
          <w:rFonts w:ascii="Trebuchet MS" w:hAnsi="Trebuchet MS"/>
          <w:sz w:val="22"/>
          <w:szCs w:val="22"/>
        </w:rPr>
      </w:pPr>
      <w:r w:rsidRPr="00FE0B44">
        <w:rPr>
          <w:rStyle w:val="FontStyle30"/>
          <w:rFonts w:ascii="Trebuchet MS" w:hAnsi="Trebuchet MS"/>
          <w:sz w:val="22"/>
          <w:szCs w:val="22"/>
        </w:rPr>
        <w:tab/>
        <w:t>, înregistrată la .......</w:t>
      </w:r>
      <w:r w:rsidRPr="00FE0B44">
        <w:rPr>
          <w:rStyle w:val="FontStyle30"/>
          <w:rFonts w:ascii="Trebuchet MS" w:hAnsi="Trebuchet MS"/>
          <w:sz w:val="22"/>
          <w:szCs w:val="22"/>
        </w:rPr>
        <w:tab/>
        <w:t>........ sub   nr.......</w:t>
      </w:r>
      <w:r w:rsidRPr="00FE0B44">
        <w:rPr>
          <w:rStyle w:val="FontStyle30"/>
          <w:rFonts w:ascii="Trebuchet MS" w:hAnsi="Trebuchet MS"/>
          <w:sz w:val="22"/>
          <w:szCs w:val="22"/>
        </w:rPr>
        <w:tab/>
        <w:t>/......</w:t>
      </w:r>
      <w:r w:rsidRPr="00FE0B44">
        <w:rPr>
          <w:rStyle w:val="FontStyle30"/>
          <w:rFonts w:ascii="Trebuchet MS" w:hAnsi="Trebuchet MS"/>
          <w:sz w:val="22"/>
          <w:szCs w:val="22"/>
        </w:rPr>
        <w:tab/>
        <w:t>/..............,cu sediul în</w:t>
      </w:r>
    </w:p>
    <w:p w14:paraId="032CEBF0" w14:textId="77777777" w:rsidR="00490324" w:rsidRPr="00FE0B44" w:rsidRDefault="00490324" w:rsidP="00490324">
      <w:pPr>
        <w:pStyle w:val="Style6"/>
        <w:widowControl/>
        <w:tabs>
          <w:tab w:val="left" w:leader="dot" w:pos="4003"/>
          <w:tab w:val="left" w:leader="dot" w:pos="8035"/>
          <w:tab w:val="left" w:leader="dot" w:pos="9065"/>
        </w:tabs>
        <w:ind w:right="-102"/>
        <w:jc w:val="both"/>
        <w:rPr>
          <w:rStyle w:val="FontStyle30"/>
          <w:rFonts w:ascii="Trebuchet MS" w:hAnsi="Trebuchet MS"/>
          <w:sz w:val="22"/>
          <w:szCs w:val="22"/>
        </w:rPr>
      </w:pPr>
      <w:r w:rsidRPr="00FE0B44">
        <w:rPr>
          <w:rStyle w:val="FontStyle30"/>
          <w:rFonts w:ascii="Trebuchet MS" w:hAnsi="Trebuchet MS"/>
          <w:sz w:val="22"/>
          <w:szCs w:val="22"/>
        </w:rPr>
        <w:t>localitatea</w:t>
      </w:r>
      <w:r w:rsidRPr="00FE0B44">
        <w:rPr>
          <w:rStyle w:val="FontStyle30"/>
          <w:rFonts w:ascii="Trebuchet MS" w:hAnsi="Trebuchet MS"/>
          <w:sz w:val="22"/>
          <w:szCs w:val="22"/>
        </w:rPr>
        <w:tab/>
        <w:t>, str</w:t>
      </w:r>
      <w:r w:rsidRPr="00FE0B44">
        <w:rPr>
          <w:rStyle w:val="FontStyle30"/>
          <w:rFonts w:ascii="Trebuchet MS" w:hAnsi="Trebuchet MS"/>
          <w:sz w:val="22"/>
          <w:szCs w:val="22"/>
        </w:rPr>
        <w:tab/>
        <w:t>.........nr.............</w:t>
      </w:r>
      <w:r w:rsidRPr="00FE0B44">
        <w:rPr>
          <w:rStyle w:val="FontStyle30"/>
          <w:rFonts w:ascii="Trebuchet MS" w:hAnsi="Trebuchet MS"/>
          <w:sz w:val="22"/>
          <w:szCs w:val="22"/>
        </w:rPr>
        <w:tab/>
      </w:r>
    </w:p>
    <w:p w14:paraId="6D640BE9" w14:textId="77777777" w:rsidR="00490324" w:rsidRPr="00FE0B44" w:rsidRDefault="00490324" w:rsidP="00490324">
      <w:pPr>
        <w:pStyle w:val="Style6"/>
        <w:widowControl/>
        <w:tabs>
          <w:tab w:val="left" w:leader="dot" w:pos="4212"/>
          <w:tab w:val="left" w:leader="dot" w:pos="8446"/>
        </w:tabs>
        <w:ind w:right="-102"/>
        <w:jc w:val="both"/>
        <w:rPr>
          <w:rStyle w:val="FontStyle30"/>
          <w:rFonts w:ascii="Trebuchet MS" w:hAnsi="Trebuchet MS"/>
          <w:sz w:val="22"/>
          <w:szCs w:val="22"/>
        </w:rPr>
      </w:pPr>
      <w:r w:rsidRPr="00FE0B44">
        <w:rPr>
          <w:rStyle w:val="FontStyle30"/>
          <w:rFonts w:ascii="Trebuchet MS" w:hAnsi="Trebuchet MS"/>
          <w:sz w:val="22"/>
          <w:szCs w:val="22"/>
        </w:rPr>
        <w:t xml:space="preserve">sector/judeţul    </w:t>
      </w:r>
      <w:r w:rsidRPr="00FE0B44">
        <w:rPr>
          <w:rStyle w:val="FontStyle30"/>
          <w:rFonts w:ascii="Trebuchet MS" w:hAnsi="Trebuchet MS"/>
          <w:sz w:val="22"/>
          <w:szCs w:val="22"/>
        </w:rPr>
        <w:tab/>
        <w:t xml:space="preserve">    România,   telefon    ........................</w:t>
      </w:r>
      <w:r w:rsidRPr="00FE0B44">
        <w:rPr>
          <w:rStyle w:val="FontStyle30"/>
          <w:rFonts w:ascii="Trebuchet MS" w:hAnsi="Trebuchet MS"/>
          <w:sz w:val="22"/>
          <w:szCs w:val="22"/>
        </w:rPr>
        <w:tab/>
        <w:t xml:space="preserve">    fax.............</w:t>
      </w:r>
    </w:p>
    <w:p w14:paraId="3229CC8E" w14:textId="77777777" w:rsidR="00490324" w:rsidRPr="00FE0B44" w:rsidRDefault="00490324" w:rsidP="00490324">
      <w:pPr>
        <w:pStyle w:val="Style6"/>
        <w:widowControl/>
        <w:tabs>
          <w:tab w:val="left" w:leader="dot" w:pos="1397"/>
          <w:tab w:val="left" w:leader="dot" w:pos="6624"/>
        </w:tabs>
        <w:ind w:right="-102"/>
        <w:jc w:val="both"/>
        <w:rPr>
          <w:rStyle w:val="FontStyle30"/>
          <w:rFonts w:ascii="Trebuchet MS" w:hAnsi="Trebuchet MS"/>
          <w:sz w:val="22"/>
          <w:szCs w:val="22"/>
        </w:rPr>
      </w:pPr>
      <w:r w:rsidRPr="00FE0B44">
        <w:rPr>
          <w:rStyle w:val="FontStyle30"/>
          <w:rFonts w:ascii="Trebuchet MS" w:hAnsi="Trebuchet MS"/>
          <w:sz w:val="22"/>
          <w:szCs w:val="22"/>
        </w:rPr>
        <w:tab/>
        <w:t>, poştă electronică</w:t>
      </w:r>
      <w:r w:rsidRPr="00FE0B44">
        <w:rPr>
          <w:rStyle w:val="FontStyle30"/>
          <w:rFonts w:ascii="Trebuchet MS" w:hAnsi="Trebuchet MS"/>
          <w:sz w:val="22"/>
          <w:szCs w:val="22"/>
        </w:rPr>
        <w:tab/>
        <w:t>reprezentată legal prin................</w:t>
      </w:r>
    </w:p>
    <w:p w14:paraId="08992527" w14:textId="77777777" w:rsidR="00490324" w:rsidRPr="00FE0B44" w:rsidRDefault="00490324" w:rsidP="00490324">
      <w:pPr>
        <w:pStyle w:val="Style6"/>
        <w:widowControl/>
        <w:tabs>
          <w:tab w:val="left" w:leader="dot" w:pos="3283"/>
          <w:tab w:val="left" w:leader="dot" w:pos="8935"/>
        </w:tabs>
        <w:ind w:right="-102"/>
        <w:jc w:val="both"/>
        <w:rPr>
          <w:rStyle w:val="FontStyle30"/>
          <w:rFonts w:ascii="Trebuchet MS" w:hAnsi="Trebuchet MS"/>
          <w:sz w:val="22"/>
          <w:szCs w:val="22"/>
        </w:rPr>
      </w:pPr>
      <w:r w:rsidRPr="00FE0B44">
        <w:rPr>
          <w:rStyle w:val="FontStyle30"/>
          <w:rFonts w:ascii="Trebuchet MS" w:hAnsi="Trebuchet MS"/>
          <w:sz w:val="22"/>
          <w:szCs w:val="22"/>
        </w:rPr>
        <w:tab/>
        <w:t>(funcţia deţinută</w:t>
      </w:r>
      <w:r w:rsidRPr="00FE0B44">
        <w:rPr>
          <w:rStyle w:val="FontStyle30"/>
          <w:rFonts w:ascii="Trebuchet MS" w:hAnsi="Trebuchet MS"/>
          <w:sz w:val="22"/>
          <w:szCs w:val="22"/>
        </w:rPr>
        <w:tab/>
        <w:t>............),</w:t>
      </w:r>
    </w:p>
    <w:p w14:paraId="7632FA2B" w14:textId="77777777" w:rsidR="00490324" w:rsidRPr="00FE0B44" w:rsidRDefault="00490324" w:rsidP="00490324">
      <w:pPr>
        <w:pStyle w:val="Style6"/>
        <w:widowControl/>
        <w:tabs>
          <w:tab w:val="left" w:leader="dot" w:pos="5148"/>
        </w:tabs>
        <w:ind w:right="-102"/>
        <w:jc w:val="both"/>
        <w:rPr>
          <w:rStyle w:val="FontStyle30"/>
          <w:rFonts w:ascii="Trebuchet MS" w:hAnsi="Trebuchet MS"/>
          <w:sz w:val="22"/>
          <w:szCs w:val="22"/>
        </w:rPr>
      </w:pPr>
      <w:r w:rsidRPr="00FE0B44">
        <w:rPr>
          <w:rStyle w:val="FontStyle30"/>
          <w:rFonts w:ascii="Trebuchet MS" w:hAnsi="Trebuchet MS"/>
          <w:sz w:val="22"/>
          <w:szCs w:val="22"/>
        </w:rPr>
        <w:t>identificat prin</w:t>
      </w:r>
      <w:r w:rsidRPr="00FE0B44">
        <w:rPr>
          <w:rStyle w:val="FontStyle30"/>
          <w:rFonts w:ascii="Trebuchet MS" w:hAnsi="Trebuchet MS"/>
          <w:sz w:val="22"/>
          <w:szCs w:val="22"/>
        </w:rPr>
        <w:tab/>
        <w:t>.................în calitate de Beneficiar al finanţării,</w:t>
      </w:r>
    </w:p>
    <w:p w14:paraId="1CB43BE2" w14:textId="77777777" w:rsidR="00490324" w:rsidRPr="00FE0B44" w:rsidRDefault="00490324" w:rsidP="00490324">
      <w:pPr>
        <w:pStyle w:val="Style6"/>
        <w:widowControl/>
        <w:spacing w:line="240" w:lineRule="exact"/>
        <w:ind w:right="-102"/>
        <w:jc w:val="both"/>
        <w:rPr>
          <w:rFonts w:ascii="Trebuchet MS" w:hAnsi="Trebuchet MS"/>
          <w:sz w:val="22"/>
          <w:szCs w:val="22"/>
        </w:rPr>
      </w:pPr>
    </w:p>
    <w:p w14:paraId="496A151B" w14:textId="77777777" w:rsidR="00490324" w:rsidRPr="00FE0B44" w:rsidRDefault="00490324" w:rsidP="00490324">
      <w:pPr>
        <w:pStyle w:val="Style6"/>
        <w:widowControl/>
        <w:spacing w:before="26" w:line="240" w:lineRule="auto"/>
        <w:jc w:val="both"/>
        <w:rPr>
          <w:rStyle w:val="FontStyle30"/>
          <w:rFonts w:ascii="Trebuchet MS" w:hAnsi="Trebuchet MS"/>
          <w:sz w:val="22"/>
          <w:szCs w:val="22"/>
        </w:rPr>
      </w:pPr>
      <w:r w:rsidRPr="00FE0B44">
        <w:rPr>
          <w:rStyle w:val="FontStyle30"/>
          <w:rFonts w:ascii="Trebuchet MS" w:hAnsi="Trebuchet MS"/>
          <w:sz w:val="22"/>
          <w:szCs w:val="22"/>
        </w:rPr>
        <w:t>au convenit încheierea prezentului Contract de Finanţare, în următoarele condiţii:</w:t>
      </w:r>
    </w:p>
    <w:p w14:paraId="05B89C02" w14:textId="77777777" w:rsidR="00490324" w:rsidRPr="00FE0B44" w:rsidRDefault="00490324" w:rsidP="00490324">
      <w:pPr>
        <w:pStyle w:val="Style6"/>
        <w:widowControl/>
        <w:spacing w:line="240" w:lineRule="exact"/>
        <w:jc w:val="both"/>
        <w:rPr>
          <w:rFonts w:ascii="Trebuchet MS" w:hAnsi="Trebuchet MS"/>
          <w:sz w:val="22"/>
          <w:szCs w:val="22"/>
        </w:rPr>
      </w:pPr>
    </w:p>
    <w:p w14:paraId="16459B1F" w14:textId="77777777" w:rsidR="00490324" w:rsidRPr="00FE0B44" w:rsidRDefault="00490324" w:rsidP="00490324">
      <w:pPr>
        <w:pStyle w:val="Style6"/>
        <w:widowControl/>
        <w:spacing w:line="240" w:lineRule="exact"/>
        <w:jc w:val="both"/>
        <w:rPr>
          <w:rFonts w:ascii="Trebuchet MS" w:hAnsi="Trebuchet MS"/>
          <w:sz w:val="22"/>
          <w:szCs w:val="22"/>
        </w:rPr>
      </w:pPr>
    </w:p>
    <w:p w14:paraId="075CB60D" w14:textId="77777777" w:rsidR="00490324" w:rsidRPr="00FE0B44" w:rsidRDefault="00490324" w:rsidP="00490324">
      <w:pPr>
        <w:pStyle w:val="Style6"/>
        <w:widowControl/>
        <w:spacing w:before="31" w:line="240" w:lineRule="auto"/>
        <w:jc w:val="both"/>
        <w:rPr>
          <w:rStyle w:val="FontStyle30"/>
          <w:rFonts w:ascii="Trebuchet MS" w:hAnsi="Trebuchet MS"/>
          <w:sz w:val="22"/>
          <w:szCs w:val="22"/>
        </w:rPr>
      </w:pPr>
      <w:r w:rsidRPr="00FE0B44">
        <w:rPr>
          <w:rStyle w:val="FontStyle28"/>
          <w:rFonts w:ascii="Trebuchet MS" w:hAnsi="Trebuchet MS"/>
        </w:rPr>
        <w:t xml:space="preserve">2. </w:t>
      </w:r>
      <w:r w:rsidRPr="00FE0B44">
        <w:rPr>
          <w:rStyle w:val="FontStyle30"/>
          <w:rFonts w:ascii="Trebuchet MS" w:hAnsi="Trebuchet MS"/>
          <w:sz w:val="22"/>
          <w:szCs w:val="22"/>
        </w:rPr>
        <w:t>Precizări prealabile</w:t>
      </w:r>
    </w:p>
    <w:p w14:paraId="0AC0D6A2" w14:textId="77777777" w:rsidR="00490324" w:rsidRPr="00FE0B44" w:rsidRDefault="00490324" w:rsidP="00490324">
      <w:pPr>
        <w:pStyle w:val="Style13"/>
        <w:widowControl/>
        <w:spacing w:before="230" w:after="240"/>
        <w:ind w:left="367"/>
        <w:jc w:val="both"/>
        <w:rPr>
          <w:rStyle w:val="FontStyle31"/>
          <w:rFonts w:ascii="Trebuchet MS" w:hAnsi="Trebuchet MS"/>
          <w:sz w:val="22"/>
          <w:szCs w:val="22"/>
        </w:rPr>
      </w:pPr>
      <w:r w:rsidRPr="00FE0B44">
        <w:rPr>
          <w:rStyle w:val="FontStyle31"/>
          <w:rFonts w:ascii="Trebuchet MS" w:hAnsi="Trebuchet MS"/>
          <w:sz w:val="22"/>
          <w:szCs w:val="22"/>
        </w:rPr>
        <w:t>(1) În prezentul Contract de Finanţare, cu excepţia situaţiilor când contextul cere altfel sau a unei prevederi contrare:</w:t>
      </w:r>
    </w:p>
    <w:p w14:paraId="22F6CA63" w14:textId="77777777" w:rsidR="00490324" w:rsidRPr="00FE0B44" w:rsidRDefault="00490324" w:rsidP="00490324">
      <w:pPr>
        <w:pStyle w:val="Style12"/>
        <w:widowControl/>
        <w:numPr>
          <w:ilvl w:val="0"/>
          <w:numId w:val="87"/>
        </w:numPr>
        <w:tabs>
          <w:tab w:val="left" w:pos="864"/>
        </w:tabs>
        <w:spacing w:before="7"/>
        <w:ind w:left="864"/>
        <w:rPr>
          <w:rStyle w:val="FontStyle31"/>
          <w:rFonts w:ascii="Trebuchet MS" w:hAnsi="Trebuchet MS"/>
          <w:sz w:val="22"/>
          <w:szCs w:val="22"/>
        </w:rPr>
      </w:pPr>
      <w:r w:rsidRPr="00FE0B44">
        <w:rPr>
          <w:rStyle w:val="FontStyle31"/>
          <w:rFonts w:ascii="Trebuchet MS" w:hAnsi="Trebuchet MS"/>
          <w:sz w:val="22"/>
          <w:szCs w:val="22"/>
        </w:rPr>
        <w:lastRenderedPageBreak/>
        <w:t>cuvintele care indică singularul includ şi pluralul, iar cuvintele care indică pluralul includ şi singularul;</w:t>
      </w:r>
    </w:p>
    <w:p w14:paraId="70BF0104" w14:textId="77777777" w:rsidR="00490324" w:rsidRPr="00FE0B44" w:rsidRDefault="00490324" w:rsidP="00490324">
      <w:pPr>
        <w:pStyle w:val="Style12"/>
        <w:widowControl/>
        <w:numPr>
          <w:ilvl w:val="0"/>
          <w:numId w:val="87"/>
        </w:numPr>
        <w:tabs>
          <w:tab w:val="left" w:pos="864"/>
        </w:tabs>
        <w:ind w:left="432" w:firstLine="0"/>
        <w:rPr>
          <w:rStyle w:val="FontStyle31"/>
          <w:rFonts w:ascii="Trebuchet MS" w:hAnsi="Trebuchet MS"/>
          <w:sz w:val="22"/>
          <w:szCs w:val="22"/>
        </w:rPr>
      </w:pPr>
      <w:r w:rsidRPr="00FE0B44">
        <w:rPr>
          <w:rStyle w:val="FontStyle31"/>
          <w:rFonts w:ascii="Trebuchet MS" w:hAnsi="Trebuchet MS"/>
          <w:sz w:val="22"/>
          <w:szCs w:val="22"/>
        </w:rPr>
        <w:t>cuvintele care indică un gen includ toate genurile;</w:t>
      </w:r>
    </w:p>
    <w:p w14:paraId="6A96FA79" w14:textId="77777777" w:rsidR="00490324" w:rsidRPr="00FE0B44" w:rsidRDefault="00490324" w:rsidP="00490324">
      <w:pPr>
        <w:pStyle w:val="Style17"/>
        <w:widowControl/>
        <w:numPr>
          <w:ilvl w:val="0"/>
          <w:numId w:val="87"/>
        </w:numPr>
        <w:spacing w:before="50" w:line="288" w:lineRule="exact"/>
        <w:ind w:left="454"/>
        <w:rPr>
          <w:rStyle w:val="FontStyle31"/>
          <w:rFonts w:ascii="Trebuchet MS" w:hAnsi="Trebuchet MS"/>
          <w:sz w:val="22"/>
          <w:szCs w:val="22"/>
        </w:rPr>
      </w:pPr>
      <w:r w:rsidRPr="00FE0B44">
        <w:rPr>
          <w:rStyle w:val="FontStyle31"/>
          <w:rFonts w:ascii="Trebuchet MS" w:hAnsi="Trebuchet MS"/>
          <w:sz w:val="22"/>
          <w:szCs w:val="22"/>
        </w:rPr>
        <w:t>termenul „zi" reprezintă zi calendaristică dacă nu se specifică altfel;</w:t>
      </w:r>
    </w:p>
    <w:p w14:paraId="3D13F642" w14:textId="77777777" w:rsidR="00490324" w:rsidRPr="00FE0B44" w:rsidRDefault="00490324" w:rsidP="00490324">
      <w:pPr>
        <w:pStyle w:val="Style17"/>
        <w:widowControl/>
        <w:spacing w:before="50" w:line="288" w:lineRule="exact"/>
        <w:ind w:left="454"/>
        <w:rPr>
          <w:rStyle w:val="FontStyle31"/>
          <w:rFonts w:ascii="Trebuchet MS" w:hAnsi="Trebuchet MS"/>
          <w:sz w:val="22"/>
          <w:szCs w:val="22"/>
        </w:rPr>
      </w:pPr>
    </w:p>
    <w:p w14:paraId="41DB16F2" w14:textId="77777777" w:rsidR="00490324" w:rsidRPr="00FE0B44" w:rsidRDefault="00490324" w:rsidP="00490324">
      <w:pPr>
        <w:pStyle w:val="Style15"/>
        <w:widowControl/>
        <w:numPr>
          <w:ilvl w:val="0"/>
          <w:numId w:val="88"/>
        </w:numPr>
        <w:tabs>
          <w:tab w:val="left" w:pos="353"/>
        </w:tabs>
        <w:spacing w:after="240"/>
        <w:ind w:left="353"/>
        <w:rPr>
          <w:rStyle w:val="FontStyle31"/>
          <w:rFonts w:ascii="Trebuchet MS" w:hAnsi="Trebuchet MS"/>
          <w:sz w:val="22"/>
          <w:szCs w:val="22"/>
        </w:rPr>
      </w:pPr>
      <w:r w:rsidRPr="00FE0B44">
        <w:rPr>
          <w:rStyle w:val="FontStyle31"/>
          <w:rFonts w:ascii="Trebuchet MS" w:hAnsi="Trebuchet MS"/>
          <w:sz w:val="22"/>
          <w:szCs w:val="22"/>
        </w:rPr>
        <w:t>Trimiterile la actele normative includ şi modificările şi completările ulterioare ale acestora, precum şi orice alte acte normative subsecvente.</w:t>
      </w:r>
    </w:p>
    <w:p w14:paraId="0D0C1B02" w14:textId="77777777" w:rsidR="00490324" w:rsidRPr="00FE0B44" w:rsidRDefault="00490324" w:rsidP="00490324">
      <w:pPr>
        <w:pStyle w:val="Style15"/>
        <w:widowControl/>
        <w:numPr>
          <w:ilvl w:val="0"/>
          <w:numId w:val="88"/>
        </w:numPr>
        <w:tabs>
          <w:tab w:val="left" w:pos="353"/>
        </w:tabs>
        <w:spacing w:before="7" w:after="240"/>
        <w:ind w:left="353"/>
        <w:rPr>
          <w:rStyle w:val="FontStyle31"/>
          <w:rFonts w:ascii="Trebuchet MS" w:hAnsi="Trebuchet MS"/>
          <w:sz w:val="22"/>
          <w:szCs w:val="22"/>
        </w:rPr>
      </w:pPr>
      <w:r w:rsidRPr="00FE0B44">
        <w:rPr>
          <w:rStyle w:val="FontStyle31"/>
          <w:rFonts w:ascii="Trebuchet MS" w:hAnsi="Trebuchet MS"/>
          <w:sz w:val="22"/>
          <w:szCs w:val="22"/>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14:paraId="2474CE15" w14:textId="77777777" w:rsidR="00490324" w:rsidRPr="00FE0B44" w:rsidRDefault="00490324" w:rsidP="00490324">
      <w:pPr>
        <w:pStyle w:val="Style15"/>
        <w:widowControl/>
        <w:numPr>
          <w:ilvl w:val="0"/>
          <w:numId w:val="88"/>
        </w:numPr>
        <w:tabs>
          <w:tab w:val="left" w:pos="353"/>
        </w:tabs>
        <w:spacing w:before="7" w:after="240"/>
        <w:ind w:left="353"/>
        <w:rPr>
          <w:rStyle w:val="FontStyle31"/>
          <w:rFonts w:ascii="Trebuchet MS" w:hAnsi="Trebuchet MS"/>
          <w:sz w:val="22"/>
          <w:szCs w:val="22"/>
        </w:rPr>
      </w:pPr>
      <w:r w:rsidRPr="00FE0B44">
        <w:rPr>
          <w:rStyle w:val="FontStyle31"/>
          <w:rFonts w:ascii="Trebuchet MS" w:hAnsi="Trebuchet MS"/>
          <w:sz w:val="22"/>
          <w:szCs w:val="22"/>
        </w:rPr>
        <w:t>În înţelesul prezentului Contract de Finanţare, atunci când există şi parteneri, drepturile şi obligaţiile beneficiarilor revin şi partenerilor.</w:t>
      </w:r>
    </w:p>
    <w:p w14:paraId="3012B181" w14:textId="77777777" w:rsidR="00490324" w:rsidRPr="00FE0B44" w:rsidRDefault="00490324" w:rsidP="00490324">
      <w:pPr>
        <w:pStyle w:val="Style15"/>
        <w:widowControl/>
        <w:numPr>
          <w:ilvl w:val="0"/>
          <w:numId w:val="88"/>
        </w:numPr>
        <w:tabs>
          <w:tab w:val="left" w:pos="353"/>
        </w:tabs>
        <w:spacing w:before="14"/>
        <w:ind w:left="353"/>
        <w:rPr>
          <w:rStyle w:val="FontStyle31"/>
          <w:rFonts w:ascii="Trebuchet MS" w:hAnsi="Trebuchet MS"/>
          <w:sz w:val="22"/>
          <w:szCs w:val="22"/>
        </w:rPr>
      </w:pPr>
      <w:r w:rsidRPr="00FE0B44">
        <w:rPr>
          <w:rStyle w:val="FontStyle31"/>
          <w:rFonts w:ascii="Trebuchet MS" w:hAnsi="Trebuchet MS"/>
          <w:sz w:val="22"/>
          <w:szCs w:val="22"/>
        </w:rPr>
        <w:t>Finanţarea nerambursabilă acordată Beneficiarului este stabilită în termenii şi condiţiile prezentului Contract.</w:t>
      </w:r>
    </w:p>
    <w:p w14:paraId="58306C57" w14:textId="77777777" w:rsidR="00490324" w:rsidRPr="00FE0B44" w:rsidRDefault="00490324" w:rsidP="00490324">
      <w:pPr>
        <w:pStyle w:val="Style6"/>
        <w:widowControl/>
        <w:spacing w:before="115" w:line="511" w:lineRule="exact"/>
        <w:jc w:val="both"/>
        <w:rPr>
          <w:rStyle w:val="FontStyle30"/>
          <w:rFonts w:ascii="Trebuchet MS" w:hAnsi="Trebuchet MS"/>
          <w:sz w:val="22"/>
          <w:szCs w:val="22"/>
        </w:rPr>
      </w:pPr>
      <w:r w:rsidRPr="00FE0B44">
        <w:rPr>
          <w:rStyle w:val="FontStyle30"/>
          <w:rFonts w:ascii="Trebuchet MS" w:hAnsi="Trebuchet MS"/>
          <w:sz w:val="22"/>
          <w:szCs w:val="22"/>
        </w:rPr>
        <w:t>CONDIŢII GENERALE</w:t>
      </w:r>
    </w:p>
    <w:p w14:paraId="54B93493" w14:textId="77777777" w:rsidR="00490324" w:rsidRPr="00FE0B44" w:rsidRDefault="00490324" w:rsidP="00490324">
      <w:pPr>
        <w:pStyle w:val="Style6"/>
        <w:widowControl/>
        <w:spacing w:line="511" w:lineRule="exact"/>
        <w:jc w:val="both"/>
        <w:rPr>
          <w:rStyle w:val="FontStyle30"/>
          <w:rFonts w:ascii="Trebuchet MS" w:hAnsi="Trebuchet MS"/>
          <w:sz w:val="22"/>
          <w:szCs w:val="22"/>
        </w:rPr>
      </w:pPr>
      <w:r w:rsidRPr="00FE0B44">
        <w:rPr>
          <w:rStyle w:val="FontStyle30"/>
          <w:rFonts w:ascii="Trebuchet MS" w:hAnsi="Trebuchet MS"/>
          <w:sz w:val="22"/>
          <w:szCs w:val="22"/>
        </w:rPr>
        <w:t xml:space="preserve">Articolul </w:t>
      </w:r>
      <w:r w:rsidRPr="00FE0B44">
        <w:rPr>
          <w:rStyle w:val="FontStyle28"/>
          <w:rFonts w:ascii="Trebuchet MS" w:hAnsi="Trebuchet MS"/>
        </w:rPr>
        <w:t xml:space="preserve">1 </w:t>
      </w:r>
      <w:r w:rsidRPr="00FE0B44">
        <w:rPr>
          <w:rStyle w:val="FontStyle30"/>
          <w:rFonts w:ascii="Trebuchet MS" w:hAnsi="Trebuchet MS"/>
          <w:sz w:val="22"/>
          <w:szCs w:val="22"/>
        </w:rPr>
        <w:t>- Obiectul Contractului de Finanţare</w:t>
      </w:r>
    </w:p>
    <w:p w14:paraId="6022C59D" w14:textId="77777777" w:rsidR="00490324" w:rsidRPr="00FE0B44" w:rsidRDefault="00490324" w:rsidP="00490324">
      <w:pPr>
        <w:pStyle w:val="Style15"/>
        <w:widowControl/>
        <w:numPr>
          <w:ilvl w:val="0"/>
          <w:numId w:val="89"/>
        </w:numPr>
        <w:tabs>
          <w:tab w:val="left" w:pos="346"/>
        </w:tabs>
        <w:spacing w:before="240"/>
        <w:ind w:left="346" w:hanging="346"/>
        <w:rPr>
          <w:rStyle w:val="FontStyle31"/>
          <w:rFonts w:ascii="Trebuchet MS" w:hAnsi="Trebuchet MS"/>
          <w:sz w:val="22"/>
          <w:szCs w:val="22"/>
        </w:rPr>
      </w:pPr>
      <w:r w:rsidRPr="00FE0B44">
        <w:rPr>
          <w:rStyle w:val="FontStyle31"/>
          <w:rFonts w:ascii="Trebuchet MS" w:hAnsi="Trebuchet MS"/>
          <w:sz w:val="22"/>
          <w:szCs w:val="22"/>
        </w:rPr>
        <w:t>Obiectul acestui Contract de Finanţare îl reprezintă acordarea finanţării nerambursabile de către AMPOC, pentru implementarea proiectului nr. &lt;cod SMIS2014+&gt;  intitulat: (titlul proiectului) denumit în continuare Proiect, pe durata stabilită şi în conformitate cu obligaţiile asumate prin prezentul Contract de Finanţare inclusiv Anexele care fac parte integrantă din acesta.</w:t>
      </w:r>
    </w:p>
    <w:p w14:paraId="31040C8D" w14:textId="77777777" w:rsidR="00490324" w:rsidRPr="00FE0B44" w:rsidRDefault="00490324" w:rsidP="00490324">
      <w:pPr>
        <w:pStyle w:val="Style15"/>
        <w:widowControl/>
        <w:numPr>
          <w:ilvl w:val="0"/>
          <w:numId w:val="89"/>
        </w:numPr>
        <w:tabs>
          <w:tab w:val="left" w:pos="346"/>
        </w:tabs>
        <w:spacing w:before="240"/>
        <w:ind w:left="346" w:hanging="346"/>
        <w:rPr>
          <w:rStyle w:val="FontStyle31"/>
          <w:rFonts w:ascii="Trebuchet MS" w:hAnsi="Trebuchet MS"/>
          <w:sz w:val="22"/>
          <w:szCs w:val="22"/>
        </w:rPr>
      </w:pPr>
      <w:r w:rsidRPr="00FE0B44">
        <w:rPr>
          <w:rStyle w:val="FontStyle31"/>
          <w:rFonts w:ascii="Trebuchet MS" w:hAnsi="Trebuchet MS"/>
          <w:sz w:val="22"/>
          <w:szCs w:val="22"/>
        </w:rPr>
        <w:t>Beneficiarul se angajează să implementeze Proiectul, în conformitate cu prevederile cuprinse în prezentul contract şi în legislaţia europeană şi naţională aplicabile acestuia.</w:t>
      </w:r>
    </w:p>
    <w:p w14:paraId="03624203" w14:textId="77777777" w:rsidR="00490324" w:rsidRPr="00FE0B44" w:rsidRDefault="00490324" w:rsidP="00490324">
      <w:pPr>
        <w:pStyle w:val="Style15"/>
        <w:widowControl/>
        <w:numPr>
          <w:ilvl w:val="0"/>
          <w:numId w:val="89"/>
        </w:numPr>
        <w:tabs>
          <w:tab w:val="left" w:pos="346"/>
        </w:tabs>
        <w:spacing w:before="240"/>
        <w:ind w:left="346" w:hanging="346"/>
        <w:rPr>
          <w:rStyle w:val="FontStyle31"/>
          <w:rFonts w:ascii="Trebuchet MS" w:hAnsi="Trebuchet MS"/>
          <w:sz w:val="22"/>
          <w:szCs w:val="22"/>
        </w:rPr>
      </w:pPr>
      <w:r w:rsidRPr="00FE0B44">
        <w:rPr>
          <w:rStyle w:val="FontStyle31"/>
          <w:rFonts w:ascii="Trebuchet MS" w:hAnsi="Trebuchet MS"/>
          <w:sz w:val="22"/>
          <w:szCs w:val="22"/>
        </w:rPr>
        <w:t>AMPOC se angajează să plătească finanţarea nerambursabilă, la termenele şi în condiţiile prevăzute în prezentul contract şi în conformitate cu legislaţia europeană şi naţională aplicabile acestuia.</w:t>
      </w:r>
    </w:p>
    <w:p w14:paraId="6B8B16D3" w14:textId="77777777" w:rsidR="00490324" w:rsidRPr="00FE0B44" w:rsidRDefault="00490324" w:rsidP="00490324">
      <w:pPr>
        <w:pStyle w:val="Style6"/>
        <w:widowControl/>
        <w:spacing w:before="173" w:line="240" w:lineRule="auto"/>
        <w:jc w:val="both"/>
        <w:rPr>
          <w:rStyle w:val="FontStyle30"/>
          <w:rFonts w:ascii="Trebuchet MS" w:hAnsi="Trebuchet MS"/>
          <w:sz w:val="22"/>
          <w:szCs w:val="22"/>
        </w:rPr>
      </w:pPr>
      <w:r w:rsidRPr="00FE0B44">
        <w:rPr>
          <w:rStyle w:val="FontStyle30"/>
          <w:rFonts w:ascii="Trebuchet MS" w:hAnsi="Trebuchet MS"/>
          <w:sz w:val="22"/>
          <w:szCs w:val="22"/>
        </w:rPr>
        <w:t xml:space="preserve">Articolul </w:t>
      </w:r>
      <w:r w:rsidRPr="00FE0B44">
        <w:rPr>
          <w:rStyle w:val="FontStyle28"/>
          <w:rFonts w:ascii="Trebuchet MS" w:hAnsi="Trebuchet MS"/>
        </w:rPr>
        <w:t xml:space="preserve">2 </w:t>
      </w:r>
      <w:r w:rsidRPr="00FE0B44">
        <w:rPr>
          <w:rStyle w:val="FontStyle30"/>
          <w:rFonts w:ascii="Trebuchet MS" w:hAnsi="Trebuchet MS"/>
          <w:sz w:val="22"/>
          <w:szCs w:val="22"/>
        </w:rPr>
        <w:t>- Durata contractului şi perioada de implementare a proiectului</w:t>
      </w:r>
    </w:p>
    <w:p w14:paraId="51F77D29" w14:textId="77777777" w:rsidR="00490324" w:rsidRPr="00FE0B44" w:rsidRDefault="00490324" w:rsidP="00490324">
      <w:pPr>
        <w:pStyle w:val="Style15"/>
        <w:widowControl/>
        <w:numPr>
          <w:ilvl w:val="0"/>
          <w:numId w:val="90"/>
        </w:numPr>
        <w:tabs>
          <w:tab w:val="left" w:pos="410"/>
        </w:tabs>
        <w:spacing w:before="230" w:after="240"/>
        <w:ind w:firstLine="0"/>
        <w:rPr>
          <w:rStyle w:val="FontStyle31"/>
          <w:rFonts w:ascii="Trebuchet MS" w:hAnsi="Trebuchet MS"/>
          <w:sz w:val="22"/>
          <w:szCs w:val="22"/>
        </w:rPr>
      </w:pPr>
      <w:r w:rsidRPr="00FE0B44">
        <w:rPr>
          <w:rStyle w:val="FontStyle31"/>
          <w:rFonts w:ascii="Trebuchet MS" w:hAnsi="Trebuchet MS"/>
          <w:sz w:val="22"/>
          <w:szCs w:val="22"/>
        </w:rPr>
        <w:t>Contractul de Finanţare produce efecte de la data semnării lui de către ultima parte.</w:t>
      </w:r>
    </w:p>
    <w:p w14:paraId="1E8965F0" w14:textId="77777777" w:rsidR="00490324" w:rsidRPr="00FE0B44" w:rsidRDefault="00490324" w:rsidP="00490324">
      <w:pPr>
        <w:widowControl w:val="0"/>
        <w:numPr>
          <w:ilvl w:val="0"/>
          <w:numId w:val="90"/>
        </w:numPr>
        <w:autoSpaceDE w:val="0"/>
        <w:autoSpaceDN w:val="0"/>
        <w:adjustRightInd w:val="0"/>
        <w:spacing w:after="0" w:line="240" w:lineRule="auto"/>
        <w:ind w:left="426" w:hanging="426"/>
        <w:jc w:val="both"/>
        <w:rPr>
          <w:rStyle w:val="FontStyle31"/>
          <w:rFonts w:ascii="Trebuchet MS" w:hAnsi="Trebuchet MS"/>
        </w:rPr>
      </w:pPr>
      <w:r w:rsidRPr="00FE0B44">
        <w:rPr>
          <w:rStyle w:val="FontStyle31"/>
          <w:rFonts w:ascii="Trebuchet MS" w:hAnsi="Trebuchet MS"/>
        </w:rPr>
        <w:t>Perioada de implementare a proiectului este de…..luni, de la data semnării contractului, la care se adaugă, dacă este cazul, şi perioada de desfăşurare a activităţilor proiectului înainte de semnarea Contractului de Finanţare, conform regulilor de eligibilitate a cheltuielilor.</w:t>
      </w:r>
    </w:p>
    <w:p w14:paraId="18186C13" w14:textId="77777777" w:rsidR="00490324" w:rsidRPr="00FE0B44" w:rsidRDefault="00490324" w:rsidP="00490324">
      <w:pPr>
        <w:ind w:left="426"/>
        <w:rPr>
          <w:rStyle w:val="FontStyle31"/>
          <w:rFonts w:ascii="Trebuchet MS" w:hAnsi="Trebuchet MS"/>
        </w:rPr>
      </w:pPr>
    </w:p>
    <w:p w14:paraId="7BF6DE1B" w14:textId="77777777" w:rsidR="00490324" w:rsidRPr="00FE0B44" w:rsidRDefault="00490324" w:rsidP="00490324">
      <w:pPr>
        <w:pStyle w:val="Style15"/>
        <w:widowControl/>
        <w:numPr>
          <w:ilvl w:val="0"/>
          <w:numId w:val="90"/>
        </w:numPr>
        <w:tabs>
          <w:tab w:val="left" w:pos="410"/>
        </w:tabs>
        <w:spacing w:before="7" w:after="240"/>
        <w:ind w:left="410" w:hanging="410"/>
        <w:rPr>
          <w:rStyle w:val="FontStyle31"/>
          <w:rFonts w:ascii="Trebuchet MS" w:hAnsi="Trebuchet MS"/>
          <w:sz w:val="22"/>
          <w:szCs w:val="22"/>
        </w:rPr>
      </w:pPr>
      <w:r w:rsidRPr="00FE0B44">
        <w:rPr>
          <w:rStyle w:val="FontStyle31"/>
          <w:rFonts w:ascii="Trebuchet MS" w:hAnsi="Trebuchet MS"/>
          <w:sz w:val="22"/>
          <w:szCs w:val="22"/>
        </w:rPr>
        <w:t>Perioada de implementare a proiectului poate fi prelungită prin acordul părţilor, în conformitate cu prevederile art. 10 - Modificări şi completări şi/sau a Anexei 1 - Condiţii specifice.</w:t>
      </w:r>
    </w:p>
    <w:p w14:paraId="48B39D68" w14:textId="77777777" w:rsidR="00490324" w:rsidRPr="00FE0B44" w:rsidRDefault="00490324" w:rsidP="00490324">
      <w:pPr>
        <w:pStyle w:val="Style15"/>
        <w:widowControl/>
        <w:numPr>
          <w:ilvl w:val="0"/>
          <w:numId w:val="90"/>
        </w:numPr>
        <w:tabs>
          <w:tab w:val="left" w:pos="410"/>
        </w:tabs>
        <w:spacing w:before="7" w:after="240"/>
        <w:ind w:left="410" w:hanging="410"/>
        <w:rPr>
          <w:rStyle w:val="FontStyle31"/>
          <w:rFonts w:ascii="Trebuchet MS" w:hAnsi="Trebuchet MS"/>
          <w:sz w:val="22"/>
          <w:szCs w:val="22"/>
        </w:rPr>
      </w:pPr>
      <w:r w:rsidRPr="00FE0B44">
        <w:rPr>
          <w:rStyle w:val="FontStyle31"/>
          <w:rFonts w:ascii="Trebuchet MS" w:hAnsi="Trebuchet MS"/>
          <w:sz w:val="22"/>
          <w:szCs w:val="22"/>
        </w:rPr>
        <w:t>Contractul de Finanţare îşi încetează valabilitatea la data închiderii Programului Operaţional Competitivitate, sau la expirarea perioadei de durabilitate a proiectului, oricare intervine ultima.</w:t>
      </w:r>
    </w:p>
    <w:p w14:paraId="2DAA7254" w14:textId="77777777" w:rsidR="00490324" w:rsidRPr="00FE0B44" w:rsidRDefault="00490324" w:rsidP="00490324">
      <w:pPr>
        <w:pStyle w:val="Style15"/>
        <w:widowControl/>
        <w:numPr>
          <w:ilvl w:val="0"/>
          <w:numId w:val="90"/>
        </w:numPr>
        <w:tabs>
          <w:tab w:val="left" w:pos="410"/>
        </w:tabs>
        <w:spacing w:after="240"/>
        <w:ind w:left="410" w:hanging="410"/>
        <w:rPr>
          <w:rStyle w:val="FontStyle31"/>
          <w:rFonts w:ascii="Trebuchet MS" w:hAnsi="Trebuchet MS"/>
          <w:sz w:val="22"/>
          <w:szCs w:val="22"/>
        </w:rPr>
      </w:pPr>
      <w:r w:rsidRPr="00FE0B44">
        <w:rPr>
          <w:rStyle w:val="FontStyle31"/>
          <w:rFonts w:ascii="Trebuchet MS" w:hAnsi="Trebuchet MS"/>
          <w:sz w:val="22"/>
          <w:szCs w:val="22"/>
        </w:rPr>
        <w:lastRenderedPageBreak/>
        <w:t>În cazul proiectelor care includ investiţii productive sau de infrastructură şi care nu sunt co-finanţate din FSE, perioada de durabilitate a proiectului este de minim 3 ani pentru beneficiarii încadraţi în categoria IMM, respectiv minim 5 ani pentru celelalte categorii de beneficiari de la efectuarea plaţii finale în cadrul prezentului contract sau durata prevăzută în reglementările privind ajutorul de stat, oricare dintre acestea este mai mare.</w:t>
      </w:r>
    </w:p>
    <w:p w14:paraId="7EF0C84B" w14:textId="77777777" w:rsidR="00490324" w:rsidRPr="00FE0B44" w:rsidRDefault="00490324" w:rsidP="00490324">
      <w:pPr>
        <w:pStyle w:val="Style19"/>
        <w:widowControl/>
        <w:spacing w:before="50" w:after="240" w:line="288" w:lineRule="exact"/>
        <w:ind w:left="418"/>
        <w:rPr>
          <w:rStyle w:val="FontStyle31"/>
          <w:rFonts w:ascii="Trebuchet MS" w:hAnsi="Trebuchet MS"/>
          <w:sz w:val="22"/>
          <w:szCs w:val="22"/>
        </w:rPr>
      </w:pPr>
      <w:r w:rsidRPr="00FE0B44">
        <w:rPr>
          <w:rStyle w:val="FontStyle31"/>
          <w:rFonts w:ascii="Trebuchet MS" w:hAnsi="Trebuchet MS"/>
          <w:sz w:val="22"/>
          <w:szCs w:val="22"/>
        </w:rPr>
        <w:t>(6) În cazul unei operaţiuni constând în investiţii în infrastructură sau producţie, contribuţia din partea fondurilor ESI se rambursează dacă, în termen de 10 ani de la efectuarea plăţii finale către beneficiar, activitatea de producţie în cauză este delocalizată în afara Uniunii Europene, cu excepţia situaţiei în care beneficiarul este un IMM.</w:t>
      </w:r>
    </w:p>
    <w:p w14:paraId="7640E5E5" w14:textId="77777777" w:rsidR="00490324" w:rsidRPr="00FE0B44" w:rsidRDefault="00490324" w:rsidP="00490324">
      <w:pPr>
        <w:pStyle w:val="Style6"/>
        <w:widowControl/>
        <w:spacing w:before="62" w:line="240" w:lineRule="auto"/>
        <w:jc w:val="both"/>
        <w:rPr>
          <w:rStyle w:val="FontStyle30"/>
          <w:rFonts w:ascii="Trebuchet MS" w:hAnsi="Trebuchet MS"/>
          <w:sz w:val="22"/>
          <w:szCs w:val="22"/>
        </w:rPr>
      </w:pPr>
      <w:r w:rsidRPr="00FE0B44">
        <w:rPr>
          <w:rStyle w:val="FontStyle30"/>
          <w:rFonts w:ascii="Trebuchet MS" w:hAnsi="Trebuchet MS"/>
          <w:sz w:val="22"/>
          <w:szCs w:val="22"/>
        </w:rPr>
        <w:t xml:space="preserve">Articolul </w:t>
      </w:r>
      <w:r w:rsidRPr="00FE0B44">
        <w:rPr>
          <w:rStyle w:val="FontStyle28"/>
          <w:rFonts w:ascii="Trebuchet MS" w:hAnsi="Trebuchet MS"/>
        </w:rPr>
        <w:t xml:space="preserve">3 </w:t>
      </w:r>
      <w:r w:rsidRPr="00FE0B44">
        <w:rPr>
          <w:rStyle w:val="FontStyle30"/>
          <w:rFonts w:ascii="Trebuchet MS" w:hAnsi="Trebuchet MS"/>
          <w:sz w:val="22"/>
          <w:szCs w:val="22"/>
        </w:rPr>
        <w:t>- Valoarea contractului</w:t>
      </w:r>
    </w:p>
    <w:p w14:paraId="32C07DC0" w14:textId="77777777" w:rsidR="00490324" w:rsidRPr="00FE0B44" w:rsidRDefault="00490324" w:rsidP="00490324">
      <w:pPr>
        <w:pStyle w:val="Style19"/>
        <w:widowControl/>
        <w:tabs>
          <w:tab w:val="left" w:leader="dot" w:pos="8784"/>
        </w:tabs>
        <w:spacing w:before="163" w:line="240" w:lineRule="auto"/>
        <w:ind w:firstLine="0"/>
        <w:rPr>
          <w:rStyle w:val="FontStyle31"/>
          <w:rFonts w:ascii="Trebuchet MS" w:hAnsi="Trebuchet MS"/>
          <w:sz w:val="22"/>
          <w:szCs w:val="22"/>
        </w:rPr>
      </w:pPr>
      <w:r w:rsidRPr="00FE0B44">
        <w:rPr>
          <w:rStyle w:val="FontStyle31"/>
          <w:rFonts w:ascii="Trebuchet MS" w:hAnsi="Trebuchet MS"/>
          <w:sz w:val="22"/>
          <w:szCs w:val="22"/>
        </w:rPr>
        <w:t xml:space="preserve">(1) Valoarea totală a Contractului de Finanţare este de </w:t>
      </w:r>
      <w:r w:rsidRPr="00FE0B44">
        <w:rPr>
          <w:rStyle w:val="FontStyle31"/>
          <w:rFonts w:ascii="Trebuchet MS" w:hAnsi="Trebuchet MS"/>
          <w:sz w:val="22"/>
          <w:szCs w:val="22"/>
        </w:rPr>
        <w:tab/>
        <w:t>lei</w:t>
      </w:r>
    </w:p>
    <w:p w14:paraId="1DA4F675" w14:textId="77777777" w:rsidR="00490324" w:rsidRPr="00FE0B44" w:rsidRDefault="00490324" w:rsidP="00490324">
      <w:pPr>
        <w:pStyle w:val="Style22"/>
        <w:widowControl/>
        <w:ind w:right="3686"/>
        <w:jc w:val="both"/>
        <w:rPr>
          <w:rStyle w:val="FontStyle31"/>
          <w:rFonts w:ascii="Trebuchet MS" w:hAnsi="Trebuchet MS"/>
          <w:sz w:val="22"/>
          <w:szCs w:val="22"/>
        </w:rPr>
      </w:pPr>
      <w:r w:rsidRPr="00FE0B44">
        <w:rPr>
          <w:rStyle w:val="FontStyle34"/>
          <w:rFonts w:ascii="Trebuchet MS" w:hAnsi="Trebuchet MS"/>
        </w:rPr>
        <w:t xml:space="preserve">(valoarea în litere), </w:t>
      </w:r>
      <w:r w:rsidRPr="00FE0B44">
        <w:rPr>
          <w:rStyle w:val="FontStyle31"/>
          <w:rFonts w:ascii="Trebuchet MS" w:hAnsi="Trebuchet MS"/>
          <w:sz w:val="22"/>
          <w:szCs w:val="22"/>
        </w:rPr>
        <w:t>după cum urmează:</w:t>
      </w:r>
    </w:p>
    <w:p w14:paraId="5C8FB9D3" w14:textId="77777777" w:rsidR="00490324" w:rsidRPr="00FE0B44" w:rsidRDefault="00490324" w:rsidP="00490324">
      <w:pPr>
        <w:pStyle w:val="Style22"/>
        <w:widowControl/>
        <w:ind w:right="3686"/>
        <w:jc w:val="both"/>
        <w:rPr>
          <w:rStyle w:val="FontStyle31"/>
          <w:rFonts w:ascii="Trebuchet MS" w:hAnsi="Trebuchet MS"/>
          <w:sz w:val="22"/>
          <w:szCs w:val="22"/>
          <w:u w:val="single"/>
        </w:rPr>
      </w:pPr>
      <w:r w:rsidRPr="00FE0B44">
        <w:rPr>
          <w:rStyle w:val="FontStyle31"/>
          <w:rFonts w:ascii="Trebuchet MS" w:hAnsi="Trebuchet MS"/>
          <w:sz w:val="22"/>
          <w:szCs w:val="22"/>
        </w:rPr>
        <w:t xml:space="preserve"> </w:t>
      </w:r>
      <w:r w:rsidRPr="00FE0B44">
        <w:rPr>
          <w:rStyle w:val="FontStyle31"/>
          <w:rFonts w:ascii="Trebuchet MS" w:hAnsi="Trebuchet MS"/>
          <w:sz w:val="22"/>
          <w:szCs w:val="22"/>
          <w:u w:val="single"/>
        </w:rPr>
        <w:t>După caz</w:t>
      </w:r>
    </w:p>
    <w:p w14:paraId="10D8ACE5" w14:textId="77777777" w:rsidR="00490324" w:rsidRPr="00FE0B44" w:rsidRDefault="00490324" w:rsidP="00490324">
      <w:pPr>
        <w:pStyle w:val="Style22"/>
        <w:widowControl/>
        <w:ind w:right="3686" w:firstLine="0"/>
        <w:jc w:val="both"/>
        <w:rPr>
          <w:rStyle w:val="FontStyle31"/>
          <w:rFonts w:ascii="Trebuchet MS" w:hAnsi="Trebuchet MS"/>
          <w:sz w:val="22"/>
          <w:szCs w:val="22"/>
          <w:u w:val="single"/>
        </w:rPr>
      </w:pPr>
      <w:r w:rsidRPr="00FE0B44">
        <w:rPr>
          <w:rStyle w:val="FontStyle31"/>
          <w:rFonts w:ascii="Trebuchet MS" w:hAnsi="Trebuchet MS"/>
          <w:sz w:val="22"/>
          <w:szCs w:val="22"/>
          <w:u w:val="single"/>
        </w:rPr>
        <w:t xml:space="preserve"> (pentru proiecte negeneratoare de venituri)</w:t>
      </w:r>
    </w:p>
    <w:tbl>
      <w:tblPr>
        <w:tblW w:w="0" w:type="auto"/>
        <w:tblInd w:w="182" w:type="dxa"/>
        <w:tblLayout w:type="fixed"/>
        <w:tblCellMar>
          <w:left w:w="40" w:type="dxa"/>
          <w:right w:w="40" w:type="dxa"/>
        </w:tblCellMar>
        <w:tblLook w:val="0000" w:firstRow="0" w:lastRow="0" w:firstColumn="0" w:lastColumn="0" w:noHBand="0" w:noVBand="0"/>
      </w:tblPr>
      <w:tblGrid>
        <w:gridCol w:w="1418"/>
        <w:gridCol w:w="1275"/>
        <w:gridCol w:w="1001"/>
        <w:gridCol w:w="1267"/>
        <w:gridCol w:w="850"/>
        <w:gridCol w:w="851"/>
        <w:gridCol w:w="871"/>
        <w:gridCol w:w="742"/>
        <w:gridCol w:w="1648"/>
      </w:tblGrid>
      <w:tr w:rsidR="00490324" w:rsidRPr="00FE0B44" w14:paraId="10F97766" w14:textId="77777777" w:rsidTr="006C4352">
        <w:tc>
          <w:tcPr>
            <w:tcW w:w="1418" w:type="dxa"/>
            <w:tcBorders>
              <w:top w:val="single" w:sz="6" w:space="0" w:color="auto"/>
              <w:left w:val="single" w:sz="6" w:space="0" w:color="auto"/>
              <w:bottom w:val="single" w:sz="6" w:space="0" w:color="auto"/>
              <w:right w:val="single" w:sz="6" w:space="0" w:color="auto"/>
            </w:tcBorders>
          </w:tcPr>
          <w:p w14:paraId="636D8D7A" w14:textId="77777777" w:rsidR="00490324" w:rsidRPr="00FE0B44" w:rsidRDefault="00490324" w:rsidP="006C4352">
            <w:pPr>
              <w:pStyle w:val="Style23"/>
              <w:widowControl/>
              <w:jc w:val="both"/>
              <w:rPr>
                <w:rStyle w:val="FontStyle31"/>
                <w:rFonts w:ascii="Trebuchet MS" w:hAnsi="Trebuchet MS"/>
                <w:sz w:val="22"/>
                <w:szCs w:val="22"/>
              </w:rPr>
            </w:pPr>
            <w:r w:rsidRPr="00FE0B44">
              <w:rPr>
                <w:rStyle w:val="FontStyle31"/>
                <w:rFonts w:ascii="Trebuchet MS" w:hAnsi="Trebuchet MS"/>
                <w:sz w:val="22"/>
                <w:szCs w:val="22"/>
              </w:rPr>
              <w:t>Valoarea totală</w:t>
            </w:r>
          </w:p>
        </w:tc>
        <w:tc>
          <w:tcPr>
            <w:tcW w:w="1275" w:type="dxa"/>
            <w:tcBorders>
              <w:top w:val="single" w:sz="6" w:space="0" w:color="auto"/>
              <w:left w:val="single" w:sz="6" w:space="0" w:color="auto"/>
              <w:bottom w:val="single" w:sz="6" w:space="0" w:color="auto"/>
              <w:right w:val="single" w:sz="6" w:space="0" w:color="auto"/>
            </w:tcBorders>
          </w:tcPr>
          <w:p w14:paraId="7CD97BAD" w14:textId="77777777" w:rsidR="00490324" w:rsidRPr="00FE0B44" w:rsidRDefault="00490324" w:rsidP="006C4352">
            <w:pPr>
              <w:pStyle w:val="Style23"/>
              <w:widowControl/>
              <w:jc w:val="both"/>
              <w:rPr>
                <w:rStyle w:val="FontStyle31"/>
                <w:rFonts w:ascii="Trebuchet MS" w:hAnsi="Trebuchet MS"/>
                <w:sz w:val="22"/>
                <w:szCs w:val="22"/>
              </w:rPr>
            </w:pPr>
            <w:r w:rsidRPr="00FE0B44">
              <w:rPr>
                <w:rStyle w:val="FontStyle31"/>
                <w:rFonts w:ascii="Trebuchet MS" w:hAnsi="Trebuchet MS"/>
                <w:sz w:val="22"/>
                <w:szCs w:val="22"/>
              </w:rPr>
              <w:t>Valoarea totală eligibilă</w:t>
            </w:r>
          </w:p>
        </w:tc>
        <w:tc>
          <w:tcPr>
            <w:tcW w:w="2268" w:type="dxa"/>
            <w:gridSpan w:val="2"/>
            <w:tcBorders>
              <w:top w:val="single" w:sz="6" w:space="0" w:color="auto"/>
              <w:left w:val="single" w:sz="6" w:space="0" w:color="auto"/>
              <w:bottom w:val="single" w:sz="6" w:space="0" w:color="auto"/>
              <w:right w:val="single" w:sz="6" w:space="0" w:color="auto"/>
            </w:tcBorders>
          </w:tcPr>
          <w:p w14:paraId="3E6A8D70" w14:textId="77777777" w:rsidR="00490324" w:rsidRPr="00FE0B44" w:rsidRDefault="00490324" w:rsidP="006C4352">
            <w:pPr>
              <w:pStyle w:val="Style24"/>
              <w:widowControl/>
              <w:jc w:val="both"/>
              <w:rPr>
                <w:rStyle w:val="FontStyle31"/>
                <w:rFonts w:ascii="Trebuchet MS" w:hAnsi="Trebuchet MS"/>
                <w:sz w:val="22"/>
                <w:szCs w:val="22"/>
              </w:rPr>
            </w:pPr>
            <w:r w:rsidRPr="00FE0B44">
              <w:rPr>
                <w:rStyle w:val="FontStyle31"/>
                <w:rFonts w:ascii="Trebuchet MS" w:hAnsi="Trebuchet MS"/>
                <w:sz w:val="22"/>
                <w:szCs w:val="22"/>
              </w:rPr>
              <w:t>Valoarea eligibilă nerambursabilă din FEDR/FC/FSE/ILMT</w:t>
            </w:r>
          </w:p>
        </w:tc>
        <w:tc>
          <w:tcPr>
            <w:tcW w:w="1701" w:type="dxa"/>
            <w:gridSpan w:val="2"/>
            <w:tcBorders>
              <w:top w:val="single" w:sz="6" w:space="0" w:color="auto"/>
              <w:left w:val="single" w:sz="6" w:space="0" w:color="auto"/>
              <w:bottom w:val="single" w:sz="6" w:space="0" w:color="auto"/>
              <w:right w:val="single" w:sz="6" w:space="0" w:color="auto"/>
            </w:tcBorders>
          </w:tcPr>
          <w:p w14:paraId="18C0E99E" w14:textId="77777777" w:rsidR="00490324" w:rsidRPr="00FE0B44" w:rsidRDefault="00490324" w:rsidP="006C4352">
            <w:pPr>
              <w:pStyle w:val="Style23"/>
              <w:widowControl/>
              <w:jc w:val="both"/>
              <w:rPr>
                <w:rStyle w:val="FontStyle31"/>
                <w:rFonts w:ascii="Trebuchet MS" w:hAnsi="Trebuchet MS"/>
                <w:sz w:val="22"/>
                <w:szCs w:val="22"/>
              </w:rPr>
            </w:pPr>
            <w:r w:rsidRPr="00FE0B44">
              <w:rPr>
                <w:rStyle w:val="FontStyle31"/>
                <w:rFonts w:ascii="Trebuchet MS" w:hAnsi="Trebuchet MS"/>
                <w:sz w:val="22"/>
                <w:szCs w:val="22"/>
              </w:rPr>
              <w:t>Valoarea eligibilă nerambursabilă din bugetul naţional</w:t>
            </w:r>
          </w:p>
        </w:tc>
        <w:tc>
          <w:tcPr>
            <w:tcW w:w="1613" w:type="dxa"/>
            <w:gridSpan w:val="2"/>
            <w:tcBorders>
              <w:top w:val="single" w:sz="6" w:space="0" w:color="auto"/>
              <w:left w:val="single" w:sz="6" w:space="0" w:color="auto"/>
              <w:bottom w:val="single" w:sz="6" w:space="0" w:color="auto"/>
              <w:right w:val="single" w:sz="6" w:space="0" w:color="auto"/>
            </w:tcBorders>
          </w:tcPr>
          <w:p w14:paraId="3BCF0367" w14:textId="77777777" w:rsidR="00490324" w:rsidRPr="00FE0B44" w:rsidRDefault="00490324" w:rsidP="006C4352">
            <w:pPr>
              <w:pStyle w:val="Style23"/>
              <w:widowControl/>
              <w:jc w:val="both"/>
              <w:rPr>
                <w:rStyle w:val="FontStyle31"/>
                <w:rFonts w:ascii="Trebuchet MS" w:hAnsi="Trebuchet MS"/>
                <w:sz w:val="22"/>
                <w:szCs w:val="22"/>
              </w:rPr>
            </w:pPr>
            <w:r w:rsidRPr="00FE0B44">
              <w:rPr>
                <w:rStyle w:val="FontStyle31"/>
                <w:rFonts w:ascii="Trebuchet MS" w:hAnsi="Trebuchet MS"/>
                <w:sz w:val="22"/>
                <w:szCs w:val="22"/>
              </w:rPr>
              <w:t>Valoarea co-finanţării eligibile a</w:t>
            </w:r>
          </w:p>
          <w:p w14:paraId="0FC25851" w14:textId="77777777" w:rsidR="00490324" w:rsidRPr="00FE0B44" w:rsidRDefault="00490324" w:rsidP="006C4352">
            <w:pPr>
              <w:pStyle w:val="Style23"/>
              <w:widowControl/>
              <w:jc w:val="both"/>
              <w:rPr>
                <w:rStyle w:val="FontStyle31"/>
                <w:rFonts w:ascii="Trebuchet MS" w:hAnsi="Trebuchet MS"/>
                <w:sz w:val="22"/>
                <w:szCs w:val="22"/>
              </w:rPr>
            </w:pPr>
            <w:r w:rsidRPr="00FE0B44">
              <w:rPr>
                <w:rStyle w:val="FontStyle31"/>
                <w:rFonts w:ascii="Trebuchet MS" w:hAnsi="Trebuchet MS"/>
                <w:sz w:val="22"/>
                <w:szCs w:val="22"/>
              </w:rPr>
              <w:t>Beneficiarului</w:t>
            </w:r>
          </w:p>
        </w:tc>
        <w:tc>
          <w:tcPr>
            <w:tcW w:w="1648" w:type="dxa"/>
            <w:tcBorders>
              <w:top w:val="single" w:sz="6" w:space="0" w:color="auto"/>
              <w:left w:val="single" w:sz="6" w:space="0" w:color="auto"/>
              <w:bottom w:val="single" w:sz="6" w:space="0" w:color="auto"/>
              <w:right w:val="single" w:sz="6" w:space="0" w:color="auto"/>
            </w:tcBorders>
          </w:tcPr>
          <w:p w14:paraId="2DC2E35C" w14:textId="77777777" w:rsidR="00490324" w:rsidRPr="00FE0B44" w:rsidRDefault="00490324" w:rsidP="006C4352">
            <w:pPr>
              <w:pStyle w:val="Style23"/>
              <w:widowControl/>
              <w:jc w:val="both"/>
              <w:rPr>
                <w:rStyle w:val="FontStyle31"/>
                <w:rFonts w:ascii="Trebuchet MS" w:hAnsi="Trebuchet MS"/>
                <w:sz w:val="22"/>
                <w:szCs w:val="22"/>
              </w:rPr>
            </w:pPr>
            <w:r w:rsidRPr="00FE0B44">
              <w:rPr>
                <w:rStyle w:val="FontStyle31"/>
                <w:rFonts w:ascii="Trebuchet MS" w:hAnsi="Trebuchet MS"/>
                <w:sz w:val="22"/>
                <w:szCs w:val="22"/>
              </w:rPr>
              <w:t>Valoarea</w:t>
            </w:r>
          </w:p>
          <w:p w14:paraId="28990249" w14:textId="77777777" w:rsidR="00490324" w:rsidRPr="00FE0B44" w:rsidRDefault="00490324" w:rsidP="006C4352">
            <w:pPr>
              <w:pStyle w:val="Style23"/>
              <w:widowControl/>
              <w:jc w:val="both"/>
              <w:rPr>
                <w:rStyle w:val="FontStyle31"/>
                <w:rFonts w:ascii="Trebuchet MS" w:hAnsi="Trebuchet MS"/>
                <w:sz w:val="22"/>
                <w:szCs w:val="22"/>
              </w:rPr>
            </w:pPr>
            <w:r w:rsidRPr="00FE0B44">
              <w:rPr>
                <w:rStyle w:val="FontStyle31"/>
                <w:rFonts w:ascii="Trebuchet MS" w:hAnsi="Trebuchet MS"/>
                <w:sz w:val="22"/>
                <w:szCs w:val="22"/>
              </w:rPr>
              <w:t>ne</w:t>
            </w:r>
            <w:r w:rsidRPr="00FE0B44">
              <w:rPr>
                <w:rStyle w:val="FontStyle31"/>
                <w:rFonts w:ascii="Trebuchet MS" w:hAnsi="Trebuchet MS"/>
                <w:sz w:val="22"/>
                <w:szCs w:val="22"/>
              </w:rPr>
              <w:softHyphen/>
              <w:t>eligibilă inclusiv TVA</w:t>
            </w:r>
          </w:p>
        </w:tc>
      </w:tr>
      <w:tr w:rsidR="00490324" w:rsidRPr="00FE0B44" w14:paraId="76D40C44" w14:textId="77777777" w:rsidTr="006C4352">
        <w:tc>
          <w:tcPr>
            <w:tcW w:w="1418" w:type="dxa"/>
            <w:tcBorders>
              <w:top w:val="single" w:sz="6" w:space="0" w:color="auto"/>
              <w:left w:val="single" w:sz="6" w:space="0" w:color="auto"/>
              <w:bottom w:val="single" w:sz="6" w:space="0" w:color="auto"/>
              <w:right w:val="single" w:sz="6" w:space="0" w:color="auto"/>
            </w:tcBorders>
          </w:tcPr>
          <w:p w14:paraId="4D664577"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1275" w:type="dxa"/>
            <w:tcBorders>
              <w:top w:val="single" w:sz="6" w:space="0" w:color="auto"/>
              <w:left w:val="single" w:sz="6" w:space="0" w:color="auto"/>
              <w:bottom w:val="single" w:sz="6" w:space="0" w:color="auto"/>
              <w:right w:val="single" w:sz="6" w:space="0" w:color="auto"/>
            </w:tcBorders>
          </w:tcPr>
          <w:p w14:paraId="6783D605"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1001" w:type="dxa"/>
            <w:tcBorders>
              <w:top w:val="single" w:sz="6" w:space="0" w:color="auto"/>
              <w:left w:val="single" w:sz="6" w:space="0" w:color="auto"/>
              <w:bottom w:val="single" w:sz="6" w:space="0" w:color="auto"/>
              <w:right w:val="single" w:sz="6" w:space="0" w:color="auto"/>
            </w:tcBorders>
          </w:tcPr>
          <w:p w14:paraId="47B67E51"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1267" w:type="dxa"/>
            <w:tcBorders>
              <w:top w:val="single" w:sz="6" w:space="0" w:color="auto"/>
              <w:left w:val="single" w:sz="6" w:space="0" w:color="auto"/>
              <w:bottom w:val="single" w:sz="6" w:space="0" w:color="auto"/>
              <w:right w:val="single" w:sz="6" w:space="0" w:color="auto"/>
            </w:tcBorders>
          </w:tcPr>
          <w:p w14:paraId="3F18D6F9" w14:textId="77777777" w:rsidR="00490324" w:rsidRPr="00FE0B44" w:rsidRDefault="00490324" w:rsidP="006C4352">
            <w:pPr>
              <w:pStyle w:val="Style20"/>
              <w:widowControl/>
              <w:ind w:left="238"/>
              <w:jc w:val="both"/>
              <w:rPr>
                <w:rStyle w:val="FontStyle32"/>
                <w:rFonts w:ascii="Trebuchet MS" w:hAnsi="Trebuchet MS"/>
                <w:sz w:val="22"/>
                <w:szCs w:val="22"/>
              </w:rPr>
            </w:pPr>
            <w:r w:rsidRPr="00FE0B44">
              <w:rPr>
                <w:rStyle w:val="FontStyle32"/>
                <w:rFonts w:ascii="Trebuchet MS" w:hAnsi="Trebuchet MS"/>
                <w:sz w:val="22"/>
                <w:szCs w:val="22"/>
              </w:rPr>
              <w:t>(%)</w:t>
            </w:r>
          </w:p>
        </w:tc>
        <w:tc>
          <w:tcPr>
            <w:tcW w:w="850" w:type="dxa"/>
            <w:tcBorders>
              <w:top w:val="single" w:sz="6" w:space="0" w:color="auto"/>
              <w:left w:val="single" w:sz="6" w:space="0" w:color="auto"/>
              <w:bottom w:val="single" w:sz="6" w:space="0" w:color="auto"/>
              <w:right w:val="single" w:sz="6" w:space="0" w:color="auto"/>
            </w:tcBorders>
          </w:tcPr>
          <w:p w14:paraId="36FBD75D"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851" w:type="dxa"/>
            <w:tcBorders>
              <w:top w:val="single" w:sz="6" w:space="0" w:color="auto"/>
              <w:left w:val="single" w:sz="6" w:space="0" w:color="auto"/>
              <w:bottom w:val="single" w:sz="6" w:space="0" w:color="auto"/>
              <w:right w:val="single" w:sz="6" w:space="0" w:color="auto"/>
            </w:tcBorders>
          </w:tcPr>
          <w:p w14:paraId="7681DA81" w14:textId="77777777" w:rsidR="00490324" w:rsidRPr="00FE0B44" w:rsidRDefault="00490324" w:rsidP="006C4352">
            <w:pPr>
              <w:pStyle w:val="Style20"/>
              <w:widowControl/>
              <w:jc w:val="both"/>
              <w:rPr>
                <w:rStyle w:val="FontStyle32"/>
                <w:rFonts w:ascii="Trebuchet MS" w:hAnsi="Trebuchet MS"/>
                <w:sz w:val="22"/>
                <w:szCs w:val="22"/>
              </w:rPr>
            </w:pPr>
            <w:r w:rsidRPr="00FE0B44">
              <w:rPr>
                <w:rStyle w:val="FontStyle32"/>
                <w:rFonts w:ascii="Trebuchet MS" w:hAnsi="Trebuchet MS"/>
                <w:sz w:val="22"/>
                <w:szCs w:val="22"/>
              </w:rPr>
              <w:t>(%)</w:t>
            </w:r>
          </w:p>
        </w:tc>
        <w:tc>
          <w:tcPr>
            <w:tcW w:w="871" w:type="dxa"/>
            <w:tcBorders>
              <w:top w:val="single" w:sz="6" w:space="0" w:color="auto"/>
              <w:left w:val="single" w:sz="6" w:space="0" w:color="auto"/>
              <w:bottom w:val="single" w:sz="6" w:space="0" w:color="auto"/>
              <w:right w:val="single" w:sz="6" w:space="0" w:color="auto"/>
            </w:tcBorders>
          </w:tcPr>
          <w:p w14:paraId="6EA89141"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742" w:type="dxa"/>
            <w:tcBorders>
              <w:top w:val="single" w:sz="6" w:space="0" w:color="auto"/>
              <w:left w:val="single" w:sz="6" w:space="0" w:color="auto"/>
              <w:bottom w:val="single" w:sz="6" w:space="0" w:color="auto"/>
              <w:right w:val="single" w:sz="6" w:space="0" w:color="auto"/>
            </w:tcBorders>
          </w:tcPr>
          <w:p w14:paraId="53D95755" w14:textId="77777777" w:rsidR="00490324" w:rsidRPr="00FE0B44" w:rsidRDefault="00490324" w:rsidP="006C4352">
            <w:pPr>
              <w:pStyle w:val="Style20"/>
              <w:widowControl/>
              <w:jc w:val="both"/>
              <w:rPr>
                <w:rStyle w:val="FontStyle32"/>
                <w:rFonts w:ascii="Trebuchet MS" w:hAnsi="Trebuchet MS"/>
                <w:sz w:val="22"/>
                <w:szCs w:val="22"/>
              </w:rPr>
            </w:pPr>
            <w:r w:rsidRPr="00FE0B44">
              <w:rPr>
                <w:rStyle w:val="FontStyle32"/>
                <w:rFonts w:ascii="Trebuchet MS" w:hAnsi="Trebuchet MS"/>
                <w:sz w:val="22"/>
                <w:szCs w:val="22"/>
              </w:rPr>
              <w:t>(%)</w:t>
            </w:r>
          </w:p>
        </w:tc>
        <w:tc>
          <w:tcPr>
            <w:tcW w:w="1648" w:type="dxa"/>
            <w:tcBorders>
              <w:top w:val="single" w:sz="6" w:space="0" w:color="auto"/>
              <w:left w:val="single" w:sz="6" w:space="0" w:color="auto"/>
              <w:bottom w:val="single" w:sz="6" w:space="0" w:color="auto"/>
              <w:right w:val="single" w:sz="6" w:space="0" w:color="auto"/>
            </w:tcBorders>
          </w:tcPr>
          <w:p w14:paraId="53F8474C"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r>
      <w:tr w:rsidR="00490324" w:rsidRPr="00FE0B44" w14:paraId="01CBDC53" w14:textId="77777777" w:rsidTr="006C4352">
        <w:tc>
          <w:tcPr>
            <w:tcW w:w="1418" w:type="dxa"/>
            <w:tcBorders>
              <w:top w:val="single" w:sz="6" w:space="0" w:color="auto"/>
              <w:left w:val="single" w:sz="6" w:space="0" w:color="auto"/>
              <w:bottom w:val="single" w:sz="6" w:space="0" w:color="auto"/>
              <w:right w:val="single" w:sz="6" w:space="0" w:color="auto"/>
            </w:tcBorders>
          </w:tcPr>
          <w:p w14:paraId="3FE78EDB"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1</w:t>
            </w:r>
          </w:p>
        </w:tc>
        <w:tc>
          <w:tcPr>
            <w:tcW w:w="1275" w:type="dxa"/>
            <w:tcBorders>
              <w:top w:val="single" w:sz="6" w:space="0" w:color="auto"/>
              <w:left w:val="single" w:sz="6" w:space="0" w:color="auto"/>
              <w:bottom w:val="single" w:sz="6" w:space="0" w:color="auto"/>
              <w:right w:val="single" w:sz="6" w:space="0" w:color="auto"/>
            </w:tcBorders>
          </w:tcPr>
          <w:p w14:paraId="31602EAB"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2</w:t>
            </w:r>
          </w:p>
        </w:tc>
        <w:tc>
          <w:tcPr>
            <w:tcW w:w="1001" w:type="dxa"/>
            <w:tcBorders>
              <w:top w:val="single" w:sz="6" w:space="0" w:color="auto"/>
              <w:left w:val="single" w:sz="6" w:space="0" w:color="auto"/>
              <w:bottom w:val="single" w:sz="6" w:space="0" w:color="auto"/>
              <w:right w:val="single" w:sz="6" w:space="0" w:color="auto"/>
            </w:tcBorders>
          </w:tcPr>
          <w:p w14:paraId="51EB180F"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3</w:t>
            </w:r>
          </w:p>
        </w:tc>
        <w:tc>
          <w:tcPr>
            <w:tcW w:w="1267" w:type="dxa"/>
            <w:tcBorders>
              <w:top w:val="single" w:sz="6" w:space="0" w:color="auto"/>
              <w:left w:val="single" w:sz="6" w:space="0" w:color="auto"/>
              <w:bottom w:val="single" w:sz="6" w:space="0" w:color="auto"/>
              <w:right w:val="single" w:sz="6" w:space="0" w:color="auto"/>
            </w:tcBorders>
          </w:tcPr>
          <w:p w14:paraId="4306CB4B" w14:textId="77777777" w:rsidR="00490324" w:rsidRPr="00FE0B44" w:rsidRDefault="00490324" w:rsidP="006C4352">
            <w:pPr>
              <w:pStyle w:val="Style23"/>
              <w:widowControl/>
              <w:spacing w:line="240" w:lineRule="auto"/>
              <w:ind w:left="338"/>
              <w:jc w:val="both"/>
              <w:rPr>
                <w:rStyle w:val="FontStyle31"/>
                <w:rFonts w:ascii="Trebuchet MS" w:hAnsi="Trebuchet MS"/>
                <w:sz w:val="22"/>
                <w:szCs w:val="22"/>
              </w:rPr>
            </w:pPr>
            <w:r w:rsidRPr="00FE0B44">
              <w:rPr>
                <w:rStyle w:val="FontStyle31"/>
                <w:rFonts w:ascii="Trebuchet MS" w:hAnsi="Trebuchet MS"/>
                <w:sz w:val="22"/>
                <w:szCs w:val="22"/>
              </w:rPr>
              <w:t>4</w:t>
            </w:r>
          </w:p>
        </w:tc>
        <w:tc>
          <w:tcPr>
            <w:tcW w:w="850" w:type="dxa"/>
            <w:tcBorders>
              <w:top w:val="single" w:sz="6" w:space="0" w:color="auto"/>
              <w:left w:val="single" w:sz="6" w:space="0" w:color="auto"/>
              <w:bottom w:val="single" w:sz="6" w:space="0" w:color="auto"/>
              <w:right w:val="single" w:sz="6" w:space="0" w:color="auto"/>
            </w:tcBorders>
          </w:tcPr>
          <w:p w14:paraId="76B1DFE6"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5</w:t>
            </w:r>
          </w:p>
        </w:tc>
        <w:tc>
          <w:tcPr>
            <w:tcW w:w="851" w:type="dxa"/>
            <w:tcBorders>
              <w:top w:val="single" w:sz="6" w:space="0" w:color="auto"/>
              <w:left w:val="single" w:sz="6" w:space="0" w:color="auto"/>
              <w:bottom w:val="single" w:sz="6" w:space="0" w:color="auto"/>
              <w:right w:val="single" w:sz="6" w:space="0" w:color="auto"/>
            </w:tcBorders>
          </w:tcPr>
          <w:p w14:paraId="20E76AB9"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6</w:t>
            </w:r>
          </w:p>
        </w:tc>
        <w:tc>
          <w:tcPr>
            <w:tcW w:w="871" w:type="dxa"/>
            <w:tcBorders>
              <w:top w:val="single" w:sz="6" w:space="0" w:color="auto"/>
              <w:left w:val="single" w:sz="6" w:space="0" w:color="auto"/>
              <w:bottom w:val="single" w:sz="6" w:space="0" w:color="auto"/>
              <w:right w:val="single" w:sz="6" w:space="0" w:color="auto"/>
            </w:tcBorders>
          </w:tcPr>
          <w:p w14:paraId="68F611E6"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7</w:t>
            </w:r>
          </w:p>
        </w:tc>
        <w:tc>
          <w:tcPr>
            <w:tcW w:w="742" w:type="dxa"/>
            <w:tcBorders>
              <w:top w:val="single" w:sz="6" w:space="0" w:color="auto"/>
              <w:left w:val="single" w:sz="6" w:space="0" w:color="auto"/>
              <w:bottom w:val="single" w:sz="6" w:space="0" w:color="auto"/>
              <w:right w:val="single" w:sz="6" w:space="0" w:color="auto"/>
            </w:tcBorders>
          </w:tcPr>
          <w:p w14:paraId="43198477"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8</w:t>
            </w:r>
          </w:p>
        </w:tc>
        <w:tc>
          <w:tcPr>
            <w:tcW w:w="1648" w:type="dxa"/>
            <w:tcBorders>
              <w:top w:val="single" w:sz="6" w:space="0" w:color="auto"/>
              <w:left w:val="single" w:sz="6" w:space="0" w:color="auto"/>
              <w:bottom w:val="single" w:sz="6" w:space="0" w:color="auto"/>
              <w:right w:val="single" w:sz="6" w:space="0" w:color="auto"/>
            </w:tcBorders>
          </w:tcPr>
          <w:p w14:paraId="44FB8FE3"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9</w:t>
            </w:r>
          </w:p>
        </w:tc>
      </w:tr>
      <w:tr w:rsidR="00490324" w:rsidRPr="00FE0B44" w14:paraId="1484BF3C" w14:textId="77777777" w:rsidTr="006C4352">
        <w:tc>
          <w:tcPr>
            <w:tcW w:w="1418" w:type="dxa"/>
            <w:tcBorders>
              <w:top w:val="single" w:sz="6" w:space="0" w:color="auto"/>
              <w:left w:val="single" w:sz="6" w:space="0" w:color="auto"/>
              <w:bottom w:val="single" w:sz="6" w:space="0" w:color="auto"/>
              <w:right w:val="single" w:sz="6" w:space="0" w:color="auto"/>
            </w:tcBorders>
          </w:tcPr>
          <w:p w14:paraId="04CFFC00" w14:textId="77777777" w:rsidR="00490324" w:rsidRPr="00FE0B44" w:rsidRDefault="00490324" w:rsidP="006C4352">
            <w:pPr>
              <w:pStyle w:val="Style26"/>
              <w:widowControl/>
              <w:jc w:val="both"/>
              <w:rPr>
                <w:rFonts w:ascii="Trebuchet MS" w:hAnsi="Trebuchet MS"/>
              </w:rPr>
            </w:pPr>
          </w:p>
        </w:tc>
        <w:tc>
          <w:tcPr>
            <w:tcW w:w="1275" w:type="dxa"/>
            <w:tcBorders>
              <w:top w:val="single" w:sz="6" w:space="0" w:color="auto"/>
              <w:left w:val="single" w:sz="6" w:space="0" w:color="auto"/>
              <w:bottom w:val="single" w:sz="6" w:space="0" w:color="auto"/>
              <w:right w:val="single" w:sz="6" w:space="0" w:color="auto"/>
            </w:tcBorders>
          </w:tcPr>
          <w:p w14:paraId="3A03470C" w14:textId="77777777" w:rsidR="00490324" w:rsidRPr="00FE0B44" w:rsidRDefault="00490324" w:rsidP="006C4352">
            <w:pPr>
              <w:pStyle w:val="Style26"/>
              <w:widowControl/>
              <w:jc w:val="both"/>
              <w:rPr>
                <w:rFonts w:ascii="Trebuchet MS" w:hAnsi="Trebuchet MS"/>
              </w:rPr>
            </w:pPr>
          </w:p>
        </w:tc>
        <w:tc>
          <w:tcPr>
            <w:tcW w:w="1001" w:type="dxa"/>
            <w:tcBorders>
              <w:top w:val="single" w:sz="6" w:space="0" w:color="auto"/>
              <w:left w:val="single" w:sz="6" w:space="0" w:color="auto"/>
              <w:bottom w:val="single" w:sz="6" w:space="0" w:color="auto"/>
              <w:right w:val="single" w:sz="6" w:space="0" w:color="auto"/>
            </w:tcBorders>
          </w:tcPr>
          <w:p w14:paraId="2AC966ED" w14:textId="77777777" w:rsidR="00490324" w:rsidRPr="00FE0B44" w:rsidRDefault="00490324" w:rsidP="006C4352">
            <w:pPr>
              <w:pStyle w:val="Style26"/>
              <w:widowControl/>
              <w:jc w:val="both"/>
              <w:rPr>
                <w:rFonts w:ascii="Trebuchet MS" w:hAnsi="Trebuchet MS"/>
              </w:rPr>
            </w:pPr>
          </w:p>
        </w:tc>
        <w:tc>
          <w:tcPr>
            <w:tcW w:w="1267" w:type="dxa"/>
            <w:tcBorders>
              <w:top w:val="single" w:sz="6" w:space="0" w:color="auto"/>
              <w:left w:val="single" w:sz="6" w:space="0" w:color="auto"/>
              <w:bottom w:val="single" w:sz="6" w:space="0" w:color="auto"/>
              <w:right w:val="single" w:sz="6" w:space="0" w:color="auto"/>
            </w:tcBorders>
          </w:tcPr>
          <w:p w14:paraId="0B7E58E9" w14:textId="77777777" w:rsidR="00490324" w:rsidRPr="00FE0B44" w:rsidRDefault="00490324" w:rsidP="006C4352">
            <w:pPr>
              <w:pStyle w:val="Style26"/>
              <w:widowControl/>
              <w:jc w:val="both"/>
              <w:rPr>
                <w:rFonts w:ascii="Trebuchet MS" w:hAnsi="Trebuchet MS"/>
              </w:rPr>
            </w:pPr>
          </w:p>
        </w:tc>
        <w:tc>
          <w:tcPr>
            <w:tcW w:w="850" w:type="dxa"/>
            <w:tcBorders>
              <w:top w:val="single" w:sz="6" w:space="0" w:color="auto"/>
              <w:left w:val="single" w:sz="6" w:space="0" w:color="auto"/>
              <w:bottom w:val="single" w:sz="6" w:space="0" w:color="auto"/>
              <w:right w:val="single" w:sz="6" w:space="0" w:color="auto"/>
            </w:tcBorders>
          </w:tcPr>
          <w:p w14:paraId="092588B6" w14:textId="77777777" w:rsidR="00490324" w:rsidRPr="00FE0B44" w:rsidRDefault="00490324" w:rsidP="006C4352">
            <w:pPr>
              <w:pStyle w:val="Style26"/>
              <w:widowControl/>
              <w:jc w:val="both"/>
              <w:rPr>
                <w:rFonts w:ascii="Trebuchet MS" w:hAnsi="Trebuchet MS"/>
              </w:rPr>
            </w:pPr>
          </w:p>
        </w:tc>
        <w:tc>
          <w:tcPr>
            <w:tcW w:w="851" w:type="dxa"/>
            <w:tcBorders>
              <w:top w:val="single" w:sz="6" w:space="0" w:color="auto"/>
              <w:left w:val="single" w:sz="6" w:space="0" w:color="auto"/>
              <w:bottom w:val="single" w:sz="6" w:space="0" w:color="auto"/>
              <w:right w:val="single" w:sz="6" w:space="0" w:color="auto"/>
            </w:tcBorders>
          </w:tcPr>
          <w:p w14:paraId="7FFA6C14" w14:textId="77777777" w:rsidR="00490324" w:rsidRPr="00FE0B44" w:rsidRDefault="00490324" w:rsidP="006C4352">
            <w:pPr>
              <w:pStyle w:val="Style26"/>
              <w:widowControl/>
              <w:jc w:val="both"/>
              <w:rPr>
                <w:rFonts w:ascii="Trebuchet MS" w:hAnsi="Trebuchet MS"/>
              </w:rPr>
            </w:pPr>
          </w:p>
        </w:tc>
        <w:tc>
          <w:tcPr>
            <w:tcW w:w="871" w:type="dxa"/>
            <w:tcBorders>
              <w:top w:val="single" w:sz="6" w:space="0" w:color="auto"/>
              <w:left w:val="single" w:sz="6" w:space="0" w:color="auto"/>
              <w:bottom w:val="single" w:sz="6" w:space="0" w:color="auto"/>
              <w:right w:val="single" w:sz="6" w:space="0" w:color="auto"/>
            </w:tcBorders>
          </w:tcPr>
          <w:p w14:paraId="451143C9" w14:textId="77777777" w:rsidR="00490324" w:rsidRPr="00FE0B44" w:rsidRDefault="00490324" w:rsidP="006C4352">
            <w:pPr>
              <w:pStyle w:val="Style26"/>
              <w:widowControl/>
              <w:jc w:val="both"/>
              <w:rPr>
                <w:rFonts w:ascii="Trebuchet MS" w:hAnsi="Trebuchet MS"/>
              </w:rPr>
            </w:pPr>
          </w:p>
        </w:tc>
        <w:tc>
          <w:tcPr>
            <w:tcW w:w="742" w:type="dxa"/>
            <w:tcBorders>
              <w:top w:val="single" w:sz="6" w:space="0" w:color="auto"/>
              <w:left w:val="single" w:sz="6" w:space="0" w:color="auto"/>
              <w:bottom w:val="single" w:sz="6" w:space="0" w:color="auto"/>
              <w:right w:val="single" w:sz="6" w:space="0" w:color="auto"/>
            </w:tcBorders>
          </w:tcPr>
          <w:p w14:paraId="42624E0F" w14:textId="77777777" w:rsidR="00490324" w:rsidRPr="00FE0B44" w:rsidRDefault="00490324" w:rsidP="006C4352">
            <w:pPr>
              <w:pStyle w:val="Style26"/>
              <w:widowControl/>
              <w:jc w:val="both"/>
              <w:rPr>
                <w:rFonts w:ascii="Trebuchet MS" w:hAnsi="Trebuchet MS"/>
              </w:rPr>
            </w:pPr>
          </w:p>
        </w:tc>
        <w:tc>
          <w:tcPr>
            <w:tcW w:w="1648" w:type="dxa"/>
            <w:tcBorders>
              <w:top w:val="single" w:sz="6" w:space="0" w:color="auto"/>
              <w:left w:val="single" w:sz="6" w:space="0" w:color="auto"/>
              <w:bottom w:val="single" w:sz="6" w:space="0" w:color="auto"/>
              <w:right w:val="single" w:sz="6" w:space="0" w:color="auto"/>
            </w:tcBorders>
          </w:tcPr>
          <w:p w14:paraId="50597FB2" w14:textId="77777777" w:rsidR="00490324" w:rsidRPr="00FE0B44" w:rsidRDefault="00490324" w:rsidP="006C4352">
            <w:pPr>
              <w:pStyle w:val="Style26"/>
              <w:widowControl/>
              <w:jc w:val="both"/>
              <w:rPr>
                <w:rFonts w:ascii="Trebuchet MS" w:hAnsi="Trebuchet MS"/>
              </w:rPr>
            </w:pPr>
          </w:p>
        </w:tc>
      </w:tr>
    </w:tbl>
    <w:p w14:paraId="43A92608" w14:textId="77777777" w:rsidR="00490324" w:rsidRPr="00FE0B44" w:rsidRDefault="00490324" w:rsidP="00490324">
      <w:pPr>
        <w:pStyle w:val="Style19"/>
        <w:widowControl/>
        <w:spacing w:before="156" w:line="240" w:lineRule="auto"/>
        <w:ind w:firstLine="0"/>
        <w:rPr>
          <w:rStyle w:val="FontStyle31"/>
          <w:rFonts w:ascii="Trebuchet MS" w:hAnsi="Trebuchet MS"/>
          <w:sz w:val="22"/>
          <w:szCs w:val="22"/>
        </w:rPr>
      </w:pPr>
      <w:r w:rsidRPr="00FE0B44">
        <w:rPr>
          <w:rStyle w:val="FontStyle31"/>
          <w:rFonts w:ascii="Trebuchet MS" w:hAnsi="Trebuchet MS"/>
          <w:sz w:val="22"/>
          <w:szCs w:val="22"/>
        </w:rPr>
        <w:t>(pentru proiecte 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1924"/>
      </w:tblGrid>
      <w:tr w:rsidR="00490324" w:rsidRPr="00FE0B44" w14:paraId="77B51786" w14:textId="77777777" w:rsidTr="006C4352">
        <w:tc>
          <w:tcPr>
            <w:tcW w:w="821" w:type="dxa"/>
            <w:tcBorders>
              <w:top w:val="single" w:sz="6" w:space="0" w:color="auto"/>
              <w:left w:val="single" w:sz="6" w:space="0" w:color="auto"/>
              <w:bottom w:val="nil"/>
              <w:right w:val="single" w:sz="6" w:space="0" w:color="auto"/>
            </w:tcBorders>
          </w:tcPr>
          <w:p w14:paraId="4B24D473"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Valoa-</w:t>
            </w:r>
          </w:p>
        </w:tc>
        <w:tc>
          <w:tcPr>
            <w:tcW w:w="749" w:type="dxa"/>
            <w:tcBorders>
              <w:top w:val="single" w:sz="6" w:space="0" w:color="auto"/>
              <w:left w:val="single" w:sz="6" w:space="0" w:color="auto"/>
              <w:bottom w:val="nil"/>
              <w:right w:val="single" w:sz="6" w:space="0" w:color="auto"/>
            </w:tcBorders>
          </w:tcPr>
          <w:p w14:paraId="5EF72DEC"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Valoa-</w:t>
            </w:r>
          </w:p>
        </w:tc>
        <w:tc>
          <w:tcPr>
            <w:tcW w:w="1087" w:type="dxa"/>
            <w:gridSpan w:val="2"/>
            <w:tcBorders>
              <w:top w:val="single" w:sz="6" w:space="0" w:color="auto"/>
              <w:left w:val="single" w:sz="6" w:space="0" w:color="auto"/>
              <w:bottom w:val="nil"/>
              <w:right w:val="single" w:sz="6" w:space="0" w:color="auto"/>
            </w:tcBorders>
          </w:tcPr>
          <w:p w14:paraId="4BA99106"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Valoarea</w:t>
            </w:r>
          </w:p>
        </w:tc>
        <w:tc>
          <w:tcPr>
            <w:tcW w:w="1433" w:type="dxa"/>
            <w:gridSpan w:val="2"/>
            <w:tcBorders>
              <w:top w:val="single" w:sz="6" w:space="0" w:color="auto"/>
              <w:left w:val="single" w:sz="6" w:space="0" w:color="auto"/>
              <w:bottom w:val="nil"/>
              <w:right w:val="single" w:sz="6" w:space="0" w:color="auto"/>
            </w:tcBorders>
          </w:tcPr>
          <w:p w14:paraId="432D684C"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Valoarea</w:t>
            </w:r>
          </w:p>
        </w:tc>
        <w:tc>
          <w:tcPr>
            <w:tcW w:w="1671" w:type="dxa"/>
            <w:gridSpan w:val="2"/>
            <w:tcBorders>
              <w:top w:val="single" w:sz="6" w:space="0" w:color="auto"/>
              <w:left w:val="single" w:sz="6" w:space="0" w:color="auto"/>
              <w:bottom w:val="nil"/>
              <w:right w:val="single" w:sz="6" w:space="0" w:color="auto"/>
            </w:tcBorders>
          </w:tcPr>
          <w:p w14:paraId="400712A3"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Valoarea</w:t>
            </w:r>
          </w:p>
        </w:tc>
        <w:tc>
          <w:tcPr>
            <w:tcW w:w="1202" w:type="dxa"/>
            <w:gridSpan w:val="2"/>
            <w:tcBorders>
              <w:top w:val="single" w:sz="6" w:space="0" w:color="auto"/>
              <w:left w:val="single" w:sz="6" w:space="0" w:color="auto"/>
              <w:bottom w:val="nil"/>
              <w:right w:val="single" w:sz="6" w:space="0" w:color="auto"/>
            </w:tcBorders>
          </w:tcPr>
          <w:p w14:paraId="6A62C7B0"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Valoarea</w:t>
            </w:r>
          </w:p>
        </w:tc>
        <w:tc>
          <w:tcPr>
            <w:tcW w:w="1036" w:type="dxa"/>
            <w:gridSpan w:val="2"/>
            <w:tcBorders>
              <w:top w:val="single" w:sz="6" w:space="0" w:color="auto"/>
              <w:left w:val="single" w:sz="6" w:space="0" w:color="auto"/>
              <w:bottom w:val="nil"/>
              <w:right w:val="single" w:sz="6" w:space="0" w:color="auto"/>
            </w:tcBorders>
          </w:tcPr>
          <w:p w14:paraId="6A9387EC"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Valoarea</w:t>
            </w:r>
          </w:p>
        </w:tc>
        <w:tc>
          <w:tcPr>
            <w:tcW w:w="1924" w:type="dxa"/>
            <w:tcBorders>
              <w:top w:val="single" w:sz="6" w:space="0" w:color="auto"/>
              <w:left w:val="single" w:sz="6" w:space="0" w:color="auto"/>
              <w:bottom w:val="nil"/>
              <w:right w:val="single" w:sz="6" w:space="0" w:color="auto"/>
            </w:tcBorders>
          </w:tcPr>
          <w:p w14:paraId="38D25289"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Valoa-</w:t>
            </w:r>
          </w:p>
        </w:tc>
      </w:tr>
      <w:tr w:rsidR="00490324" w:rsidRPr="00FE0B44" w14:paraId="48FF8CB2" w14:textId="77777777" w:rsidTr="006C4352">
        <w:tc>
          <w:tcPr>
            <w:tcW w:w="821" w:type="dxa"/>
            <w:tcBorders>
              <w:top w:val="nil"/>
              <w:left w:val="single" w:sz="6" w:space="0" w:color="auto"/>
              <w:bottom w:val="nil"/>
              <w:right w:val="single" w:sz="6" w:space="0" w:color="auto"/>
            </w:tcBorders>
          </w:tcPr>
          <w:p w14:paraId="79547400"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rea</w:t>
            </w:r>
          </w:p>
        </w:tc>
        <w:tc>
          <w:tcPr>
            <w:tcW w:w="749" w:type="dxa"/>
            <w:tcBorders>
              <w:top w:val="nil"/>
              <w:left w:val="single" w:sz="6" w:space="0" w:color="auto"/>
              <w:bottom w:val="nil"/>
              <w:right w:val="single" w:sz="6" w:space="0" w:color="auto"/>
            </w:tcBorders>
          </w:tcPr>
          <w:p w14:paraId="37F31BD0"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rea</w:t>
            </w:r>
          </w:p>
        </w:tc>
        <w:tc>
          <w:tcPr>
            <w:tcW w:w="1087" w:type="dxa"/>
            <w:gridSpan w:val="2"/>
            <w:tcBorders>
              <w:top w:val="nil"/>
              <w:left w:val="single" w:sz="6" w:space="0" w:color="auto"/>
              <w:bottom w:val="nil"/>
              <w:right w:val="single" w:sz="6" w:space="0" w:color="auto"/>
            </w:tcBorders>
          </w:tcPr>
          <w:p w14:paraId="047EBF20"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veniturilor</w:t>
            </w:r>
          </w:p>
        </w:tc>
        <w:tc>
          <w:tcPr>
            <w:tcW w:w="1433" w:type="dxa"/>
            <w:gridSpan w:val="2"/>
            <w:tcBorders>
              <w:top w:val="nil"/>
              <w:left w:val="single" w:sz="6" w:space="0" w:color="auto"/>
              <w:bottom w:val="nil"/>
              <w:right w:val="single" w:sz="6" w:space="0" w:color="auto"/>
            </w:tcBorders>
          </w:tcPr>
          <w:p w14:paraId="0D76E9D2"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necesară de</w:t>
            </w:r>
          </w:p>
        </w:tc>
        <w:tc>
          <w:tcPr>
            <w:tcW w:w="1210" w:type="dxa"/>
            <w:tcBorders>
              <w:top w:val="nil"/>
              <w:left w:val="single" w:sz="6" w:space="0" w:color="auto"/>
              <w:bottom w:val="nil"/>
              <w:right w:val="nil"/>
            </w:tcBorders>
          </w:tcPr>
          <w:p w14:paraId="25F4E3CC" w14:textId="77777777" w:rsidR="00490324" w:rsidRPr="00FE0B44" w:rsidRDefault="00490324" w:rsidP="006C4352">
            <w:pPr>
              <w:pStyle w:val="Style23"/>
              <w:widowControl/>
              <w:spacing w:line="240" w:lineRule="auto"/>
              <w:ind w:left="360"/>
              <w:jc w:val="both"/>
              <w:rPr>
                <w:rStyle w:val="FontStyle31"/>
                <w:rFonts w:ascii="Trebuchet MS" w:hAnsi="Trebuchet MS"/>
                <w:sz w:val="22"/>
                <w:szCs w:val="22"/>
              </w:rPr>
            </w:pPr>
            <w:r w:rsidRPr="00FE0B44">
              <w:rPr>
                <w:rStyle w:val="FontStyle31"/>
                <w:rFonts w:ascii="Trebuchet MS" w:hAnsi="Trebuchet MS"/>
                <w:sz w:val="22"/>
                <w:szCs w:val="22"/>
              </w:rPr>
              <w:t>eligibilă</w:t>
            </w:r>
          </w:p>
        </w:tc>
        <w:tc>
          <w:tcPr>
            <w:tcW w:w="461" w:type="dxa"/>
            <w:tcBorders>
              <w:top w:val="nil"/>
              <w:left w:val="nil"/>
              <w:bottom w:val="nil"/>
              <w:right w:val="single" w:sz="6" w:space="0" w:color="auto"/>
            </w:tcBorders>
          </w:tcPr>
          <w:p w14:paraId="3ED3E007" w14:textId="77777777" w:rsidR="00490324" w:rsidRPr="00FE0B44" w:rsidRDefault="00490324" w:rsidP="006C4352">
            <w:pPr>
              <w:pStyle w:val="Style26"/>
              <w:widowControl/>
              <w:jc w:val="both"/>
              <w:rPr>
                <w:rFonts w:ascii="Trebuchet MS" w:hAnsi="Trebuchet MS"/>
              </w:rPr>
            </w:pPr>
          </w:p>
        </w:tc>
        <w:tc>
          <w:tcPr>
            <w:tcW w:w="1202" w:type="dxa"/>
            <w:gridSpan w:val="2"/>
            <w:tcBorders>
              <w:top w:val="nil"/>
              <w:left w:val="single" w:sz="6" w:space="0" w:color="auto"/>
              <w:bottom w:val="nil"/>
              <w:right w:val="single" w:sz="6" w:space="0" w:color="auto"/>
            </w:tcBorders>
          </w:tcPr>
          <w:p w14:paraId="61463AFE"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eligibilă</w:t>
            </w:r>
          </w:p>
        </w:tc>
        <w:tc>
          <w:tcPr>
            <w:tcW w:w="1036" w:type="dxa"/>
            <w:gridSpan w:val="2"/>
            <w:tcBorders>
              <w:top w:val="nil"/>
              <w:left w:val="single" w:sz="6" w:space="0" w:color="auto"/>
              <w:bottom w:val="nil"/>
              <w:right w:val="single" w:sz="6" w:space="0" w:color="auto"/>
            </w:tcBorders>
          </w:tcPr>
          <w:p w14:paraId="5E5202EE"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co-finan-</w:t>
            </w:r>
          </w:p>
        </w:tc>
        <w:tc>
          <w:tcPr>
            <w:tcW w:w="1924" w:type="dxa"/>
            <w:tcBorders>
              <w:top w:val="nil"/>
              <w:left w:val="single" w:sz="6" w:space="0" w:color="auto"/>
              <w:bottom w:val="nil"/>
              <w:right w:val="single" w:sz="6" w:space="0" w:color="auto"/>
            </w:tcBorders>
          </w:tcPr>
          <w:p w14:paraId="0B474A71"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rea ne</w:t>
            </w:r>
          </w:p>
        </w:tc>
      </w:tr>
      <w:tr w:rsidR="00490324" w:rsidRPr="00FE0B44" w14:paraId="74354269" w14:textId="77777777" w:rsidTr="006C4352">
        <w:tc>
          <w:tcPr>
            <w:tcW w:w="821" w:type="dxa"/>
            <w:tcBorders>
              <w:top w:val="nil"/>
              <w:left w:val="single" w:sz="6" w:space="0" w:color="auto"/>
              <w:bottom w:val="nil"/>
              <w:right w:val="single" w:sz="6" w:space="0" w:color="auto"/>
            </w:tcBorders>
          </w:tcPr>
          <w:p w14:paraId="0EC5529F"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totală</w:t>
            </w:r>
          </w:p>
        </w:tc>
        <w:tc>
          <w:tcPr>
            <w:tcW w:w="749" w:type="dxa"/>
            <w:tcBorders>
              <w:top w:val="nil"/>
              <w:left w:val="single" w:sz="6" w:space="0" w:color="auto"/>
              <w:bottom w:val="nil"/>
              <w:right w:val="single" w:sz="6" w:space="0" w:color="auto"/>
            </w:tcBorders>
          </w:tcPr>
          <w:p w14:paraId="42FF5BF4"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totală</w:t>
            </w:r>
          </w:p>
        </w:tc>
        <w:tc>
          <w:tcPr>
            <w:tcW w:w="1087" w:type="dxa"/>
            <w:gridSpan w:val="2"/>
            <w:tcBorders>
              <w:top w:val="nil"/>
              <w:left w:val="single" w:sz="6" w:space="0" w:color="auto"/>
              <w:bottom w:val="nil"/>
              <w:right w:val="single" w:sz="6" w:space="0" w:color="auto"/>
            </w:tcBorders>
          </w:tcPr>
          <w:p w14:paraId="59777056"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nete</w:t>
            </w:r>
          </w:p>
        </w:tc>
        <w:tc>
          <w:tcPr>
            <w:tcW w:w="1433" w:type="dxa"/>
            <w:gridSpan w:val="2"/>
            <w:tcBorders>
              <w:top w:val="nil"/>
              <w:left w:val="single" w:sz="6" w:space="0" w:color="auto"/>
              <w:bottom w:val="nil"/>
              <w:right w:val="single" w:sz="6" w:space="0" w:color="auto"/>
            </w:tcBorders>
          </w:tcPr>
          <w:p w14:paraId="561D8522"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finanţare</w:t>
            </w:r>
          </w:p>
        </w:tc>
        <w:tc>
          <w:tcPr>
            <w:tcW w:w="1671" w:type="dxa"/>
            <w:gridSpan w:val="2"/>
            <w:tcBorders>
              <w:top w:val="nil"/>
              <w:left w:val="single" w:sz="6" w:space="0" w:color="auto"/>
              <w:bottom w:val="nil"/>
              <w:right w:val="single" w:sz="6" w:space="0" w:color="auto"/>
            </w:tcBorders>
          </w:tcPr>
          <w:p w14:paraId="458946CA"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nerambursabilă</w:t>
            </w:r>
          </w:p>
        </w:tc>
        <w:tc>
          <w:tcPr>
            <w:tcW w:w="1202" w:type="dxa"/>
            <w:gridSpan w:val="2"/>
            <w:tcBorders>
              <w:top w:val="nil"/>
              <w:left w:val="single" w:sz="6" w:space="0" w:color="auto"/>
              <w:bottom w:val="nil"/>
              <w:right w:val="single" w:sz="6" w:space="0" w:color="auto"/>
            </w:tcBorders>
          </w:tcPr>
          <w:p w14:paraId="3E6D7A44"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nerambur-</w:t>
            </w:r>
          </w:p>
        </w:tc>
        <w:tc>
          <w:tcPr>
            <w:tcW w:w="1036" w:type="dxa"/>
            <w:gridSpan w:val="2"/>
            <w:tcBorders>
              <w:top w:val="nil"/>
              <w:left w:val="single" w:sz="6" w:space="0" w:color="auto"/>
              <w:bottom w:val="nil"/>
              <w:right w:val="single" w:sz="6" w:space="0" w:color="auto"/>
            </w:tcBorders>
          </w:tcPr>
          <w:p w14:paraId="08F8561A"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ţarii eligi-</w:t>
            </w:r>
          </w:p>
        </w:tc>
        <w:tc>
          <w:tcPr>
            <w:tcW w:w="1924" w:type="dxa"/>
            <w:tcBorders>
              <w:top w:val="nil"/>
              <w:left w:val="single" w:sz="6" w:space="0" w:color="auto"/>
              <w:bottom w:val="nil"/>
              <w:right w:val="single" w:sz="6" w:space="0" w:color="auto"/>
            </w:tcBorders>
          </w:tcPr>
          <w:p w14:paraId="3A0BDD4A"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-eligi-</w:t>
            </w:r>
          </w:p>
        </w:tc>
      </w:tr>
      <w:tr w:rsidR="00490324" w:rsidRPr="00FE0B44" w14:paraId="1DF9D834" w14:textId="77777777" w:rsidTr="006C4352">
        <w:tc>
          <w:tcPr>
            <w:tcW w:w="821" w:type="dxa"/>
            <w:tcBorders>
              <w:top w:val="nil"/>
              <w:left w:val="single" w:sz="6" w:space="0" w:color="auto"/>
              <w:bottom w:val="nil"/>
              <w:right w:val="single" w:sz="6" w:space="0" w:color="auto"/>
            </w:tcBorders>
          </w:tcPr>
          <w:p w14:paraId="3A41B0E1" w14:textId="77777777" w:rsidR="00490324" w:rsidRPr="00FE0B44" w:rsidRDefault="00490324" w:rsidP="006C4352">
            <w:pPr>
              <w:pStyle w:val="Style26"/>
              <w:widowControl/>
              <w:jc w:val="both"/>
              <w:rPr>
                <w:rFonts w:ascii="Trebuchet MS" w:hAnsi="Trebuchet MS"/>
              </w:rPr>
            </w:pPr>
          </w:p>
        </w:tc>
        <w:tc>
          <w:tcPr>
            <w:tcW w:w="749" w:type="dxa"/>
            <w:tcBorders>
              <w:top w:val="nil"/>
              <w:left w:val="single" w:sz="6" w:space="0" w:color="auto"/>
              <w:bottom w:val="nil"/>
              <w:right w:val="single" w:sz="6" w:space="0" w:color="auto"/>
            </w:tcBorders>
          </w:tcPr>
          <w:p w14:paraId="052B6F99"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eligibi-</w:t>
            </w:r>
          </w:p>
        </w:tc>
        <w:tc>
          <w:tcPr>
            <w:tcW w:w="1087" w:type="dxa"/>
            <w:gridSpan w:val="2"/>
            <w:tcBorders>
              <w:top w:val="nil"/>
              <w:left w:val="single" w:sz="6" w:space="0" w:color="auto"/>
              <w:bottom w:val="nil"/>
              <w:right w:val="single" w:sz="6" w:space="0" w:color="auto"/>
            </w:tcBorders>
          </w:tcPr>
          <w:p w14:paraId="6E64FB79"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generate</w:t>
            </w:r>
          </w:p>
        </w:tc>
        <w:tc>
          <w:tcPr>
            <w:tcW w:w="1066" w:type="dxa"/>
            <w:tcBorders>
              <w:top w:val="nil"/>
              <w:left w:val="single" w:sz="6" w:space="0" w:color="auto"/>
              <w:bottom w:val="nil"/>
              <w:right w:val="nil"/>
            </w:tcBorders>
          </w:tcPr>
          <w:p w14:paraId="33104852" w14:textId="77777777" w:rsidR="00490324" w:rsidRPr="00FE0B44" w:rsidRDefault="00490324" w:rsidP="006C4352">
            <w:pPr>
              <w:pStyle w:val="Style26"/>
              <w:widowControl/>
              <w:jc w:val="both"/>
              <w:rPr>
                <w:rFonts w:ascii="Trebuchet MS" w:hAnsi="Trebuchet MS"/>
              </w:rPr>
            </w:pPr>
          </w:p>
        </w:tc>
        <w:tc>
          <w:tcPr>
            <w:tcW w:w="367" w:type="dxa"/>
            <w:tcBorders>
              <w:top w:val="nil"/>
              <w:left w:val="nil"/>
              <w:bottom w:val="nil"/>
              <w:right w:val="single" w:sz="6" w:space="0" w:color="auto"/>
            </w:tcBorders>
          </w:tcPr>
          <w:p w14:paraId="12B332E8" w14:textId="77777777" w:rsidR="00490324" w:rsidRPr="00FE0B44" w:rsidRDefault="00490324" w:rsidP="006C4352">
            <w:pPr>
              <w:pStyle w:val="Style26"/>
              <w:widowControl/>
              <w:jc w:val="both"/>
              <w:rPr>
                <w:rFonts w:ascii="Trebuchet MS" w:hAnsi="Trebuchet MS"/>
              </w:rPr>
            </w:pPr>
          </w:p>
        </w:tc>
        <w:tc>
          <w:tcPr>
            <w:tcW w:w="1210" w:type="dxa"/>
            <w:tcBorders>
              <w:top w:val="nil"/>
              <w:left w:val="single" w:sz="6" w:space="0" w:color="auto"/>
              <w:bottom w:val="nil"/>
              <w:right w:val="nil"/>
            </w:tcBorders>
          </w:tcPr>
          <w:p w14:paraId="7FB49BD6" w14:textId="77777777" w:rsidR="00490324" w:rsidRPr="00FE0B44" w:rsidRDefault="00490324" w:rsidP="006C4352">
            <w:pPr>
              <w:pStyle w:val="Style23"/>
              <w:widowControl/>
              <w:spacing w:line="240" w:lineRule="auto"/>
              <w:ind w:left="576"/>
              <w:jc w:val="both"/>
              <w:rPr>
                <w:rStyle w:val="FontStyle31"/>
                <w:rFonts w:ascii="Trebuchet MS" w:hAnsi="Trebuchet MS"/>
                <w:sz w:val="22"/>
                <w:szCs w:val="22"/>
              </w:rPr>
            </w:pPr>
            <w:r w:rsidRPr="00FE0B44">
              <w:rPr>
                <w:rStyle w:val="FontStyle31"/>
                <w:rFonts w:ascii="Trebuchet MS" w:hAnsi="Trebuchet MS"/>
                <w:sz w:val="22"/>
                <w:szCs w:val="22"/>
              </w:rPr>
              <w:t>din</w:t>
            </w:r>
          </w:p>
        </w:tc>
        <w:tc>
          <w:tcPr>
            <w:tcW w:w="461" w:type="dxa"/>
            <w:tcBorders>
              <w:top w:val="nil"/>
              <w:left w:val="nil"/>
              <w:bottom w:val="nil"/>
              <w:right w:val="single" w:sz="6" w:space="0" w:color="auto"/>
            </w:tcBorders>
          </w:tcPr>
          <w:p w14:paraId="4ECB4B5D" w14:textId="77777777" w:rsidR="00490324" w:rsidRPr="00FE0B44" w:rsidRDefault="00490324" w:rsidP="006C4352">
            <w:pPr>
              <w:pStyle w:val="Style26"/>
              <w:widowControl/>
              <w:jc w:val="both"/>
              <w:rPr>
                <w:rFonts w:ascii="Trebuchet MS" w:hAnsi="Trebuchet MS"/>
              </w:rPr>
            </w:pPr>
          </w:p>
        </w:tc>
        <w:tc>
          <w:tcPr>
            <w:tcW w:w="1202" w:type="dxa"/>
            <w:gridSpan w:val="2"/>
            <w:tcBorders>
              <w:top w:val="nil"/>
              <w:left w:val="single" w:sz="6" w:space="0" w:color="auto"/>
              <w:bottom w:val="nil"/>
              <w:right w:val="single" w:sz="6" w:space="0" w:color="auto"/>
            </w:tcBorders>
          </w:tcPr>
          <w:p w14:paraId="68171AE8"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sabilă din</w:t>
            </w:r>
          </w:p>
        </w:tc>
        <w:tc>
          <w:tcPr>
            <w:tcW w:w="1036" w:type="dxa"/>
            <w:gridSpan w:val="2"/>
            <w:tcBorders>
              <w:top w:val="nil"/>
              <w:left w:val="single" w:sz="6" w:space="0" w:color="auto"/>
              <w:bottom w:val="nil"/>
              <w:right w:val="single" w:sz="6" w:space="0" w:color="auto"/>
            </w:tcBorders>
          </w:tcPr>
          <w:p w14:paraId="5970143D"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bile a Be-</w:t>
            </w:r>
          </w:p>
        </w:tc>
        <w:tc>
          <w:tcPr>
            <w:tcW w:w="1924" w:type="dxa"/>
            <w:tcBorders>
              <w:top w:val="nil"/>
              <w:left w:val="single" w:sz="6" w:space="0" w:color="auto"/>
              <w:bottom w:val="nil"/>
              <w:right w:val="single" w:sz="6" w:space="0" w:color="auto"/>
            </w:tcBorders>
          </w:tcPr>
          <w:p w14:paraId="3BC55FD2"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bilă in-</w:t>
            </w:r>
          </w:p>
        </w:tc>
      </w:tr>
      <w:tr w:rsidR="00490324" w:rsidRPr="00FE0B44" w14:paraId="478B6FE8" w14:textId="77777777" w:rsidTr="006C4352">
        <w:tc>
          <w:tcPr>
            <w:tcW w:w="821" w:type="dxa"/>
            <w:tcBorders>
              <w:top w:val="nil"/>
              <w:left w:val="single" w:sz="6" w:space="0" w:color="auto"/>
              <w:bottom w:val="nil"/>
              <w:right w:val="single" w:sz="6" w:space="0" w:color="auto"/>
            </w:tcBorders>
          </w:tcPr>
          <w:p w14:paraId="14E7FF5C" w14:textId="77777777" w:rsidR="00490324" w:rsidRPr="00FE0B44" w:rsidRDefault="00490324" w:rsidP="006C4352">
            <w:pPr>
              <w:pStyle w:val="Style26"/>
              <w:widowControl/>
              <w:jc w:val="both"/>
              <w:rPr>
                <w:rFonts w:ascii="Trebuchet MS" w:hAnsi="Trebuchet MS"/>
              </w:rPr>
            </w:pPr>
          </w:p>
        </w:tc>
        <w:tc>
          <w:tcPr>
            <w:tcW w:w="749" w:type="dxa"/>
            <w:tcBorders>
              <w:top w:val="nil"/>
              <w:left w:val="single" w:sz="6" w:space="0" w:color="auto"/>
              <w:bottom w:val="nil"/>
              <w:right w:val="single" w:sz="6" w:space="0" w:color="auto"/>
            </w:tcBorders>
          </w:tcPr>
          <w:p w14:paraId="233C364E"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lă</w:t>
            </w:r>
          </w:p>
        </w:tc>
        <w:tc>
          <w:tcPr>
            <w:tcW w:w="554" w:type="dxa"/>
            <w:tcBorders>
              <w:top w:val="nil"/>
              <w:left w:val="single" w:sz="6" w:space="0" w:color="auto"/>
              <w:bottom w:val="nil"/>
              <w:right w:val="nil"/>
            </w:tcBorders>
          </w:tcPr>
          <w:p w14:paraId="57FC058F" w14:textId="77777777" w:rsidR="00490324" w:rsidRPr="00FE0B44" w:rsidRDefault="00490324" w:rsidP="006C4352">
            <w:pPr>
              <w:pStyle w:val="Style26"/>
              <w:widowControl/>
              <w:jc w:val="both"/>
              <w:rPr>
                <w:rFonts w:ascii="Trebuchet MS" w:hAnsi="Trebuchet MS"/>
              </w:rPr>
            </w:pPr>
          </w:p>
        </w:tc>
        <w:tc>
          <w:tcPr>
            <w:tcW w:w="533" w:type="dxa"/>
            <w:tcBorders>
              <w:top w:val="nil"/>
              <w:left w:val="nil"/>
              <w:bottom w:val="nil"/>
              <w:right w:val="single" w:sz="6" w:space="0" w:color="auto"/>
            </w:tcBorders>
          </w:tcPr>
          <w:p w14:paraId="7A6E13C4" w14:textId="77777777" w:rsidR="00490324" w:rsidRPr="00FE0B44" w:rsidRDefault="00490324" w:rsidP="006C4352">
            <w:pPr>
              <w:pStyle w:val="Style26"/>
              <w:widowControl/>
              <w:jc w:val="both"/>
              <w:rPr>
                <w:rFonts w:ascii="Trebuchet MS" w:hAnsi="Trebuchet MS"/>
              </w:rPr>
            </w:pPr>
          </w:p>
        </w:tc>
        <w:tc>
          <w:tcPr>
            <w:tcW w:w="1066" w:type="dxa"/>
            <w:tcBorders>
              <w:top w:val="nil"/>
              <w:left w:val="single" w:sz="6" w:space="0" w:color="auto"/>
              <w:bottom w:val="nil"/>
              <w:right w:val="nil"/>
            </w:tcBorders>
          </w:tcPr>
          <w:p w14:paraId="6BF937B8" w14:textId="77777777" w:rsidR="00490324" w:rsidRPr="00FE0B44" w:rsidRDefault="00490324" w:rsidP="006C4352">
            <w:pPr>
              <w:pStyle w:val="Style26"/>
              <w:widowControl/>
              <w:jc w:val="both"/>
              <w:rPr>
                <w:rFonts w:ascii="Trebuchet MS" w:hAnsi="Trebuchet MS"/>
              </w:rPr>
            </w:pPr>
          </w:p>
        </w:tc>
        <w:tc>
          <w:tcPr>
            <w:tcW w:w="367" w:type="dxa"/>
            <w:tcBorders>
              <w:top w:val="nil"/>
              <w:left w:val="nil"/>
              <w:bottom w:val="nil"/>
              <w:right w:val="single" w:sz="6" w:space="0" w:color="auto"/>
            </w:tcBorders>
          </w:tcPr>
          <w:p w14:paraId="52DB6EE0" w14:textId="77777777" w:rsidR="00490324" w:rsidRPr="00FE0B44" w:rsidRDefault="00490324" w:rsidP="006C4352">
            <w:pPr>
              <w:pStyle w:val="Style26"/>
              <w:widowControl/>
              <w:jc w:val="both"/>
              <w:rPr>
                <w:rFonts w:ascii="Trebuchet MS" w:hAnsi="Trebuchet MS"/>
              </w:rPr>
            </w:pPr>
          </w:p>
        </w:tc>
        <w:tc>
          <w:tcPr>
            <w:tcW w:w="1671" w:type="dxa"/>
            <w:gridSpan w:val="2"/>
            <w:tcBorders>
              <w:top w:val="nil"/>
              <w:left w:val="single" w:sz="6" w:space="0" w:color="auto"/>
              <w:bottom w:val="nil"/>
              <w:right w:val="single" w:sz="6" w:space="0" w:color="auto"/>
            </w:tcBorders>
          </w:tcPr>
          <w:p w14:paraId="473969E8"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FEDR/FC/FSE</w:t>
            </w:r>
          </w:p>
        </w:tc>
        <w:tc>
          <w:tcPr>
            <w:tcW w:w="1202" w:type="dxa"/>
            <w:gridSpan w:val="2"/>
            <w:tcBorders>
              <w:top w:val="nil"/>
              <w:left w:val="single" w:sz="6" w:space="0" w:color="auto"/>
              <w:bottom w:val="nil"/>
              <w:right w:val="single" w:sz="6" w:space="0" w:color="auto"/>
            </w:tcBorders>
          </w:tcPr>
          <w:p w14:paraId="00A0BDA8"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bugetul</w:t>
            </w:r>
          </w:p>
        </w:tc>
        <w:tc>
          <w:tcPr>
            <w:tcW w:w="1036" w:type="dxa"/>
            <w:gridSpan w:val="2"/>
            <w:tcBorders>
              <w:top w:val="nil"/>
              <w:left w:val="single" w:sz="6" w:space="0" w:color="auto"/>
              <w:bottom w:val="nil"/>
              <w:right w:val="single" w:sz="6" w:space="0" w:color="auto"/>
            </w:tcBorders>
          </w:tcPr>
          <w:p w14:paraId="31987760"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neficiaru-</w:t>
            </w:r>
          </w:p>
        </w:tc>
        <w:tc>
          <w:tcPr>
            <w:tcW w:w="1924" w:type="dxa"/>
            <w:tcBorders>
              <w:top w:val="nil"/>
              <w:left w:val="single" w:sz="6" w:space="0" w:color="auto"/>
              <w:bottom w:val="nil"/>
              <w:right w:val="single" w:sz="6" w:space="0" w:color="auto"/>
            </w:tcBorders>
          </w:tcPr>
          <w:p w14:paraId="41287132"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clusiv</w:t>
            </w:r>
          </w:p>
        </w:tc>
      </w:tr>
      <w:tr w:rsidR="00490324" w:rsidRPr="00FE0B44" w14:paraId="3D0FBAD4" w14:textId="77777777" w:rsidTr="006C4352">
        <w:tc>
          <w:tcPr>
            <w:tcW w:w="821" w:type="dxa"/>
            <w:tcBorders>
              <w:top w:val="nil"/>
              <w:left w:val="single" w:sz="6" w:space="0" w:color="auto"/>
              <w:bottom w:val="single" w:sz="6" w:space="0" w:color="auto"/>
              <w:right w:val="single" w:sz="6" w:space="0" w:color="auto"/>
            </w:tcBorders>
          </w:tcPr>
          <w:p w14:paraId="4B50E641" w14:textId="77777777" w:rsidR="00490324" w:rsidRPr="00FE0B44" w:rsidRDefault="00490324" w:rsidP="006C4352">
            <w:pPr>
              <w:pStyle w:val="Style26"/>
              <w:widowControl/>
              <w:jc w:val="both"/>
              <w:rPr>
                <w:rFonts w:ascii="Trebuchet MS" w:hAnsi="Trebuchet MS"/>
              </w:rPr>
            </w:pPr>
          </w:p>
        </w:tc>
        <w:tc>
          <w:tcPr>
            <w:tcW w:w="749" w:type="dxa"/>
            <w:tcBorders>
              <w:top w:val="nil"/>
              <w:left w:val="single" w:sz="6" w:space="0" w:color="auto"/>
              <w:bottom w:val="single" w:sz="6" w:space="0" w:color="auto"/>
              <w:right w:val="single" w:sz="6" w:space="0" w:color="auto"/>
            </w:tcBorders>
          </w:tcPr>
          <w:p w14:paraId="799E36AF" w14:textId="77777777" w:rsidR="00490324" w:rsidRPr="00FE0B44" w:rsidRDefault="00490324" w:rsidP="006C4352">
            <w:pPr>
              <w:pStyle w:val="Style26"/>
              <w:widowControl/>
              <w:jc w:val="both"/>
              <w:rPr>
                <w:rFonts w:ascii="Trebuchet MS" w:hAnsi="Trebuchet MS"/>
              </w:rPr>
            </w:pPr>
          </w:p>
        </w:tc>
        <w:tc>
          <w:tcPr>
            <w:tcW w:w="554" w:type="dxa"/>
            <w:tcBorders>
              <w:top w:val="nil"/>
              <w:left w:val="single" w:sz="6" w:space="0" w:color="auto"/>
              <w:bottom w:val="single" w:sz="6" w:space="0" w:color="auto"/>
              <w:right w:val="nil"/>
            </w:tcBorders>
          </w:tcPr>
          <w:p w14:paraId="45A4C711" w14:textId="77777777" w:rsidR="00490324" w:rsidRPr="00FE0B44" w:rsidRDefault="00490324" w:rsidP="006C4352">
            <w:pPr>
              <w:pStyle w:val="Style26"/>
              <w:widowControl/>
              <w:jc w:val="both"/>
              <w:rPr>
                <w:rFonts w:ascii="Trebuchet MS" w:hAnsi="Trebuchet MS"/>
              </w:rPr>
            </w:pPr>
          </w:p>
        </w:tc>
        <w:tc>
          <w:tcPr>
            <w:tcW w:w="533" w:type="dxa"/>
            <w:tcBorders>
              <w:top w:val="nil"/>
              <w:left w:val="nil"/>
              <w:bottom w:val="single" w:sz="6" w:space="0" w:color="auto"/>
              <w:right w:val="single" w:sz="6" w:space="0" w:color="auto"/>
            </w:tcBorders>
          </w:tcPr>
          <w:p w14:paraId="5D75BBCE" w14:textId="77777777" w:rsidR="00490324" w:rsidRPr="00FE0B44" w:rsidRDefault="00490324" w:rsidP="006C4352">
            <w:pPr>
              <w:pStyle w:val="Style26"/>
              <w:widowControl/>
              <w:jc w:val="both"/>
              <w:rPr>
                <w:rFonts w:ascii="Trebuchet MS" w:hAnsi="Trebuchet MS"/>
              </w:rPr>
            </w:pPr>
          </w:p>
        </w:tc>
        <w:tc>
          <w:tcPr>
            <w:tcW w:w="1066" w:type="dxa"/>
            <w:tcBorders>
              <w:top w:val="nil"/>
              <w:left w:val="single" w:sz="6" w:space="0" w:color="auto"/>
              <w:bottom w:val="single" w:sz="6" w:space="0" w:color="auto"/>
              <w:right w:val="nil"/>
            </w:tcBorders>
          </w:tcPr>
          <w:p w14:paraId="08B2A581" w14:textId="77777777" w:rsidR="00490324" w:rsidRPr="00FE0B44" w:rsidRDefault="00490324" w:rsidP="006C4352">
            <w:pPr>
              <w:pStyle w:val="Style26"/>
              <w:widowControl/>
              <w:jc w:val="both"/>
              <w:rPr>
                <w:rFonts w:ascii="Trebuchet MS" w:hAnsi="Trebuchet MS"/>
              </w:rPr>
            </w:pPr>
          </w:p>
        </w:tc>
        <w:tc>
          <w:tcPr>
            <w:tcW w:w="367" w:type="dxa"/>
            <w:tcBorders>
              <w:top w:val="nil"/>
              <w:left w:val="nil"/>
              <w:bottom w:val="single" w:sz="6" w:space="0" w:color="auto"/>
              <w:right w:val="single" w:sz="6" w:space="0" w:color="auto"/>
            </w:tcBorders>
          </w:tcPr>
          <w:p w14:paraId="48840D45" w14:textId="77777777" w:rsidR="00490324" w:rsidRPr="00FE0B44" w:rsidRDefault="00490324" w:rsidP="006C4352">
            <w:pPr>
              <w:pStyle w:val="Style26"/>
              <w:widowControl/>
              <w:jc w:val="both"/>
              <w:rPr>
                <w:rFonts w:ascii="Trebuchet MS" w:hAnsi="Trebuchet MS"/>
              </w:rPr>
            </w:pPr>
          </w:p>
        </w:tc>
        <w:tc>
          <w:tcPr>
            <w:tcW w:w="1210" w:type="dxa"/>
            <w:tcBorders>
              <w:top w:val="nil"/>
              <w:left w:val="single" w:sz="6" w:space="0" w:color="auto"/>
              <w:bottom w:val="single" w:sz="6" w:space="0" w:color="auto"/>
              <w:right w:val="nil"/>
            </w:tcBorders>
          </w:tcPr>
          <w:p w14:paraId="0CFDEDE1" w14:textId="77777777" w:rsidR="00490324" w:rsidRPr="00FE0B44" w:rsidRDefault="00490324" w:rsidP="006C4352">
            <w:pPr>
              <w:pStyle w:val="Style26"/>
              <w:widowControl/>
              <w:jc w:val="both"/>
              <w:rPr>
                <w:rFonts w:ascii="Trebuchet MS" w:hAnsi="Trebuchet MS"/>
              </w:rPr>
            </w:pPr>
          </w:p>
        </w:tc>
        <w:tc>
          <w:tcPr>
            <w:tcW w:w="461" w:type="dxa"/>
            <w:tcBorders>
              <w:top w:val="nil"/>
              <w:left w:val="nil"/>
              <w:bottom w:val="single" w:sz="6" w:space="0" w:color="auto"/>
              <w:right w:val="single" w:sz="6" w:space="0" w:color="auto"/>
            </w:tcBorders>
          </w:tcPr>
          <w:p w14:paraId="049B941A" w14:textId="77777777" w:rsidR="00490324" w:rsidRPr="00FE0B44" w:rsidRDefault="00490324" w:rsidP="006C4352">
            <w:pPr>
              <w:pStyle w:val="Style26"/>
              <w:widowControl/>
              <w:jc w:val="both"/>
              <w:rPr>
                <w:rFonts w:ascii="Trebuchet MS" w:hAnsi="Trebuchet MS"/>
              </w:rPr>
            </w:pPr>
          </w:p>
        </w:tc>
        <w:tc>
          <w:tcPr>
            <w:tcW w:w="1202" w:type="dxa"/>
            <w:gridSpan w:val="2"/>
            <w:tcBorders>
              <w:top w:val="nil"/>
              <w:left w:val="single" w:sz="6" w:space="0" w:color="auto"/>
              <w:bottom w:val="single" w:sz="6" w:space="0" w:color="auto"/>
              <w:right w:val="single" w:sz="6" w:space="0" w:color="auto"/>
            </w:tcBorders>
          </w:tcPr>
          <w:p w14:paraId="5F8D683C"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naţional</w:t>
            </w:r>
          </w:p>
        </w:tc>
        <w:tc>
          <w:tcPr>
            <w:tcW w:w="1036" w:type="dxa"/>
            <w:gridSpan w:val="2"/>
            <w:tcBorders>
              <w:top w:val="nil"/>
              <w:left w:val="single" w:sz="6" w:space="0" w:color="auto"/>
              <w:bottom w:val="single" w:sz="6" w:space="0" w:color="auto"/>
              <w:right w:val="single" w:sz="6" w:space="0" w:color="auto"/>
            </w:tcBorders>
          </w:tcPr>
          <w:p w14:paraId="4EE4A7E1"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lui</w:t>
            </w:r>
          </w:p>
        </w:tc>
        <w:tc>
          <w:tcPr>
            <w:tcW w:w="1924" w:type="dxa"/>
            <w:tcBorders>
              <w:top w:val="nil"/>
              <w:left w:val="single" w:sz="6" w:space="0" w:color="auto"/>
              <w:bottom w:val="single" w:sz="6" w:space="0" w:color="auto"/>
              <w:right w:val="single" w:sz="6" w:space="0" w:color="auto"/>
            </w:tcBorders>
          </w:tcPr>
          <w:p w14:paraId="350933A9"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TVA</w:t>
            </w:r>
          </w:p>
        </w:tc>
      </w:tr>
      <w:tr w:rsidR="00490324" w:rsidRPr="00FE0B44" w14:paraId="5985EEA8" w14:textId="77777777" w:rsidTr="006C4352">
        <w:tc>
          <w:tcPr>
            <w:tcW w:w="821" w:type="dxa"/>
            <w:tcBorders>
              <w:top w:val="single" w:sz="6" w:space="0" w:color="auto"/>
              <w:left w:val="single" w:sz="6" w:space="0" w:color="auto"/>
              <w:bottom w:val="single" w:sz="6" w:space="0" w:color="auto"/>
              <w:right w:val="single" w:sz="6" w:space="0" w:color="auto"/>
            </w:tcBorders>
          </w:tcPr>
          <w:p w14:paraId="1F7F2817"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749" w:type="dxa"/>
            <w:tcBorders>
              <w:top w:val="single" w:sz="6" w:space="0" w:color="auto"/>
              <w:left w:val="single" w:sz="6" w:space="0" w:color="auto"/>
              <w:bottom w:val="single" w:sz="6" w:space="0" w:color="auto"/>
              <w:right w:val="single" w:sz="6" w:space="0" w:color="auto"/>
            </w:tcBorders>
          </w:tcPr>
          <w:p w14:paraId="6C31C25C"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4BFA329D"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533" w:type="dxa"/>
            <w:tcBorders>
              <w:top w:val="single" w:sz="6" w:space="0" w:color="auto"/>
              <w:left w:val="single" w:sz="6" w:space="0" w:color="auto"/>
              <w:bottom w:val="single" w:sz="6" w:space="0" w:color="auto"/>
              <w:right w:val="single" w:sz="6" w:space="0" w:color="auto"/>
            </w:tcBorders>
          </w:tcPr>
          <w:p w14:paraId="5874A027" w14:textId="77777777" w:rsidR="00490324" w:rsidRPr="00FE0B44" w:rsidRDefault="00490324" w:rsidP="006C4352">
            <w:pPr>
              <w:pStyle w:val="Style25"/>
              <w:widowControl/>
              <w:jc w:val="both"/>
              <w:rPr>
                <w:rStyle w:val="FontStyle33"/>
                <w:rFonts w:ascii="Trebuchet MS" w:hAnsi="Trebuchet MS"/>
                <w:sz w:val="22"/>
                <w:szCs w:val="22"/>
              </w:rPr>
            </w:pPr>
            <w:r w:rsidRPr="00FE0B44">
              <w:rPr>
                <w:rStyle w:val="FontStyle33"/>
                <w:rFonts w:ascii="Trebuchet MS" w:hAnsi="Trebuchet MS"/>
                <w:sz w:val="22"/>
                <w:szCs w:val="22"/>
              </w:rPr>
              <w:t>(%)</w:t>
            </w:r>
          </w:p>
        </w:tc>
        <w:tc>
          <w:tcPr>
            <w:tcW w:w="1066" w:type="dxa"/>
            <w:tcBorders>
              <w:top w:val="single" w:sz="6" w:space="0" w:color="auto"/>
              <w:left w:val="single" w:sz="6" w:space="0" w:color="auto"/>
              <w:bottom w:val="single" w:sz="6" w:space="0" w:color="auto"/>
              <w:right w:val="single" w:sz="6" w:space="0" w:color="auto"/>
            </w:tcBorders>
          </w:tcPr>
          <w:p w14:paraId="0D30E052" w14:textId="77777777" w:rsidR="00490324" w:rsidRPr="00FE0B44" w:rsidRDefault="00490324" w:rsidP="006C4352">
            <w:pPr>
              <w:pStyle w:val="Style23"/>
              <w:widowControl/>
              <w:spacing w:line="240" w:lineRule="auto"/>
              <w:ind w:left="245"/>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367" w:type="dxa"/>
            <w:tcBorders>
              <w:top w:val="single" w:sz="6" w:space="0" w:color="auto"/>
              <w:left w:val="single" w:sz="6" w:space="0" w:color="auto"/>
              <w:bottom w:val="single" w:sz="6" w:space="0" w:color="auto"/>
              <w:right w:val="single" w:sz="6" w:space="0" w:color="auto"/>
            </w:tcBorders>
          </w:tcPr>
          <w:p w14:paraId="271A6FB3" w14:textId="77777777" w:rsidR="00490324" w:rsidRPr="00FE0B44" w:rsidRDefault="00490324" w:rsidP="006C4352">
            <w:pPr>
              <w:pStyle w:val="Style25"/>
              <w:widowControl/>
              <w:jc w:val="both"/>
              <w:rPr>
                <w:rStyle w:val="FontStyle33"/>
                <w:rFonts w:ascii="Trebuchet MS" w:hAnsi="Trebuchet MS"/>
                <w:sz w:val="22"/>
                <w:szCs w:val="22"/>
              </w:rPr>
            </w:pPr>
            <w:r w:rsidRPr="00FE0B44">
              <w:rPr>
                <w:rStyle w:val="FontStyle33"/>
                <w:rFonts w:ascii="Trebuchet MS" w:hAnsi="Trebuchet MS"/>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3C3BEB90" w14:textId="77777777" w:rsidR="00490324" w:rsidRPr="00FE0B44" w:rsidRDefault="00490324" w:rsidP="006C4352">
            <w:pPr>
              <w:pStyle w:val="Style23"/>
              <w:widowControl/>
              <w:spacing w:line="240" w:lineRule="auto"/>
              <w:ind w:left="324"/>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461" w:type="dxa"/>
            <w:tcBorders>
              <w:top w:val="single" w:sz="6" w:space="0" w:color="auto"/>
              <w:left w:val="single" w:sz="6" w:space="0" w:color="auto"/>
              <w:bottom w:val="single" w:sz="6" w:space="0" w:color="auto"/>
              <w:right w:val="single" w:sz="6" w:space="0" w:color="auto"/>
            </w:tcBorders>
          </w:tcPr>
          <w:p w14:paraId="61C8BC5E" w14:textId="77777777" w:rsidR="00490324" w:rsidRPr="00FE0B44" w:rsidRDefault="00490324" w:rsidP="006C4352">
            <w:pPr>
              <w:pStyle w:val="Style25"/>
              <w:widowControl/>
              <w:jc w:val="both"/>
              <w:rPr>
                <w:rStyle w:val="FontStyle33"/>
                <w:rFonts w:ascii="Trebuchet MS" w:hAnsi="Trebuchet MS"/>
                <w:sz w:val="22"/>
                <w:szCs w:val="22"/>
              </w:rPr>
            </w:pPr>
            <w:r w:rsidRPr="00FE0B44">
              <w:rPr>
                <w:rStyle w:val="FontStyle33"/>
                <w:rFonts w:ascii="Trebuchet MS" w:hAnsi="Trebuchet MS"/>
                <w:sz w:val="22"/>
                <w:szCs w:val="22"/>
              </w:rPr>
              <w:t>(%)</w:t>
            </w:r>
          </w:p>
        </w:tc>
        <w:tc>
          <w:tcPr>
            <w:tcW w:w="648" w:type="dxa"/>
            <w:tcBorders>
              <w:top w:val="single" w:sz="6" w:space="0" w:color="auto"/>
              <w:left w:val="single" w:sz="6" w:space="0" w:color="auto"/>
              <w:bottom w:val="single" w:sz="6" w:space="0" w:color="auto"/>
              <w:right w:val="single" w:sz="6" w:space="0" w:color="auto"/>
            </w:tcBorders>
          </w:tcPr>
          <w:p w14:paraId="6CEF3FCE"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316FC3FD" w14:textId="77777777" w:rsidR="00490324" w:rsidRPr="00FE0B44" w:rsidRDefault="00490324" w:rsidP="006C4352">
            <w:pPr>
              <w:pStyle w:val="Style25"/>
              <w:widowControl/>
              <w:jc w:val="both"/>
              <w:rPr>
                <w:rStyle w:val="FontStyle33"/>
                <w:rFonts w:ascii="Trebuchet MS" w:hAnsi="Trebuchet MS"/>
                <w:sz w:val="22"/>
                <w:szCs w:val="22"/>
              </w:rPr>
            </w:pPr>
            <w:r w:rsidRPr="00FE0B44">
              <w:rPr>
                <w:rStyle w:val="FontStyle33"/>
                <w:rFonts w:ascii="Trebuchet MS" w:hAnsi="Trebuchet MS"/>
                <w:sz w:val="22"/>
                <w:szCs w:val="22"/>
              </w:rPr>
              <w:t>(%)</w:t>
            </w:r>
          </w:p>
        </w:tc>
        <w:tc>
          <w:tcPr>
            <w:tcW w:w="554" w:type="dxa"/>
            <w:tcBorders>
              <w:top w:val="single" w:sz="6" w:space="0" w:color="auto"/>
              <w:left w:val="single" w:sz="6" w:space="0" w:color="auto"/>
              <w:bottom w:val="single" w:sz="6" w:space="0" w:color="auto"/>
              <w:right w:val="single" w:sz="6" w:space="0" w:color="auto"/>
            </w:tcBorders>
          </w:tcPr>
          <w:p w14:paraId="27BE8805"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c>
          <w:tcPr>
            <w:tcW w:w="482" w:type="dxa"/>
            <w:tcBorders>
              <w:top w:val="single" w:sz="6" w:space="0" w:color="auto"/>
              <w:left w:val="single" w:sz="6" w:space="0" w:color="auto"/>
              <w:bottom w:val="single" w:sz="6" w:space="0" w:color="auto"/>
              <w:right w:val="single" w:sz="6" w:space="0" w:color="auto"/>
            </w:tcBorders>
          </w:tcPr>
          <w:p w14:paraId="5374E9C1" w14:textId="77777777" w:rsidR="00490324" w:rsidRPr="00FE0B44" w:rsidRDefault="00490324" w:rsidP="006C4352">
            <w:pPr>
              <w:pStyle w:val="Style25"/>
              <w:widowControl/>
              <w:jc w:val="both"/>
              <w:rPr>
                <w:rStyle w:val="FontStyle33"/>
                <w:rFonts w:ascii="Trebuchet MS" w:hAnsi="Trebuchet MS"/>
                <w:sz w:val="22"/>
                <w:szCs w:val="22"/>
              </w:rPr>
            </w:pPr>
            <w:r w:rsidRPr="00FE0B44">
              <w:rPr>
                <w:rStyle w:val="FontStyle33"/>
                <w:rFonts w:ascii="Trebuchet MS" w:hAnsi="Trebuchet MS"/>
                <w:sz w:val="22"/>
                <w:szCs w:val="22"/>
              </w:rPr>
              <w:t>(%)</w:t>
            </w:r>
          </w:p>
        </w:tc>
        <w:tc>
          <w:tcPr>
            <w:tcW w:w="1924" w:type="dxa"/>
            <w:tcBorders>
              <w:top w:val="single" w:sz="6" w:space="0" w:color="auto"/>
              <w:left w:val="single" w:sz="6" w:space="0" w:color="auto"/>
              <w:bottom w:val="single" w:sz="6" w:space="0" w:color="auto"/>
              <w:right w:val="single" w:sz="6" w:space="0" w:color="auto"/>
            </w:tcBorders>
          </w:tcPr>
          <w:p w14:paraId="473864F5"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(lei)</w:t>
            </w:r>
          </w:p>
        </w:tc>
      </w:tr>
      <w:tr w:rsidR="00490324" w:rsidRPr="00FE0B44" w14:paraId="35BD7E25" w14:textId="77777777" w:rsidTr="006C4352">
        <w:tc>
          <w:tcPr>
            <w:tcW w:w="821" w:type="dxa"/>
            <w:tcBorders>
              <w:top w:val="single" w:sz="6" w:space="0" w:color="auto"/>
              <w:left w:val="single" w:sz="6" w:space="0" w:color="auto"/>
              <w:bottom w:val="single" w:sz="6" w:space="0" w:color="auto"/>
              <w:right w:val="single" w:sz="6" w:space="0" w:color="auto"/>
            </w:tcBorders>
          </w:tcPr>
          <w:p w14:paraId="02219334"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1</w:t>
            </w:r>
          </w:p>
        </w:tc>
        <w:tc>
          <w:tcPr>
            <w:tcW w:w="749" w:type="dxa"/>
            <w:tcBorders>
              <w:top w:val="single" w:sz="6" w:space="0" w:color="auto"/>
              <w:left w:val="single" w:sz="6" w:space="0" w:color="auto"/>
              <w:bottom w:val="single" w:sz="6" w:space="0" w:color="auto"/>
              <w:right w:val="single" w:sz="6" w:space="0" w:color="auto"/>
            </w:tcBorders>
          </w:tcPr>
          <w:p w14:paraId="5D18E225"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2</w:t>
            </w:r>
          </w:p>
        </w:tc>
        <w:tc>
          <w:tcPr>
            <w:tcW w:w="554" w:type="dxa"/>
            <w:tcBorders>
              <w:top w:val="single" w:sz="6" w:space="0" w:color="auto"/>
              <w:left w:val="single" w:sz="6" w:space="0" w:color="auto"/>
              <w:bottom w:val="single" w:sz="6" w:space="0" w:color="auto"/>
              <w:right w:val="single" w:sz="6" w:space="0" w:color="auto"/>
            </w:tcBorders>
          </w:tcPr>
          <w:p w14:paraId="1EA87E63"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3</w:t>
            </w:r>
          </w:p>
        </w:tc>
        <w:tc>
          <w:tcPr>
            <w:tcW w:w="533" w:type="dxa"/>
            <w:tcBorders>
              <w:top w:val="single" w:sz="6" w:space="0" w:color="auto"/>
              <w:left w:val="single" w:sz="6" w:space="0" w:color="auto"/>
              <w:bottom w:val="single" w:sz="6" w:space="0" w:color="auto"/>
              <w:right w:val="single" w:sz="6" w:space="0" w:color="auto"/>
            </w:tcBorders>
          </w:tcPr>
          <w:p w14:paraId="41055762"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4</w:t>
            </w:r>
          </w:p>
        </w:tc>
        <w:tc>
          <w:tcPr>
            <w:tcW w:w="1066" w:type="dxa"/>
            <w:tcBorders>
              <w:top w:val="single" w:sz="6" w:space="0" w:color="auto"/>
              <w:left w:val="single" w:sz="6" w:space="0" w:color="auto"/>
              <w:bottom w:val="single" w:sz="6" w:space="0" w:color="auto"/>
              <w:right w:val="single" w:sz="6" w:space="0" w:color="auto"/>
            </w:tcBorders>
          </w:tcPr>
          <w:p w14:paraId="04F62605"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5</w:t>
            </w:r>
          </w:p>
        </w:tc>
        <w:tc>
          <w:tcPr>
            <w:tcW w:w="367" w:type="dxa"/>
            <w:tcBorders>
              <w:top w:val="single" w:sz="6" w:space="0" w:color="auto"/>
              <w:left w:val="single" w:sz="6" w:space="0" w:color="auto"/>
              <w:bottom w:val="single" w:sz="6" w:space="0" w:color="auto"/>
              <w:right w:val="single" w:sz="6" w:space="0" w:color="auto"/>
            </w:tcBorders>
          </w:tcPr>
          <w:p w14:paraId="721D3201"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6</w:t>
            </w:r>
          </w:p>
        </w:tc>
        <w:tc>
          <w:tcPr>
            <w:tcW w:w="1210" w:type="dxa"/>
            <w:tcBorders>
              <w:top w:val="single" w:sz="6" w:space="0" w:color="auto"/>
              <w:left w:val="single" w:sz="6" w:space="0" w:color="auto"/>
              <w:bottom w:val="single" w:sz="6" w:space="0" w:color="auto"/>
              <w:right w:val="single" w:sz="6" w:space="0" w:color="auto"/>
            </w:tcBorders>
          </w:tcPr>
          <w:p w14:paraId="6514464C" w14:textId="77777777" w:rsidR="00490324" w:rsidRPr="00FE0B44" w:rsidRDefault="00490324" w:rsidP="006C4352">
            <w:pPr>
              <w:pStyle w:val="Style23"/>
              <w:widowControl/>
              <w:spacing w:line="240" w:lineRule="auto"/>
              <w:ind w:left="439"/>
              <w:jc w:val="both"/>
              <w:rPr>
                <w:rStyle w:val="FontStyle31"/>
                <w:rFonts w:ascii="Trebuchet MS" w:hAnsi="Trebuchet MS"/>
                <w:sz w:val="22"/>
                <w:szCs w:val="22"/>
              </w:rPr>
            </w:pPr>
            <w:r w:rsidRPr="00FE0B44">
              <w:rPr>
                <w:rStyle w:val="FontStyle31"/>
                <w:rFonts w:ascii="Trebuchet MS" w:hAnsi="Trebuchet MS"/>
                <w:sz w:val="22"/>
                <w:szCs w:val="22"/>
              </w:rPr>
              <w:t>7</w:t>
            </w:r>
          </w:p>
        </w:tc>
        <w:tc>
          <w:tcPr>
            <w:tcW w:w="461" w:type="dxa"/>
            <w:tcBorders>
              <w:top w:val="single" w:sz="6" w:space="0" w:color="auto"/>
              <w:left w:val="single" w:sz="6" w:space="0" w:color="auto"/>
              <w:bottom w:val="single" w:sz="6" w:space="0" w:color="auto"/>
              <w:right w:val="single" w:sz="6" w:space="0" w:color="auto"/>
            </w:tcBorders>
          </w:tcPr>
          <w:p w14:paraId="55D9CE37"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8</w:t>
            </w:r>
          </w:p>
        </w:tc>
        <w:tc>
          <w:tcPr>
            <w:tcW w:w="648" w:type="dxa"/>
            <w:tcBorders>
              <w:top w:val="single" w:sz="6" w:space="0" w:color="auto"/>
              <w:left w:val="single" w:sz="6" w:space="0" w:color="auto"/>
              <w:bottom w:val="single" w:sz="6" w:space="0" w:color="auto"/>
              <w:right w:val="single" w:sz="6" w:space="0" w:color="auto"/>
            </w:tcBorders>
          </w:tcPr>
          <w:p w14:paraId="1FC8F072"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9</w:t>
            </w:r>
          </w:p>
        </w:tc>
        <w:tc>
          <w:tcPr>
            <w:tcW w:w="554" w:type="dxa"/>
            <w:tcBorders>
              <w:top w:val="single" w:sz="6" w:space="0" w:color="auto"/>
              <w:left w:val="single" w:sz="6" w:space="0" w:color="auto"/>
              <w:bottom w:val="single" w:sz="6" w:space="0" w:color="auto"/>
              <w:right w:val="single" w:sz="6" w:space="0" w:color="auto"/>
            </w:tcBorders>
          </w:tcPr>
          <w:p w14:paraId="7ABCFE6E"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10</w:t>
            </w:r>
          </w:p>
        </w:tc>
        <w:tc>
          <w:tcPr>
            <w:tcW w:w="554" w:type="dxa"/>
            <w:tcBorders>
              <w:top w:val="single" w:sz="6" w:space="0" w:color="auto"/>
              <w:left w:val="single" w:sz="6" w:space="0" w:color="auto"/>
              <w:bottom w:val="single" w:sz="6" w:space="0" w:color="auto"/>
              <w:right w:val="single" w:sz="6" w:space="0" w:color="auto"/>
            </w:tcBorders>
          </w:tcPr>
          <w:p w14:paraId="3F79CAEE"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11</w:t>
            </w:r>
          </w:p>
        </w:tc>
        <w:tc>
          <w:tcPr>
            <w:tcW w:w="482" w:type="dxa"/>
            <w:tcBorders>
              <w:top w:val="single" w:sz="6" w:space="0" w:color="auto"/>
              <w:left w:val="single" w:sz="6" w:space="0" w:color="auto"/>
              <w:bottom w:val="single" w:sz="6" w:space="0" w:color="auto"/>
              <w:right w:val="single" w:sz="6" w:space="0" w:color="auto"/>
            </w:tcBorders>
          </w:tcPr>
          <w:p w14:paraId="3E6AE7CD"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12</w:t>
            </w:r>
          </w:p>
        </w:tc>
        <w:tc>
          <w:tcPr>
            <w:tcW w:w="1924" w:type="dxa"/>
            <w:tcBorders>
              <w:top w:val="single" w:sz="6" w:space="0" w:color="auto"/>
              <w:left w:val="single" w:sz="6" w:space="0" w:color="auto"/>
              <w:bottom w:val="single" w:sz="6" w:space="0" w:color="auto"/>
              <w:right w:val="single" w:sz="6" w:space="0" w:color="auto"/>
            </w:tcBorders>
          </w:tcPr>
          <w:p w14:paraId="264B670F" w14:textId="77777777" w:rsidR="00490324" w:rsidRPr="00FE0B44" w:rsidRDefault="00490324" w:rsidP="006C4352">
            <w:pPr>
              <w:pStyle w:val="Style23"/>
              <w:widowControl/>
              <w:spacing w:line="240" w:lineRule="auto"/>
              <w:jc w:val="both"/>
              <w:rPr>
                <w:rStyle w:val="FontStyle31"/>
                <w:rFonts w:ascii="Trebuchet MS" w:hAnsi="Trebuchet MS"/>
                <w:sz w:val="22"/>
                <w:szCs w:val="22"/>
              </w:rPr>
            </w:pPr>
            <w:r w:rsidRPr="00FE0B44">
              <w:rPr>
                <w:rStyle w:val="FontStyle31"/>
                <w:rFonts w:ascii="Trebuchet MS" w:hAnsi="Trebuchet MS"/>
                <w:sz w:val="22"/>
                <w:szCs w:val="22"/>
              </w:rPr>
              <w:t>13</w:t>
            </w:r>
          </w:p>
        </w:tc>
      </w:tr>
      <w:tr w:rsidR="00490324" w:rsidRPr="00FE0B44" w14:paraId="70C23BFC" w14:textId="77777777" w:rsidTr="006C4352">
        <w:tc>
          <w:tcPr>
            <w:tcW w:w="821" w:type="dxa"/>
            <w:tcBorders>
              <w:top w:val="single" w:sz="6" w:space="0" w:color="auto"/>
              <w:left w:val="single" w:sz="6" w:space="0" w:color="auto"/>
              <w:bottom w:val="single" w:sz="6" w:space="0" w:color="auto"/>
              <w:right w:val="single" w:sz="6" w:space="0" w:color="auto"/>
            </w:tcBorders>
          </w:tcPr>
          <w:p w14:paraId="419D2729" w14:textId="77777777" w:rsidR="00490324" w:rsidRPr="00FE0B44" w:rsidRDefault="00490324" w:rsidP="006C4352">
            <w:pPr>
              <w:pStyle w:val="Style26"/>
              <w:widowControl/>
              <w:jc w:val="both"/>
              <w:rPr>
                <w:rFonts w:ascii="Trebuchet MS" w:hAnsi="Trebuchet MS"/>
              </w:rPr>
            </w:pPr>
          </w:p>
        </w:tc>
        <w:tc>
          <w:tcPr>
            <w:tcW w:w="749" w:type="dxa"/>
            <w:tcBorders>
              <w:top w:val="single" w:sz="6" w:space="0" w:color="auto"/>
              <w:left w:val="single" w:sz="6" w:space="0" w:color="auto"/>
              <w:bottom w:val="single" w:sz="6" w:space="0" w:color="auto"/>
              <w:right w:val="single" w:sz="6" w:space="0" w:color="auto"/>
            </w:tcBorders>
          </w:tcPr>
          <w:p w14:paraId="44F421F1" w14:textId="77777777" w:rsidR="00490324" w:rsidRPr="00FE0B44" w:rsidRDefault="00490324" w:rsidP="006C4352">
            <w:pPr>
              <w:pStyle w:val="Style26"/>
              <w:widowControl/>
              <w:jc w:val="both"/>
              <w:rPr>
                <w:rFonts w:ascii="Trebuchet MS" w:hAnsi="Trebuchet MS"/>
              </w:rPr>
            </w:pPr>
          </w:p>
        </w:tc>
        <w:tc>
          <w:tcPr>
            <w:tcW w:w="554" w:type="dxa"/>
            <w:tcBorders>
              <w:top w:val="single" w:sz="6" w:space="0" w:color="auto"/>
              <w:left w:val="single" w:sz="6" w:space="0" w:color="auto"/>
              <w:bottom w:val="single" w:sz="6" w:space="0" w:color="auto"/>
              <w:right w:val="single" w:sz="6" w:space="0" w:color="auto"/>
            </w:tcBorders>
          </w:tcPr>
          <w:p w14:paraId="64C6F06B" w14:textId="77777777" w:rsidR="00490324" w:rsidRPr="00FE0B44" w:rsidRDefault="00490324" w:rsidP="006C4352">
            <w:pPr>
              <w:pStyle w:val="Style26"/>
              <w:widowControl/>
              <w:jc w:val="both"/>
              <w:rPr>
                <w:rFonts w:ascii="Trebuchet MS" w:hAnsi="Trebuchet MS"/>
              </w:rPr>
            </w:pPr>
          </w:p>
        </w:tc>
        <w:tc>
          <w:tcPr>
            <w:tcW w:w="533" w:type="dxa"/>
            <w:tcBorders>
              <w:top w:val="single" w:sz="6" w:space="0" w:color="auto"/>
              <w:left w:val="single" w:sz="6" w:space="0" w:color="auto"/>
              <w:bottom w:val="single" w:sz="6" w:space="0" w:color="auto"/>
              <w:right w:val="single" w:sz="6" w:space="0" w:color="auto"/>
            </w:tcBorders>
          </w:tcPr>
          <w:p w14:paraId="3F0218DB" w14:textId="77777777" w:rsidR="00490324" w:rsidRPr="00FE0B44" w:rsidRDefault="00490324" w:rsidP="006C4352">
            <w:pPr>
              <w:pStyle w:val="Style26"/>
              <w:widowControl/>
              <w:jc w:val="both"/>
              <w:rPr>
                <w:rFonts w:ascii="Trebuchet MS" w:hAnsi="Trebuchet MS"/>
              </w:rPr>
            </w:pPr>
          </w:p>
        </w:tc>
        <w:tc>
          <w:tcPr>
            <w:tcW w:w="1066" w:type="dxa"/>
            <w:tcBorders>
              <w:top w:val="single" w:sz="6" w:space="0" w:color="auto"/>
              <w:left w:val="single" w:sz="6" w:space="0" w:color="auto"/>
              <w:bottom w:val="single" w:sz="6" w:space="0" w:color="auto"/>
              <w:right w:val="single" w:sz="6" w:space="0" w:color="auto"/>
            </w:tcBorders>
          </w:tcPr>
          <w:p w14:paraId="4E80572F" w14:textId="77777777" w:rsidR="00490324" w:rsidRPr="00FE0B44" w:rsidRDefault="00490324" w:rsidP="006C4352">
            <w:pPr>
              <w:pStyle w:val="Style26"/>
              <w:widowControl/>
              <w:jc w:val="both"/>
              <w:rPr>
                <w:rFonts w:ascii="Trebuchet MS" w:hAnsi="Trebuchet MS"/>
              </w:rPr>
            </w:pPr>
          </w:p>
        </w:tc>
        <w:tc>
          <w:tcPr>
            <w:tcW w:w="367" w:type="dxa"/>
            <w:tcBorders>
              <w:top w:val="single" w:sz="6" w:space="0" w:color="auto"/>
              <w:left w:val="single" w:sz="6" w:space="0" w:color="auto"/>
              <w:bottom w:val="single" w:sz="6" w:space="0" w:color="auto"/>
              <w:right w:val="single" w:sz="6" w:space="0" w:color="auto"/>
            </w:tcBorders>
          </w:tcPr>
          <w:p w14:paraId="2C9D86CF" w14:textId="77777777" w:rsidR="00490324" w:rsidRPr="00FE0B44" w:rsidRDefault="00490324" w:rsidP="006C4352">
            <w:pPr>
              <w:pStyle w:val="Style26"/>
              <w:widowControl/>
              <w:jc w:val="both"/>
              <w:rPr>
                <w:rFonts w:ascii="Trebuchet MS" w:hAnsi="Trebuchet MS"/>
              </w:rPr>
            </w:pPr>
          </w:p>
        </w:tc>
        <w:tc>
          <w:tcPr>
            <w:tcW w:w="1210" w:type="dxa"/>
            <w:tcBorders>
              <w:top w:val="single" w:sz="6" w:space="0" w:color="auto"/>
              <w:left w:val="single" w:sz="6" w:space="0" w:color="auto"/>
              <w:bottom w:val="single" w:sz="6" w:space="0" w:color="auto"/>
              <w:right w:val="single" w:sz="6" w:space="0" w:color="auto"/>
            </w:tcBorders>
          </w:tcPr>
          <w:p w14:paraId="324979C8" w14:textId="77777777" w:rsidR="00490324" w:rsidRPr="00FE0B44" w:rsidRDefault="00490324" w:rsidP="006C4352">
            <w:pPr>
              <w:pStyle w:val="Style26"/>
              <w:widowControl/>
              <w:jc w:val="both"/>
              <w:rPr>
                <w:rFonts w:ascii="Trebuchet MS" w:hAnsi="Trebuchet MS"/>
              </w:rPr>
            </w:pPr>
          </w:p>
        </w:tc>
        <w:tc>
          <w:tcPr>
            <w:tcW w:w="461" w:type="dxa"/>
            <w:tcBorders>
              <w:top w:val="single" w:sz="6" w:space="0" w:color="auto"/>
              <w:left w:val="single" w:sz="6" w:space="0" w:color="auto"/>
              <w:bottom w:val="single" w:sz="6" w:space="0" w:color="auto"/>
              <w:right w:val="single" w:sz="6" w:space="0" w:color="auto"/>
            </w:tcBorders>
          </w:tcPr>
          <w:p w14:paraId="47D1CB8B" w14:textId="77777777" w:rsidR="00490324" w:rsidRPr="00FE0B44" w:rsidRDefault="00490324" w:rsidP="006C4352">
            <w:pPr>
              <w:pStyle w:val="Style26"/>
              <w:widowControl/>
              <w:jc w:val="both"/>
              <w:rPr>
                <w:rFonts w:ascii="Trebuchet MS" w:hAnsi="Trebuchet MS"/>
              </w:rPr>
            </w:pPr>
          </w:p>
        </w:tc>
        <w:tc>
          <w:tcPr>
            <w:tcW w:w="648" w:type="dxa"/>
            <w:tcBorders>
              <w:top w:val="single" w:sz="6" w:space="0" w:color="auto"/>
              <w:left w:val="single" w:sz="6" w:space="0" w:color="auto"/>
              <w:bottom w:val="single" w:sz="6" w:space="0" w:color="auto"/>
              <w:right w:val="single" w:sz="6" w:space="0" w:color="auto"/>
            </w:tcBorders>
          </w:tcPr>
          <w:p w14:paraId="567A5DD3" w14:textId="77777777" w:rsidR="00490324" w:rsidRPr="00FE0B44" w:rsidRDefault="00490324" w:rsidP="006C4352">
            <w:pPr>
              <w:pStyle w:val="Style26"/>
              <w:widowControl/>
              <w:jc w:val="both"/>
              <w:rPr>
                <w:rFonts w:ascii="Trebuchet MS" w:hAnsi="Trebuchet MS"/>
              </w:rPr>
            </w:pPr>
          </w:p>
        </w:tc>
        <w:tc>
          <w:tcPr>
            <w:tcW w:w="554" w:type="dxa"/>
            <w:tcBorders>
              <w:top w:val="single" w:sz="6" w:space="0" w:color="auto"/>
              <w:left w:val="single" w:sz="6" w:space="0" w:color="auto"/>
              <w:bottom w:val="single" w:sz="6" w:space="0" w:color="auto"/>
              <w:right w:val="single" w:sz="6" w:space="0" w:color="auto"/>
            </w:tcBorders>
          </w:tcPr>
          <w:p w14:paraId="2F6E48B0" w14:textId="77777777" w:rsidR="00490324" w:rsidRPr="00FE0B44" w:rsidRDefault="00490324" w:rsidP="006C4352">
            <w:pPr>
              <w:pStyle w:val="Style26"/>
              <w:widowControl/>
              <w:jc w:val="both"/>
              <w:rPr>
                <w:rFonts w:ascii="Trebuchet MS" w:hAnsi="Trebuchet MS"/>
              </w:rPr>
            </w:pPr>
          </w:p>
        </w:tc>
        <w:tc>
          <w:tcPr>
            <w:tcW w:w="554" w:type="dxa"/>
            <w:tcBorders>
              <w:top w:val="single" w:sz="6" w:space="0" w:color="auto"/>
              <w:left w:val="single" w:sz="6" w:space="0" w:color="auto"/>
              <w:bottom w:val="single" w:sz="6" w:space="0" w:color="auto"/>
              <w:right w:val="single" w:sz="6" w:space="0" w:color="auto"/>
            </w:tcBorders>
          </w:tcPr>
          <w:p w14:paraId="34E74408" w14:textId="77777777" w:rsidR="00490324" w:rsidRPr="00FE0B44" w:rsidRDefault="00490324" w:rsidP="006C4352">
            <w:pPr>
              <w:pStyle w:val="Style26"/>
              <w:widowControl/>
              <w:jc w:val="both"/>
              <w:rPr>
                <w:rFonts w:ascii="Trebuchet MS" w:hAnsi="Trebuchet MS"/>
              </w:rPr>
            </w:pPr>
          </w:p>
        </w:tc>
        <w:tc>
          <w:tcPr>
            <w:tcW w:w="482" w:type="dxa"/>
            <w:tcBorders>
              <w:top w:val="single" w:sz="6" w:space="0" w:color="auto"/>
              <w:left w:val="single" w:sz="6" w:space="0" w:color="auto"/>
              <w:bottom w:val="single" w:sz="6" w:space="0" w:color="auto"/>
              <w:right w:val="single" w:sz="6" w:space="0" w:color="auto"/>
            </w:tcBorders>
          </w:tcPr>
          <w:p w14:paraId="2729B44F" w14:textId="77777777" w:rsidR="00490324" w:rsidRPr="00FE0B44" w:rsidRDefault="00490324" w:rsidP="006C4352">
            <w:pPr>
              <w:pStyle w:val="Style26"/>
              <w:widowControl/>
              <w:jc w:val="both"/>
              <w:rPr>
                <w:rFonts w:ascii="Trebuchet MS" w:hAnsi="Trebuchet MS"/>
              </w:rPr>
            </w:pPr>
          </w:p>
        </w:tc>
        <w:tc>
          <w:tcPr>
            <w:tcW w:w="1924" w:type="dxa"/>
            <w:tcBorders>
              <w:top w:val="single" w:sz="6" w:space="0" w:color="auto"/>
              <w:left w:val="single" w:sz="6" w:space="0" w:color="auto"/>
              <w:bottom w:val="single" w:sz="6" w:space="0" w:color="auto"/>
              <w:right w:val="single" w:sz="6" w:space="0" w:color="auto"/>
            </w:tcBorders>
          </w:tcPr>
          <w:p w14:paraId="05F70688" w14:textId="77777777" w:rsidR="00490324" w:rsidRPr="00FE0B44" w:rsidRDefault="00490324" w:rsidP="006C4352">
            <w:pPr>
              <w:pStyle w:val="Style26"/>
              <w:widowControl/>
              <w:jc w:val="both"/>
              <w:rPr>
                <w:rFonts w:ascii="Trebuchet MS" w:hAnsi="Trebuchet MS"/>
              </w:rPr>
            </w:pPr>
          </w:p>
        </w:tc>
      </w:tr>
    </w:tbl>
    <w:p w14:paraId="668435AB" w14:textId="77777777" w:rsidR="00490324" w:rsidRPr="00FE0B44" w:rsidRDefault="00490324" w:rsidP="00490324">
      <w:pPr>
        <w:pStyle w:val="Style12"/>
        <w:widowControl/>
        <w:spacing w:line="240" w:lineRule="exact"/>
        <w:ind w:firstLine="0"/>
        <w:rPr>
          <w:rFonts w:ascii="Trebuchet MS" w:hAnsi="Trebuchet MS"/>
          <w:sz w:val="22"/>
          <w:szCs w:val="22"/>
        </w:rPr>
      </w:pPr>
    </w:p>
    <w:p w14:paraId="790BDC86" w14:textId="77777777" w:rsidR="00490324" w:rsidRPr="00FE0B44" w:rsidRDefault="00490324" w:rsidP="00490324">
      <w:pPr>
        <w:pStyle w:val="Style12"/>
        <w:widowControl/>
        <w:tabs>
          <w:tab w:val="left" w:pos="403"/>
          <w:tab w:val="left" w:leader="dot" w:pos="8618"/>
        </w:tabs>
        <w:spacing w:before="118" w:after="240"/>
        <w:ind w:firstLine="0"/>
        <w:rPr>
          <w:rStyle w:val="FontStyle31"/>
          <w:rFonts w:ascii="Trebuchet MS" w:hAnsi="Trebuchet MS"/>
          <w:sz w:val="22"/>
          <w:szCs w:val="22"/>
        </w:rPr>
      </w:pPr>
      <w:r w:rsidRPr="00FE0B44">
        <w:rPr>
          <w:rStyle w:val="FontStyle31"/>
          <w:rFonts w:ascii="Trebuchet MS" w:hAnsi="Trebuchet MS"/>
          <w:sz w:val="22"/>
          <w:szCs w:val="22"/>
        </w:rPr>
        <w:t>(2)</w:t>
      </w:r>
      <w:r w:rsidRPr="00FE0B44">
        <w:rPr>
          <w:rStyle w:val="FontStyle31"/>
          <w:rFonts w:ascii="Trebuchet MS" w:hAnsi="Trebuchet MS"/>
          <w:sz w:val="22"/>
          <w:szCs w:val="22"/>
        </w:rPr>
        <w:tab/>
        <w:t>AMPOC  acordă o finanţare nerambursabilă în sumă maximă de</w:t>
      </w:r>
      <w:r w:rsidRPr="00FE0B44">
        <w:rPr>
          <w:rStyle w:val="FontStyle31"/>
          <w:rFonts w:ascii="Trebuchet MS" w:hAnsi="Trebuchet MS"/>
          <w:sz w:val="22"/>
          <w:szCs w:val="22"/>
        </w:rPr>
        <w:tab/>
        <w:t>LEI</w:t>
      </w:r>
    </w:p>
    <w:p w14:paraId="5718071A" w14:textId="77777777" w:rsidR="00490324" w:rsidRPr="00FE0B44" w:rsidRDefault="00490324" w:rsidP="00490324">
      <w:pPr>
        <w:pStyle w:val="Style22"/>
        <w:widowControl/>
        <w:tabs>
          <w:tab w:val="left" w:leader="dot" w:pos="4788"/>
        </w:tabs>
        <w:spacing w:after="240" w:line="288" w:lineRule="exact"/>
        <w:ind w:left="454" w:firstLine="0"/>
        <w:jc w:val="both"/>
        <w:rPr>
          <w:rStyle w:val="FontStyle31"/>
          <w:rFonts w:ascii="Trebuchet MS" w:hAnsi="Trebuchet MS"/>
          <w:sz w:val="22"/>
          <w:szCs w:val="22"/>
        </w:rPr>
      </w:pPr>
      <w:r w:rsidRPr="00FE0B44">
        <w:rPr>
          <w:rStyle w:val="FontStyle34"/>
          <w:rFonts w:ascii="Trebuchet MS" w:hAnsi="Trebuchet MS"/>
        </w:rPr>
        <w:t xml:space="preserve">(valoarea în litere reprezentând suma coloanelor 3 şi 5 din tabelul aferent proiectelor negeneratoare de venituri, sau suma coloanelor 7 şi 9 din tabelul aferent proiectelor generatoare de venituri) </w:t>
      </w:r>
      <w:r w:rsidRPr="00FE0B44">
        <w:rPr>
          <w:rStyle w:val="FontStyle31"/>
          <w:rFonts w:ascii="Trebuchet MS" w:hAnsi="Trebuchet MS"/>
          <w:sz w:val="22"/>
          <w:szCs w:val="22"/>
        </w:rPr>
        <w:t xml:space="preserve">echivalentă cu  </w:t>
      </w:r>
      <w:r w:rsidRPr="00FE0B44">
        <w:rPr>
          <w:rStyle w:val="FontStyle34"/>
          <w:rFonts w:ascii="Trebuchet MS" w:hAnsi="Trebuchet MS"/>
        </w:rPr>
        <w:t xml:space="preserve">[valoarea] </w:t>
      </w:r>
      <w:r w:rsidRPr="00FE0B44">
        <w:rPr>
          <w:rStyle w:val="FontStyle31"/>
          <w:rFonts w:ascii="Trebuchet MS" w:hAnsi="Trebuchet MS"/>
          <w:sz w:val="22"/>
          <w:szCs w:val="22"/>
        </w:rPr>
        <w:t>% din valoarea totală eligibilă aprobată.</w:t>
      </w:r>
    </w:p>
    <w:p w14:paraId="4FD54530" w14:textId="77777777" w:rsidR="00490324" w:rsidRPr="00FE0B44" w:rsidRDefault="00490324" w:rsidP="00490324">
      <w:pPr>
        <w:pStyle w:val="Style12"/>
        <w:widowControl/>
        <w:numPr>
          <w:ilvl w:val="0"/>
          <w:numId w:val="91"/>
        </w:numPr>
        <w:tabs>
          <w:tab w:val="left" w:pos="403"/>
        </w:tabs>
        <w:spacing w:after="240"/>
        <w:ind w:left="418" w:hanging="418"/>
        <w:rPr>
          <w:rStyle w:val="FontStyle31"/>
          <w:rFonts w:ascii="Trebuchet MS" w:hAnsi="Trebuchet MS"/>
          <w:sz w:val="22"/>
          <w:szCs w:val="22"/>
        </w:rPr>
      </w:pPr>
      <w:r w:rsidRPr="00FE0B44">
        <w:rPr>
          <w:rStyle w:val="FontStyle31"/>
          <w:rFonts w:ascii="Trebuchet MS" w:hAnsi="Trebuchet MS"/>
          <w:sz w:val="22"/>
          <w:szCs w:val="22"/>
        </w:rPr>
        <w:t>În cazul în care valoarea totală a proiectului creşte faţă de valoarea convenită prin prezentul Contract de Finanţare, diferenţa astfel rezultată va fi suportată în întregime de Beneficiar</w:t>
      </w:r>
      <w:r w:rsidRPr="00FE0B44">
        <w:rPr>
          <w:rStyle w:val="FontStyle31"/>
          <w:rFonts w:ascii="Trebuchet MS" w:hAnsi="Trebuchet MS"/>
          <w:sz w:val="22"/>
          <w:szCs w:val="22"/>
          <w:vertAlign w:val="superscript"/>
        </w:rPr>
        <w:footnoteReference w:id="14"/>
      </w:r>
    </w:p>
    <w:p w14:paraId="43CC2CFC" w14:textId="77777777" w:rsidR="00490324" w:rsidRPr="00FE0B44" w:rsidRDefault="00490324" w:rsidP="00490324">
      <w:pPr>
        <w:pStyle w:val="Style12"/>
        <w:widowControl/>
        <w:numPr>
          <w:ilvl w:val="0"/>
          <w:numId w:val="91"/>
        </w:numPr>
        <w:tabs>
          <w:tab w:val="left" w:pos="403"/>
        </w:tabs>
        <w:spacing w:after="240" w:line="324" w:lineRule="exact"/>
        <w:ind w:left="418" w:hanging="418"/>
        <w:rPr>
          <w:rStyle w:val="FontStyle31"/>
          <w:rFonts w:ascii="Trebuchet MS" w:hAnsi="Trebuchet MS"/>
          <w:sz w:val="22"/>
          <w:szCs w:val="22"/>
        </w:rPr>
      </w:pPr>
      <w:r w:rsidRPr="00FE0B44">
        <w:rPr>
          <w:rStyle w:val="FontStyle31"/>
          <w:rFonts w:ascii="Trebuchet MS" w:hAnsi="Trebuchet MS"/>
          <w:sz w:val="22"/>
          <w:szCs w:val="22"/>
        </w:rPr>
        <w:lastRenderedPageBreak/>
        <w:t>Finanţarea va fi acordată, în baza cererilor de prefinanţare/rambursare/plată, elaborate în conformitate cu anexele corespunzătoare - Graficul de depunere a cererilor de prefinanţare/plată/rambursare a cheltuielilor la contract.</w:t>
      </w:r>
    </w:p>
    <w:p w14:paraId="0AE6A4A1" w14:textId="77777777" w:rsidR="00490324" w:rsidRPr="00FE0B44" w:rsidRDefault="00490324" w:rsidP="00490324">
      <w:pPr>
        <w:pStyle w:val="Style13"/>
        <w:widowControl/>
        <w:numPr>
          <w:ilvl w:val="0"/>
          <w:numId w:val="91"/>
        </w:numPr>
        <w:spacing w:before="50"/>
        <w:ind w:left="425" w:hanging="425"/>
        <w:jc w:val="both"/>
        <w:rPr>
          <w:rStyle w:val="FontStyle31"/>
          <w:rFonts w:ascii="Trebuchet MS" w:hAnsi="Trebuchet MS"/>
          <w:sz w:val="22"/>
          <w:szCs w:val="22"/>
        </w:rPr>
      </w:pPr>
      <w:r w:rsidRPr="00FE0B44">
        <w:rPr>
          <w:rStyle w:val="FontStyle31"/>
          <w:rFonts w:ascii="Trebuchet MS" w:hAnsi="Trebuchet MS"/>
          <w:sz w:val="22"/>
          <w:szCs w:val="22"/>
        </w:rPr>
        <w:t>În cazul în care, valoarea totală autorizată este mai mică decât valoarea prevăzută în coloana 2/5</w:t>
      </w:r>
      <w:r w:rsidRPr="00FE0B44">
        <w:rPr>
          <w:rStyle w:val="FontStyle31"/>
          <w:rFonts w:ascii="Trebuchet MS" w:hAnsi="Trebuchet MS"/>
          <w:sz w:val="22"/>
          <w:szCs w:val="22"/>
          <w:vertAlign w:val="superscript"/>
        </w:rPr>
        <w:footnoteReference w:id="15"/>
      </w:r>
      <w:r w:rsidRPr="00FE0B44">
        <w:rPr>
          <w:rStyle w:val="FontStyle31"/>
          <w:rFonts w:ascii="Trebuchet MS" w:hAnsi="Trebuchet MS"/>
          <w:sz w:val="22"/>
          <w:szCs w:val="22"/>
        </w:rPr>
        <w:t>, după caz, din tabelul de mai sus, finanţarea nerambursabilă prevăzută la aliniatul (2) se va reduce corespunzător.</w:t>
      </w:r>
    </w:p>
    <w:p w14:paraId="4D46693D" w14:textId="77777777" w:rsidR="00490324" w:rsidRPr="00FE0B44" w:rsidRDefault="00490324" w:rsidP="00490324">
      <w:pPr>
        <w:pStyle w:val="Style13"/>
        <w:widowControl/>
        <w:spacing w:before="50"/>
        <w:ind w:firstLine="0"/>
        <w:jc w:val="both"/>
        <w:rPr>
          <w:rStyle w:val="FontStyle31"/>
          <w:rFonts w:ascii="Trebuchet MS" w:hAnsi="Trebuchet MS"/>
          <w:sz w:val="22"/>
          <w:szCs w:val="22"/>
        </w:rPr>
      </w:pPr>
    </w:p>
    <w:p w14:paraId="21401E35" w14:textId="77777777" w:rsidR="00490324" w:rsidRPr="00FE0B44" w:rsidRDefault="00490324" w:rsidP="00490324">
      <w:pPr>
        <w:pStyle w:val="Style13"/>
        <w:widowControl/>
        <w:spacing w:before="50"/>
        <w:ind w:firstLine="0"/>
        <w:jc w:val="both"/>
        <w:rPr>
          <w:rStyle w:val="FontStyle31"/>
          <w:rFonts w:ascii="Trebuchet MS" w:hAnsi="Trebuchet MS"/>
          <w:sz w:val="22"/>
          <w:szCs w:val="22"/>
        </w:rPr>
      </w:pPr>
    </w:p>
    <w:p w14:paraId="1DB1DDA0" w14:textId="77777777" w:rsidR="00490324" w:rsidRPr="00FE0B44" w:rsidRDefault="00490324" w:rsidP="00490324">
      <w:pPr>
        <w:pStyle w:val="Style6"/>
        <w:widowControl/>
        <w:spacing w:line="240" w:lineRule="exact"/>
        <w:jc w:val="both"/>
        <w:rPr>
          <w:rFonts w:ascii="Trebuchet MS" w:hAnsi="Trebuchet MS"/>
          <w:sz w:val="22"/>
          <w:szCs w:val="22"/>
        </w:rPr>
      </w:pPr>
    </w:p>
    <w:p w14:paraId="4B900A15" w14:textId="77777777" w:rsidR="00490324" w:rsidRPr="00FE0B44" w:rsidRDefault="00490324" w:rsidP="00490324">
      <w:pPr>
        <w:pStyle w:val="Style6"/>
        <w:widowControl/>
        <w:spacing w:before="70"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4 - Eligibilitatea cheltuielilor</w:t>
      </w:r>
    </w:p>
    <w:p w14:paraId="6FDFA1FD" w14:textId="77777777" w:rsidR="00490324" w:rsidRPr="00FE0B44" w:rsidRDefault="00490324" w:rsidP="00490324">
      <w:pPr>
        <w:pStyle w:val="Style12"/>
        <w:widowControl/>
        <w:tabs>
          <w:tab w:val="left" w:pos="418"/>
        </w:tabs>
        <w:spacing w:before="230" w:after="240"/>
        <w:ind w:firstLine="0"/>
        <w:rPr>
          <w:rStyle w:val="FontStyle31"/>
          <w:rFonts w:ascii="Trebuchet MS" w:hAnsi="Trebuchet MS"/>
          <w:sz w:val="22"/>
          <w:szCs w:val="22"/>
        </w:rPr>
      </w:pPr>
      <w:r w:rsidRPr="00FE0B44">
        <w:rPr>
          <w:rStyle w:val="FontStyle31"/>
          <w:rFonts w:ascii="Trebuchet MS" w:hAnsi="Trebuchet MS"/>
          <w:sz w:val="22"/>
          <w:szCs w:val="22"/>
        </w:rPr>
        <w:t>(1)</w:t>
      </w:r>
      <w:r w:rsidRPr="00FE0B44">
        <w:rPr>
          <w:rStyle w:val="FontStyle31"/>
          <w:rFonts w:ascii="Trebuchet MS" w:hAnsi="Trebuchet MS"/>
          <w:sz w:val="22"/>
          <w:szCs w:val="22"/>
        </w:rPr>
        <w:tab/>
        <w:t>Cheltuielile sunt considerate eligibile dacă sunt în conformitate cu :</w:t>
      </w:r>
    </w:p>
    <w:p w14:paraId="7156695C" w14:textId="77777777" w:rsidR="00490324" w:rsidRPr="00FE0B44" w:rsidRDefault="00490324" w:rsidP="00490324">
      <w:pPr>
        <w:pStyle w:val="Style9"/>
        <w:widowControl/>
        <w:numPr>
          <w:ilvl w:val="0"/>
          <w:numId w:val="92"/>
        </w:numPr>
        <w:tabs>
          <w:tab w:val="left" w:pos="864"/>
        </w:tabs>
        <w:spacing w:after="240" w:line="288" w:lineRule="exact"/>
        <w:ind w:left="497"/>
        <w:jc w:val="both"/>
        <w:rPr>
          <w:rStyle w:val="FontStyle31"/>
          <w:rFonts w:ascii="Trebuchet MS" w:hAnsi="Trebuchet MS"/>
          <w:sz w:val="22"/>
          <w:szCs w:val="22"/>
        </w:rPr>
      </w:pPr>
      <w:r w:rsidRPr="00FE0B44">
        <w:rPr>
          <w:rStyle w:val="FontStyle31"/>
          <w:rFonts w:ascii="Trebuchet MS" w:hAnsi="Trebuchet MS"/>
          <w:sz w:val="22"/>
          <w:szCs w:val="22"/>
        </w:rPr>
        <w:t>Legislaţia naţională şi europeană aplicabila</w:t>
      </w:r>
    </w:p>
    <w:p w14:paraId="1B14D168" w14:textId="77777777" w:rsidR="00490324" w:rsidRPr="00FE0B44" w:rsidRDefault="00490324" w:rsidP="00490324">
      <w:pPr>
        <w:pStyle w:val="Style9"/>
        <w:widowControl/>
        <w:numPr>
          <w:ilvl w:val="0"/>
          <w:numId w:val="92"/>
        </w:numPr>
        <w:tabs>
          <w:tab w:val="left" w:pos="864"/>
        </w:tabs>
        <w:spacing w:before="7" w:after="240" w:line="288" w:lineRule="exact"/>
        <w:ind w:left="497"/>
        <w:jc w:val="both"/>
        <w:rPr>
          <w:rStyle w:val="FontStyle31"/>
          <w:rFonts w:ascii="Trebuchet MS" w:hAnsi="Trebuchet MS"/>
          <w:sz w:val="22"/>
          <w:szCs w:val="22"/>
        </w:rPr>
      </w:pPr>
      <w:r w:rsidRPr="00FE0B44">
        <w:rPr>
          <w:rStyle w:val="FontStyle31"/>
          <w:rFonts w:ascii="Trebuchet MS" w:hAnsi="Trebuchet MS"/>
          <w:sz w:val="22"/>
          <w:szCs w:val="22"/>
        </w:rPr>
        <w:t>Ghidul unic al  Solicitantului/Ghidurile specifice fiecărui apel de proiecte</w:t>
      </w:r>
    </w:p>
    <w:p w14:paraId="08B23450" w14:textId="77777777" w:rsidR="00490324" w:rsidRPr="00FE0B44" w:rsidRDefault="00490324" w:rsidP="00490324">
      <w:pPr>
        <w:pStyle w:val="Style9"/>
        <w:widowControl/>
        <w:numPr>
          <w:ilvl w:val="0"/>
          <w:numId w:val="92"/>
        </w:numPr>
        <w:tabs>
          <w:tab w:val="left" w:pos="864"/>
        </w:tabs>
        <w:spacing w:after="240" w:line="288" w:lineRule="exact"/>
        <w:ind w:left="497"/>
        <w:jc w:val="both"/>
        <w:rPr>
          <w:rStyle w:val="FontStyle31"/>
          <w:rFonts w:ascii="Trebuchet MS" w:hAnsi="Trebuchet MS"/>
          <w:sz w:val="22"/>
          <w:szCs w:val="22"/>
        </w:rPr>
      </w:pPr>
      <w:r w:rsidRPr="00FE0B44">
        <w:rPr>
          <w:rStyle w:val="FontStyle31"/>
          <w:rFonts w:ascii="Trebuchet MS" w:hAnsi="Trebuchet MS"/>
          <w:sz w:val="22"/>
          <w:szCs w:val="22"/>
        </w:rPr>
        <w:t>Prezentul Contract de Finanţare</w:t>
      </w:r>
    </w:p>
    <w:p w14:paraId="378D9703" w14:textId="77777777" w:rsidR="00490324" w:rsidRPr="00FE0B44" w:rsidRDefault="00490324" w:rsidP="00490324">
      <w:pPr>
        <w:pStyle w:val="Style9"/>
        <w:widowControl/>
        <w:numPr>
          <w:ilvl w:val="0"/>
          <w:numId w:val="92"/>
        </w:numPr>
        <w:tabs>
          <w:tab w:val="left" w:pos="864"/>
        </w:tabs>
        <w:spacing w:after="240" w:line="288" w:lineRule="exact"/>
        <w:ind w:left="497"/>
        <w:jc w:val="both"/>
        <w:rPr>
          <w:rStyle w:val="FontStyle31"/>
          <w:rFonts w:ascii="Trebuchet MS" w:hAnsi="Trebuchet MS"/>
          <w:sz w:val="22"/>
          <w:szCs w:val="22"/>
        </w:rPr>
      </w:pPr>
      <w:r w:rsidRPr="00FE0B44">
        <w:rPr>
          <w:rStyle w:val="FontStyle31"/>
          <w:rFonts w:ascii="Trebuchet MS" w:hAnsi="Trebuchet MS"/>
          <w:sz w:val="22"/>
          <w:szCs w:val="22"/>
        </w:rPr>
        <w:t xml:space="preserve"> Instrucțiunile AMPOC, pentru Contractele de finanțare semnate, după data publicării acestora</w:t>
      </w:r>
    </w:p>
    <w:p w14:paraId="4DE71F89" w14:textId="77777777" w:rsidR="00490324" w:rsidRPr="00FE0B44" w:rsidRDefault="00490324" w:rsidP="00490324">
      <w:pPr>
        <w:pStyle w:val="Style12"/>
        <w:widowControl/>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(2)</w:t>
      </w:r>
      <w:r w:rsidRPr="00FE0B44">
        <w:rPr>
          <w:rStyle w:val="FontStyle31"/>
          <w:rFonts w:ascii="Trebuchet MS" w:hAnsi="Trebuchet MS"/>
          <w:sz w:val="22"/>
          <w:szCs w:val="22"/>
        </w:rPr>
        <w:tab/>
        <w:t>Cheltuielile aferente prezentului Proiect sunt eligibile cu condiţia ca acestea să fie cuprinse în Cererea de Finanţare.</w:t>
      </w:r>
    </w:p>
    <w:p w14:paraId="36B1B59E" w14:textId="77777777" w:rsidR="00490324" w:rsidRPr="00FE0B44" w:rsidRDefault="00490324" w:rsidP="00490324">
      <w:pPr>
        <w:pStyle w:val="Style12"/>
        <w:widowControl/>
        <w:tabs>
          <w:tab w:val="left" w:pos="418"/>
        </w:tabs>
        <w:spacing w:before="7" w:after="240"/>
        <w:ind w:firstLine="0"/>
        <w:rPr>
          <w:rStyle w:val="FontStyle31"/>
          <w:rFonts w:ascii="Trebuchet MS" w:hAnsi="Trebuchet MS"/>
          <w:sz w:val="22"/>
          <w:szCs w:val="22"/>
        </w:rPr>
      </w:pPr>
    </w:p>
    <w:p w14:paraId="5A9148FC" w14:textId="77777777" w:rsidR="00490324" w:rsidRPr="00FE0B44" w:rsidRDefault="00490324" w:rsidP="00490324">
      <w:pPr>
        <w:pStyle w:val="Style6"/>
        <w:widowControl/>
        <w:spacing w:before="70"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5 - Acordarea si recuperarea prefinanţării</w:t>
      </w:r>
    </w:p>
    <w:p w14:paraId="12A9DC8B" w14:textId="77777777" w:rsidR="00490324" w:rsidRPr="00FE0B44" w:rsidRDefault="00490324" w:rsidP="00490324">
      <w:pPr>
        <w:pStyle w:val="Style13"/>
        <w:widowControl/>
        <w:spacing w:before="223" w:line="281" w:lineRule="exact"/>
        <w:ind w:left="360" w:hanging="360"/>
        <w:jc w:val="both"/>
        <w:rPr>
          <w:rStyle w:val="FontStyle31"/>
          <w:rFonts w:ascii="Trebuchet MS" w:hAnsi="Trebuchet MS"/>
          <w:sz w:val="22"/>
          <w:szCs w:val="22"/>
        </w:rPr>
      </w:pPr>
      <w:r w:rsidRPr="00FE0B44">
        <w:rPr>
          <w:rStyle w:val="FontStyle31"/>
          <w:rFonts w:ascii="Trebuchet MS" w:hAnsi="Trebuchet MS"/>
          <w:sz w:val="22"/>
          <w:szCs w:val="22"/>
        </w:rPr>
        <w:t xml:space="preserve">(1) Beneficiarul are dreptul de a primi prefinanţare în condiţiile legislaţiei în vigoare, conform Secţiunii </w:t>
      </w:r>
      <w:r w:rsidRPr="00FE0B44">
        <w:rPr>
          <w:rStyle w:val="FontStyle31"/>
          <w:rFonts w:ascii="Trebuchet MS" w:hAnsi="Trebuchet MS"/>
          <w:i/>
          <w:sz w:val="22"/>
          <w:szCs w:val="22"/>
        </w:rPr>
        <w:t xml:space="preserve">"Acordarea şi recuperarea prefinanţării" </w:t>
      </w:r>
      <w:r w:rsidRPr="00FE0B44">
        <w:rPr>
          <w:rStyle w:val="FontStyle31"/>
          <w:rFonts w:ascii="Trebuchet MS" w:hAnsi="Trebuchet MS"/>
          <w:sz w:val="22"/>
          <w:szCs w:val="22"/>
        </w:rPr>
        <w:t>din Anexa 1 - Condiţii Specifice, după caz.</w:t>
      </w:r>
    </w:p>
    <w:p w14:paraId="197E70AD" w14:textId="77777777" w:rsidR="00490324" w:rsidRPr="00FE0B44" w:rsidRDefault="00490324" w:rsidP="00490324">
      <w:pPr>
        <w:pStyle w:val="Style6"/>
        <w:widowControl/>
        <w:spacing w:line="240" w:lineRule="exact"/>
        <w:jc w:val="both"/>
        <w:rPr>
          <w:rFonts w:ascii="Trebuchet MS" w:hAnsi="Trebuchet MS"/>
          <w:sz w:val="22"/>
          <w:szCs w:val="22"/>
        </w:rPr>
      </w:pPr>
    </w:p>
    <w:p w14:paraId="22B56ED2" w14:textId="77777777" w:rsidR="00490324" w:rsidRPr="00FE0B44" w:rsidRDefault="00490324" w:rsidP="00490324">
      <w:pPr>
        <w:pStyle w:val="Style6"/>
        <w:widowControl/>
        <w:spacing w:before="70"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6 - Rambursarea / plata cheltuielilor</w:t>
      </w:r>
    </w:p>
    <w:p w14:paraId="25693D31" w14:textId="77777777" w:rsidR="00490324" w:rsidRPr="00FE0B44" w:rsidRDefault="00490324" w:rsidP="00490324">
      <w:pPr>
        <w:pStyle w:val="Style12"/>
        <w:widowControl/>
        <w:numPr>
          <w:ilvl w:val="0"/>
          <w:numId w:val="93"/>
        </w:numPr>
        <w:tabs>
          <w:tab w:val="left" w:pos="418"/>
        </w:tabs>
        <w:spacing w:before="266" w:after="240"/>
        <w:ind w:left="418" w:hanging="418"/>
        <w:rPr>
          <w:rStyle w:val="FontStyle31"/>
          <w:rFonts w:ascii="Trebuchet MS" w:hAnsi="Trebuchet MS"/>
          <w:sz w:val="22"/>
          <w:szCs w:val="22"/>
        </w:rPr>
      </w:pPr>
      <w:r w:rsidRPr="00FE0B44">
        <w:rPr>
          <w:rStyle w:val="FontStyle31"/>
          <w:rFonts w:ascii="Trebuchet MS" w:hAnsi="Trebuchet MS"/>
          <w:sz w:val="22"/>
          <w:szCs w:val="22"/>
        </w:rPr>
        <w:t xml:space="preserve">Rambursarea sau plata se va realiza de către AMPOC în conformitate cu Secţiunea </w:t>
      </w:r>
      <w:r w:rsidRPr="00FE0B44">
        <w:rPr>
          <w:rStyle w:val="FontStyle31"/>
          <w:rFonts w:ascii="Trebuchet MS" w:hAnsi="Trebuchet MS"/>
          <w:i/>
          <w:sz w:val="22"/>
          <w:szCs w:val="22"/>
        </w:rPr>
        <w:t>"Condiţii de rambursare şi plata cheltuielilor"</w:t>
      </w:r>
      <w:r w:rsidRPr="00FE0B44">
        <w:rPr>
          <w:rStyle w:val="FontStyle31"/>
          <w:rFonts w:ascii="Trebuchet MS" w:hAnsi="Trebuchet MS"/>
          <w:sz w:val="22"/>
          <w:szCs w:val="22"/>
        </w:rPr>
        <w:t xml:space="preserve"> din Anexa 1 - Condiţii Specifice, pe baza cererilor Beneficiarului înaintate la OI POC.</w:t>
      </w:r>
    </w:p>
    <w:p w14:paraId="515D3E8A" w14:textId="77777777" w:rsidR="00490324" w:rsidRPr="00FE0B44" w:rsidRDefault="00490324" w:rsidP="00490324">
      <w:pPr>
        <w:pStyle w:val="Style12"/>
        <w:widowControl/>
        <w:numPr>
          <w:ilvl w:val="0"/>
          <w:numId w:val="93"/>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În termen de maximum 20 de zile lucrătoare de la data depunerii de către Beneficiar a cererilor de rambursare/plată însoţite de documentele justificative prevăzute în Secţiunea „d"</w:t>
      </w:r>
      <w:r w:rsidRPr="00FE0B44">
        <w:rPr>
          <w:rStyle w:val="FontStyle31"/>
          <w:rFonts w:ascii="Trebuchet MS" w:hAnsi="Trebuchet MS"/>
          <w:i/>
          <w:sz w:val="22"/>
          <w:szCs w:val="22"/>
        </w:rPr>
        <w:t xml:space="preserve"> "Condiţii specifice Programului Operaţional"</w:t>
      </w:r>
      <w:r w:rsidRPr="00FE0B44">
        <w:rPr>
          <w:rStyle w:val="FontStyle31"/>
          <w:rFonts w:ascii="Trebuchet MS" w:hAnsi="Trebuchet MS"/>
          <w:sz w:val="22"/>
          <w:szCs w:val="22"/>
        </w:rPr>
        <w:t xml:space="preserve"> din Anexa 1 - Condiţii Specifice, AMPOC va autoriza cheltuielile eligibile cuprinse în Cererea de Rambursare/Plată. În cazul în care sunt necesare clarificări, termenul de plată se  întrerupe pe perioada clarificărilor, fără ca durata cumulată de  întrerupere a acestora să poată depăşi 10 zile lucrătoare.</w:t>
      </w:r>
    </w:p>
    <w:p w14:paraId="013527C0" w14:textId="77777777" w:rsidR="00490324" w:rsidRPr="00FE0B44" w:rsidRDefault="00490324" w:rsidP="00490324">
      <w:pPr>
        <w:pStyle w:val="Style12"/>
        <w:widowControl/>
        <w:numPr>
          <w:ilvl w:val="0"/>
          <w:numId w:val="93"/>
        </w:numPr>
        <w:tabs>
          <w:tab w:val="left" w:pos="418"/>
        </w:tabs>
        <w:spacing w:after="240"/>
        <w:ind w:left="418" w:hanging="418"/>
        <w:rPr>
          <w:rStyle w:val="FontStyle31"/>
          <w:rFonts w:ascii="Trebuchet MS" w:hAnsi="Trebuchet MS"/>
          <w:sz w:val="22"/>
          <w:szCs w:val="22"/>
        </w:rPr>
      </w:pPr>
      <w:r w:rsidRPr="00FE0B44">
        <w:rPr>
          <w:rStyle w:val="FontStyle31"/>
          <w:rFonts w:ascii="Trebuchet MS" w:hAnsi="Trebuchet MS"/>
          <w:sz w:val="22"/>
          <w:szCs w:val="22"/>
        </w:rPr>
        <w:t>După autorizarea cheltuielilor, AMPOC va efectua plata în termen de 3 zile lucrătoare de la momentul în care AMPOC dispune de resurse în conturile sale, şi va informa Beneficiarul și OI POC cu privire la plata aferentă cheltuielilor autorizate din Cererea de Rambursare/Plată.</w:t>
      </w:r>
    </w:p>
    <w:p w14:paraId="6F42AEA3" w14:textId="77777777" w:rsidR="00490324" w:rsidRPr="00FE0B44" w:rsidRDefault="00490324" w:rsidP="00490324">
      <w:pPr>
        <w:pStyle w:val="Style12"/>
        <w:widowControl/>
        <w:numPr>
          <w:ilvl w:val="0"/>
          <w:numId w:val="93"/>
        </w:numPr>
        <w:tabs>
          <w:tab w:val="left" w:pos="418"/>
        </w:tabs>
        <w:spacing w:after="240"/>
        <w:ind w:left="418" w:hanging="418"/>
        <w:rPr>
          <w:rStyle w:val="FontStyle31"/>
          <w:rFonts w:ascii="Trebuchet MS" w:hAnsi="Trebuchet MS"/>
          <w:sz w:val="22"/>
          <w:szCs w:val="22"/>
        </w:rPr>
      </w:pPr>
      <w:r w:rsidRPr="00FE0B44">
        <w:rPr>
          <w:rStyle w:val="FontStyle31"/>
          <w:rFonts w:ascii="Trebuchet MS" w:hAnsi="Trebuchet MS"/>
          <w:sz w:val="22"/>
          <w:szCs w:val="22"/>
        </w:rPr>
        <w:lastRenderedPageBreak/>
        <w:t xml:space="preserve">Beneficiarul poate accesa mecanismul de decontare prin cereri de plată, în conformitate cu prevederile Ordonanţei de urgenţă a Guvernului nr. 40/2015 privind gestionarea financiară a fondurilor europene pentru perioada de programare 2014-2020 şi HG nr. 93/2016 pentru aprobarea Normelor metodologice de aplicare a prevederilor Ordonanţei de urgenţă a Guvernului nr. 40/2015 privind gestionarea financiară a fondurilor europene pentru perioada de programare 2014-2020, cu modificările şi completările ulterioare. </w:t>
      </w:r>
    </w:p>
    <w:p w14:paraId="6C32A4C4" w14:textId="77777777" w:rsidR="00490324" w:rsidRPr="00FE0B44" w:rsidRDefault="00490324" w:rsidP="00490324">
      <w:pPr>
        <w:pStyle w:val="Style12"/>
        <w:widowControl/>
        <w:numPr>
          <w:ilvl w:val="0"/>
          <w:numId w:val="93"/>
        </w:numPr>
        <w:tabs>
          <w:tab w:val="left" w:pos="418"/>
        </w:tabs>
        <w:spacing w:after="240"/>
        <w:ind w:left="418" w:hanging="418"/>
        <w:rPr>
          <w:rStyle w:val="FontStyle31"/>
          <w:rFonts w:ascii="Trebuchet MS" w:hAnsi="Trebuchet MS"/>
          <w:sz w:val="22"/>
          <w:szCs w:val="22"/>
        </w:rPr>
      </w:pPr>
      <w:r w:rsidRPr="00FE0B44">
        <w:rPr>
          <w:rStyle w:val="FontStyle31"/>
          <w:rFonts w:ascii="Trebuchet MS" w:hAnsi="Trebuchet MS"/>
          <w:sz w:val="22"/>
          <w:szCs w:val="22"/>
        </w:rPr>
        <w:t>AMPOC va efectua transferul fondurilor în limita disponibilităţilor, iar în cazul insuficienţei fondurilor, procesul de plată se va suspenda până când conturile AMPOC sunt alimentate cu sumele aferente fondurilor necesare. În cazul suspendării procesului de plată, beneficiarul poate să solicite suspendarea sau prelungirea implementării proiectului, pentru aceeaşi perioadă, fără a se depăşi perioada de finalizare a programului aferent.</w:t>
      </w:r>
    </w:p>
    <w:p w14:paraId="6DE7DAD4" w14:textId="77777777" w:rsidR="00490324" w:rsidRPr="00FE0B44" w:rsidRDefault="00490324" w:rsidP="00490324">
      <w:pPr>
        <w:pStyle w:val="Style6"/>
        <w:widowControl/>
        <w:spacing w:before="106"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7- Drepturile şi obligaţiile Beneficiarului</w:t>
      </w:r>
    </w:p>
    <w:p w14:paraId="72C2D8F2" w14:textId="77777777" w:rsidR="00490324" w:rsidRPr="00FE0B44" w:rsidRDefault="00490324" w:rsidP="00490324">
      <w:pPr>
        <w:pStyle w:val="Style12"/>
        <w:widowControl/>
        <w:numPr>
          <w:ilvl w:val="0"/>
          <w:numId w:val="94"/>
        </w:numPr>
        <w:tabs>
          <w:tab w:val="left" w:pos="418"/>
        </w:tabs>
        <w:spacing w:before="216" w:after="240"/>
        <w:ind w:left="418" w:hanging="418"/>
        <w:rPr>
          <w:rStyle w:val="FontStyle31"/>
          <w:rFonts w:ascii="Trebuchet MS" w:hAnsi="Trebuchet MS"/>
          <w:sz w:val="22"/>
          <w:szCs w:val="22"/>
        </w:rPr>
      </w:pPr>
      <w:r w:rsidRPr="00FE0B44">
        <w:rPr>
          <w:rStyle w:val="FontStyle31"/>
          <w:rFonts w:ascii="Trebuchet MS" w:hAnsi="Trebuchet MS"/>
          <w:sz w:val="22"/>
          <w:szCs w:val="22"/>
        </w:rPr>
        <w:t xml:space="preserve">Beneficiarul are obligaţia şi responsabilitatea să asigure managementul şi implementarea proiectului în concordanţă cu prevederile acestui contract, ale legislaţiei europene şi naţionale aplicabile. </w:t>
      </w:r>
    </w:p>
    <w:p w14:paraId="3809A557"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are obligaţia de a începe executarea contractului în cel mult 6 luni de la intrarea în vigoare a acestuia şi de a realiza toate activităţile prevăzute în Anexa 2 -Cererea de Finanţare, fără a depăşi perioada de implementare.</w:t>
      </w:r>
    </w:p>
    <w:p w14:paraId="6518C3F5" w14:textId="77777777" w:rsidR="00490324" w:rsidRPr="00FE0B44" w:rsidRDefault="00490324" w:rsidP="00490324">
      <w:pPr>
        <w:pStyle w:val="Style12"/>
        <w:widowControl/>
        <w:numPr>
          <w:ilvl w:val="0"/>
          <w:numId w:val="94"/>
        </w:numPr>
        <w:tabs>
          <w:tab w:val="left" w:pos="418"/>
        </w:tabs>
        <w:spacing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poate solicita în scris punctul de vedere al OI POC/AMPOC , cu privire la aspectele survenite de natură să afecteze buna implementare a proiectului.</w:t>
      </w:r>
    </w:p>
    <w:p w14:paraId="0222878B" w14:textId="77777777" w:rsidR="00490324" w:rsidRPr="00FE0B44" w:rsidRDefault="00490324" w:rsidP="00490324">
      <w:pPr>
        <w:pStyle w:val="Style12"/>
        <w:widowControl/>
        <w:numPr>
          <w:ilvl w:val="0"/>
          <w:numId w:val="94"/>
        </w:numPr>
        <w:tabs>
          <w:tab w:val="left" w:pos="418"/>
        </w:tabs>
        <w:spacing w:before="29" w:after="240"/>
        <w:ind w:left="418" w:hanging="418"/>
        <w:rPr>
          <w:rStyle w:val="FontStyle30"/>
          <w:rFonts w:ascii="Trebuchet MS" w:hAnsi="Trebuchet MS"/>
          <w:sz w:val="22"/>
          <w:szCs w:val="22"/>
        </w:rPr>
      </w:pPr>
      <w:r w:rsidRPr="00FE0B44">
        <w:rPr>
          <w:rStyle w:val="FontStyle31"/>
          <w:rFonts w:ascii="Trebuchet MS" w:hAnsi="Trebuchet MS"/>
          <w:sz w:val="22"/>
          <w:szCs w:val="22"/>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legislaţia aplicabilă.</w:t>
      </w:r>
    </w:p>
    <w:p w14:paraId="01B68471"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şi/sau partenerii au obligaţia de a pune la dispoziţia AMPOC, OI POC, sau oricărui alt organism abilitat de lege documentele şi/sau informaţiile necesare pentru verificarea modului de utilizare a finanţării nerambursabile, la cerere şi în termen de maximum 5 zile lucrătoare, şi să asigure condiţiile pentru efectuarea verificărilor la faţa locului.</w:t>
      </w:r>
    </w:p>
    <w:p w14:paraId="52038538" w14:textId="77777777" w:rsidR="00490324" w:rsidRPr="00FE0B44" w:rsidRDefault="00490324" w:rsidP="00490324">
      <w:pPr>
        <w:pStyle w:val="Style12"/>
        <w:widowControl/>
        <w:numPr>
          <w:ilvl w:val="0"/>
          <w:numId w:val="94"/>
        </w:numPr>
        <w:tabs>
          <w:tab w:val="left" w:pos="418"/>
        </w:tabs>
        <w:spacing w:after="240"/>
        <w:ind w:left="418" w:hanging="418"/>
        <w:rPr>
          <w:rStyle w:val="FontStyle31"/>
          <w:rFonts w:ascii="Trebuchet MS" w:hAnsi="Trebuchet MS"/>
          <w:sz w:val="22"/>
          <w:szCs w:val="22"/>
        </w:rPr>
      </w:pPr>
      <w:r w:rsidRPr="00FE0B44">
        <w:rPr>
          <w:rStyle w:val="FontStyle31"/>
          <w:rFonts w:ascii="Trebuchet MS" w:hAnsi="Trebuchet MS"/>
          <w:sz w:val="22"/>
          <w:szCs w:val="22"/>
        </w:rPr>
        <w:t>În vederea efectuării verificărilor prevăzute la alin.(5), Beneficiarul şi membrii Parteneriatului se angajează să acorde dreptul de acces la locurile şi spaţiile unde se implementează Proiectul, inclusiv acces la sistemele informatice care au legătură directă cu proiectul, şi să pună la dispoziţie documentele solicitate privind gestiunea tehnică şi financiară a proiectului, atât pe suport hârtie, cât şi în format electronic. Documentele trebuie sa fie uşor accesibile şi arhivate astfel încât, să permită verificarea lor. Beneficiarul este obligat să informeze organismele şi autorităţile menţionate la alin.(5) cu privire la locul arhivării documentelor, în termen de 3 zile de la transmiterea solicitării de către AMPOC/OI POC/organismul abilitat şi de a asigura accesul neîngrădit al acestora la documentaţie în locul respectiv.</w:t>
      </w:r>
    </w:p>
    <w:p w14:paraId="6C1A9F96"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se va asigura că în contractele/acordurile încheiate cu terţe părţi se prevede obligaţia acestora de a asigura disponibilitatea informaţiilor şi documentelor referitoare la proiect cu ocazia misiunilor de control desfăşurate de AMPOC/OI POC sau de alte structuri cu competenţe în controlul şi recuperarea debitelor aferente fondurilor europene şi/sau fondurilor publice naţionale aferente acestora, după caz.</w:t>
      </w:r>
    </w:p>
    <w:p w14:paraId="5469256B"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lastRenderedPageBreak/>
        <w:t>Beneficiarul are obligaţia îndosarierii şi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legislaţia europeană şi naţională. Toate documentele vor fi păstrate până la închiderea oficială a Programului Operaţional Competitivitate sau până la expirarea perioadei de durabilitate a proiectului, oricare intervine ultima.</w:t>
      </w:r>
    </w:p>
    <w:p w14:paraId="60CD5150"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În cazul nerespectării prevederilor alin. (5) şi (8), Beneficiarul este obligat să restituie suma aferentă cheltuielilor pentru care sunt documente lipsă, rambursată în cadrul proiectului, reprezentând asistenţa financiară nerambursabilă, iar în cazul nerespectării prevederilor alin. (6) Beneficiarul este obligat să restituie întreaga sumă rambursată aferentă proiectului, inclusiv dobânzile/penalizările aferente.</w:t>
      </w:r>
    </w:p>
    <w:p w14:paraId="3FB542EE"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este obligat să adauge toate documentele şi să completeze datele pentru</w:t>
      </w:r>
      <w:r w:rsidRPr="00FE0B44">
        <w:rPr>
          <w:rStyle w:val="FontStyle31"/>
          <w:rFonts w:ascii="Trebuchet MS" w:hAnsi="Trebuchet MS"/>
          <w:sz w:val="22"/>
          <w:szCs w:val="22"/>
        </w:rPr>
        <w:br/>
        <w:t>care este răspunzător în termen de maxim 3 luni de la data semnării contractului sau până la transmiterea primei cereri de prefinanţare/plată/rambursare, actualizându-le corespunzător ori de câte ori este cazul, în MySMIS 2014.</w:t>
      </w:r>
    </w:p>
    <w:p w14:paraId="27D56846"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este obligat să plătească sumele necesare asigurării cofinanţării eligibile şi a finanţării cheltuielilor neeligibile în vederea implementării proiectului, ce îi revin conform articolului 3.</w:t>
      </w:r>
    </w:p>
    <w:p w14:paraId="410E07AB"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trebuie să ţină o evidenţă contabilă analitică a proiectului, utilizând conturi analitice distincte pentru reflectarea tuturor operaţiunilor referitoare la implementarea proiectului, în conformitate cu dispoziţiile legale.</w:t>
      </w:r>
    </w:p>
    <w:p w14:paraId="5248F47A"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 xml:space="preserve">În situaţia în care implementarea proiectului presupune achiziţionarea de produse, servicii ori lucrări, Beneficiarul are obligaţia de a respecta prevederile legislaţiei naţionale în vigoare în domeniul achiziţiilor publice sau ale dispoziţiilor legale privind achiziţiile efectuate de beneficiarii privaţi, în cazul în care Beneficiarul nu reprezintă autoritate contractantă, în sensul legislaţiei naţionale privind atribuirea contractelor de achiziţii publice. </w:t>
      </w:r>
    </w:p>
    <w:p w14:paraId="53D7BF7D"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 xml:space="preserve">Beneficiarul are obligaţia întocmirii Rapoartelor de Progres şi a Cererilor de Rambursare şi, după caz, a Cererilor de Plată, şi de a pune la dispoziţia OI POC documentele justificative ce însoţesc Cererea de Rambursare/Plată, spre a fi verificate de către </w:t>
      </w:r>
      <w:r w:rsidRPr="00FE0B44">
        <w:rPr>
          <w:rFonts w:ascii="Trebuchet MS" w:hAnsi="Trebuchet MS" w:cs="Arial"/>
          <w:sz w:val="22"/>
          <w:szCs w:val="22"/>
        </w:rPr>
        <w:t xml:space="preserve">OI POC </w:t>
      </w:r>
      <w:r w:rsidRPr="00FE0B44">
        <w:rPr>
          <w:rStyle w:val="FontStyle31"/>
          <w:rFonts w:ascii="Trebuchet MS" w:hAnsi="Trebuchet MS"/>
          <w:sz w:val="22"/>
          <w:szCs w:val="22"/>
        </w:rPr>
        <w:t>în vederea efectuării rambursării/plăţii de către AMPOC.</w:t>
      </w:r>
    </w:p>
    <w:p w14:paraId="16DA1014"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pentru asigurarea finanţării cheltuielilor necesare implementării proiectului, precum şi pentru asigurarea durabilităţii, poate constitui garanţii, în favoarea unei instituţii de credit, sub forma instituirii unei ipoteci asupra activelor fixe care fac obiectul Contractului de Finanţare, în condiţiile legii. Beneficiarul este obligat să transmită AMPOC și OI POC, o copie a Contractului de Credit şi Ipotecă în termen de maximum 10 zile lucrătoare de la semnarea acestuia; în cazul imobilelor, aceasta va fi însoţită de raportul de evaluare a imobilului finanţat în cadrul prezentului Contract de Finanţare, realizat de către un evaluator bancar sau independent.</w:t>
      </w:r>
    </w:p>
    <w:p w14:paraId="46A797CC"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este obligat să respecte prevederile cuprinse în Anexa 2 - Cererea de Finanţare, referitoare la asigurarea conformităţii cu politicile Uniunii Europene şi naţionale, privind achiziţiile publice, ajutorul de stat, egalitatea de şanse, dezvoltarea durabilă, informarea şi publicitatea.</w:t>
      </w:r>
    </w:p>
    <w:p w14:paraId="2677405B"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lastRenderedPageBreak/>
        <w:t>Beneficiarul este obligat să includă în bugetul propriu sumele necesare finanţării proiectului, inclusiv asigurarea co-finanţării şi a finanţării cheltuielilor neeligibile în vederea implementării proiectului.</w:t>
      </w:r>
    </w:p>
    <w:p w14:paraId="47ECB554"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îşi asumă obligaţia de a furniza AMPOC, OI POC, Comisiei Europene şi/sau agenţilor lor autorizaţi orice document sau informaţie solicitată, în termenul indicat, în vederea realizării evaluării Programului Operaţional Competitivitate şi/sau a proiectului implementat.</w:t>
      </w:r>
    </w:p>
    <w:p w14:paraId="5EF54249"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are obligaţia să asigure resursele necesare desfăşurării activităţilor proiectului, conform Cererii de Finanţare, în termenele stabilite prin prezentul Contract de Finanţare.</w:t>
      </w:r>
    </w:p>
    <w:p w14:paraId="01FCE482"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este obligat să realizeze măsurile de informare, comunicare şi publicitate în conformitate cu obligaţiile asumate prin Anexa 2 - Cererea de Finanţare, cu respectarea prevederilor din Anexa 3 - Măsuri de informare, comunicare şi publicitate.</w:t>
      </w:r>
    </w:p>
    <w:p w14:paraId="5DD6F79D"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Beneficiarul/Partenerii are/au obligaţia de a restitui AMPOC, orice sumă ce constituie plată nedatorată/sume necuvenite plătite în cadrul prezentului contract de finanţare, în termen de 5 zile lucrătoare de la data primirii notificării.</w:t>
      </w:r>
    </w:p>
    <w:p w14:paraId="1AE61835"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este obligat să informeze AMPOC și OI POC despre orice situaţie care poate determina încetarea sau întârzierea executării Contractului de Finanţare, în termen de maximum 5 zile lucrătoare de la data luării la cunoştinţă despre o astfel de situaţie, urmând ca AMPOC să decidă cu privire la măsurile corespunzătoare, conform Anexei 1 - Condiţii Specifice.</w:t>
      </w:r>
    </w:p>
    <w:p w14:paraId="083B6F64" w14:textId="77777777" w:rsidR="00490324" w:rsidRPr="00FE0B44" w:rsidRDefault="00490324" w:rsidP="00490324">
      <w:pPr>
        <w:pStyle w:val="Style12"/>
        <w:widowControl/>
        <w:numPr>
          <w:ilvl w:val="0"/>
          <w:numId w:val="94"/>
        </w:numPr>
        <w:tabs>
          <w:tab w:val="left" w:pos="418"/>
        </w:tabs>
        <w:spacing w:before="7" w:after="240"/>
        <w:ind w:left="418" w:hanging="418"/>
        <w:rPr>
          <w:rStyle w:val="FontStyle31"/>
          <w:rFonts w:ascii="Trebuchet MS" w:hAnsi="Trebuchet MS"/>
          <w:sz w:val="22"/>
          <w:szCs w:val="22"/>
        </w:rPr>
      </w:pPr>
      <w:r w:rsidRPr="00FE0B44">
        <w:rPr>
          <w:rStyle w:val="FontStyle31"/>
          <w:rFonts w:ascii="Trebuchet MS" w:hAnsi="Trebuchet MS"/>
          <w:sz w:val="22"/>
          <w:szCs w:val="22"/>
        </w:rPr>
        <w:t>Beneficiarul are obligaţia de a informa AMPOC și OI POC în termen de maximum 3 zile lucrătoare cu privire la următoarele aspecte, care nu vor face obiectul aprobării AM POC/OI POC:</w:t>
      </w:r>
    </w:p>
    <w:p w14:paraId="6B2D0367" w14:textId="77777777" w:rsidR="00490324" w:rsidRPr="00FE0B44" w:rsidRDefault="00490324" w:rsidP="00490324">
      <w:pPr>
        <w:pStyle w:val="Style9"/>
        <w:widowControl/>
        <w:numPr>
          <w:ilvl w:val="0"/>
          <w:numId w:val="95"/>
        </w:numPr>
        <w:tabs>
          <w:tab w:val="left" w:pos="994"/>
        </w:tabs>
        <w:spacing w:before="7" w:after="240" w:line="288" w:lineRule="exact"/>
        <w:ind w:left="569"/>
        <w:jc w:val="both"/>
        <w:rPr>
          <w:rStyle w:val="FontStyle31"/>
          <w:rFonts w:ascii="Trebuchet MS" w:hAnsi="Trebuchet MS"/>
          <w:sz w:val="22"/>
          <w:szCs w:val="22"/>
        </w:rPr>
      </w:pPr>
      <w:r w:rsidRPr="00FE0B44">
        <w:rPr>
          <w:rStyle w:val="FontStyle31"/>
          <w:rFonts w:ascii="Trebuchet MS" w:hAnsi="Trebuchet MS"/>
          <w:sz w:val="22"/>
          <w:szCs w:val="22"/>
        </w:rPr>
        <w:t>schimbarea denumirii, schimbarea adresei sediului beneficiarului;</w:t>
      </w:r>
    </w:p>
    <w:p w14:paraId="38E86979" w14:textId="77777777" w:rsidR="00490324" w:rsidRPr="00FE0B44" w:rsidRDefault="00490324" w:rsidP="00490324">
      <w:pPr>
        <w:pStyle w:val="Style9"/>
        <w:widowControl/>
        <w:numPr>
          <w:ilvl w:val="0"/>
          <w:numId w:val="95"/>
        </w:numPr>
        <w:tabs>
          <w:tab w:val="left" w:pos="994"/>
        </w:tabs>
        <w:spacing w:before="7" w:after="240" w:line="288" w:lineRule="exact"/>
        <w:ind w:left="569"/>
        <w:jc w:val="both"/>
        <w:rPr>
          <w:rStyle w:val="FontStyle31"/>
          <w:rFonts w:ascii="Trebuchet MS" w:hAnsi="Trebuchet MS"/>
          <w:sz w:val="22"/>
          <w:szCs w:val="22"/>
        </w:rPr>
      </w:pPr>
      <w:r w:rsidRPr="00FE0B44">
        <w:rPr>
          <w:rStyle w:val="FontStyle31"/>
          <w:rFonts w:ascii="Trebuchet MS" w:hAnsi="Trebuchet MS"/>
          <w:sz w:val="22"/>
          <w:szCs w:val="22"/>
        </w:rPr>
        <w:t>schimbarea contului special deschis pentru Proiect;</w:t>
      </w:r>
    </w:p>
    <w:p w14:paraId="472325E4" w14:textId="77777777" w:rsidR="00490324" w:rsidRPr="00FE0B44" w:rsidRDefault="00490324" w:rsidP="00490324">
      <w:pPr>
        <w:pStyle w:val="Style9"/>
        <w:widowControl/>
        <w:numPr>
          <w:ilvl w:val="0"/>
          <w:numId w:val="95"/>
        </w:numPr>
        <w:tabs>
          <w:tab w:val="left" w:pos="994"/>
        </w:tabs>
        <w:spacing w:after="240" w:line="288" w:lineRule="exact"/>
        <w:ind w:left="569"/>
        <w:jc w:val="both"/>
        <w:rPr>
          <w:rStyle w:val="FontStyle31"/>
          <w:rFonts w:ascii="Trebuchet MS" w:hAnsi="Trebuchet MS"/>
          <w:sz w:val="22"/>
          <w:szCs w:val="22"/>
        </w:rPr>
      </w:pPr>
      <w:r w:rsidRPr="00FE0B44">
        <w:rPr>
          <w:rStyle w:val="FontStyle31"/>
          <w:rFonts w:ascii="Trebuchet MS" w:hAnsi="Trebuchet MS"/>
          <w:sz w:val="22"/>
          <w:szCs w:val="22"/>
        </w:rPr>
        <w:t>înlocuirea reprezentantului legal;</w:t>
      </w:r>
    </w:p>
    <w:p w14:paraId="2A717AFD" w14:textId="77777777" w:rsidR="00490324" w:rsidRPr="00FE0B44" w:rsidRDefault="00490324" w:rsidP="00490324">
      <w:pPr>
        <w:pStyle w:val="Style9"/>
        <w:widowControl/>
        <w:numPr>
          <w:ilvl w:val="0"/>
          <w:numId w:val="94"/>
        </w:numPr>
        <w:tabs>
          <w:tab w:val="left" w:pos="994"/>
        </w:tabs>
        <w:spacing w:after="240" w:line="288" w:lineRule="exact"/>
        <w:jc w:val="both"/>
        <w:rPr>
          <w:rStyle w:val="FontStyle31"/>
          <w:rFonts w:ascii="Trebuchet MS" w:hAnsi="Trebuchet MS"/>
          <w:sz w:val="22"/>
          <w:szCs w:val="22"/>
        </w:rPr>
      </w:pPr>
      <w:r w:rsidRPr="00FE0B44">
        <w:rPr>
          <w:rStyle w:val="FontStyle31"/>
          <w:rFonts w:ascii="Trebuchet MS" w:hAnsi="Trebuchet MS"/>
          <w:sz w:val="22"/>
          <w:szCs w:val="22"/>
        </w:rPr>
        <w:t>Beneficiarul îşi asumă integral răspunderea pentru prejudiciile cauzate terţilor din culpa sa, pe durata contractului. AMPOC şi OI POC vor fi degrevate de orice responsabilitate pentru prejudiciile cauzate terţilor de către Beneficiar, ca urmare a executării prezentului Contract de Finanţare, cu excepţia celor care pot fi direct imputabile acestora.</w:t>
      </w:r>
    </w:p>
    <w:p w14:paraId="5E88099C" w14:textId="77777777" w:rsidR="00490324" w:rsidRPr="00FE0B44" w:rsidRDefault="00490324" w:rsidP="00490324">
      <w:pPr>
        <w:pStyle w:val="Style9"/>
        <w:widowControl/>
        <w:numPr>
          <w:ilvl w:val="0"/>
          <w:numId w:val="94"/>
        </w:numPr>
        <w:tabs>
          <w:tab w:val="left" w:pos="994"/>
        </w:tabs>
        <w:spacing w:after="240" w:line="288" w:lineRule="exact"/>
        <w:jc w:val="both"/>
        <w:rPr>
          <w:rStyle w:val="FontStyle31"/>
          <w:rFonts w:ascii="Trebuchet MS" w:hAnsi="Trebuchet MS"/>
          <w:sz w:val="22"/>
          <w:szCs w:val="22"/>
        </w:rPr>
      </w:pPr>
      <w:r w:rsidRPr="00FE0B44">
        <w:rPr>
          <w:rStyle w:val="FontStyle31"/>
          <w:rFonts w:ascii="Trebuchet MS" w:hAnsi="Trebuchet MS"/>
          <w:sz w:val="22"/>
          <w:szCs w:val="22"/>
        </w:rPr>
        <w:t>În cazul în care se realizează verificări la faţa locului, Beneficiarul este obligat să participe şi să invite persoanele care sunt implicate în implementarea proiectului şi care pot furniza informaţiile şi documentele necesare verificărilor, conform solicitărilor AMPOC/OI POC.</w:t>
      </w:r>
    </w:p>
    <w:p w14:paraId="23E58D60" w14:textId="77777777" w:rsidR="00490324" w:rsidRPr="00FE0B44" w:rsidRDefault="00490324" w:rsidP="00490324">
      <w:pPr>
        <w:pStyle w:val="Style9"/>
        <w:widowControl/>
        <w:numPr>
          <w:ilvl w:val="0"/>
          <w:numId w:val="94"/>
        </w:numPr>
        <w:tabs>
          <w:tab w:val="left" w:pos="994"/>
        </w:tabs>
        <w:spacing w:after="240" w:line="288" w:lineRule="exact"/>
        <w:jc w:val="both"/>
        <w:rPr>
          <w:rStyle w:val="FontStyle31"/>
          <w:rFonts w:ascii="Trebuchet MS" w:hAnsi="Trebuchet MS"/>
          <w:sz w:val="22"/>
          <w:szCs w:val="22"/>
        </w:rPr>
      </w:pPr>
      <w:r w:rsidRPr="00FE0B44">
        <w:rPr>
          <w:rStyle w:val="FontStyle31"/>
          <w:rFonts w:ascii="Trebuchet MS" w:hAnsi="Trebuchet MS"/>
          <w:sz w:val="22"/>
          <w:szCs w:val="22"/>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europene.</w:t>
      </w:r>
    </w:p>
    <w:p w14:paraId="386D5E56" w14:textId="77777777" w:rsidR="00490324" w:rsidRPr="00FE0B44" w:rsidRDefault="00490324" w:rsidP="00490324">
      <w:pPr>
        <w:pStyle w:val="Style9"/>
        <w:widowControl/>
        <w:numPr>
          <w:ilvl w:val="0"/>
          <w:numId w:val="94"/>
        </w:numPr>
        <w:tabs>
          <w:tab w:val="left" w:pos="994"/>
        </w:tabs>
        <w:spacing w:after="240" w:line="288" w:lineRule="exact"/>
        <w:jc w:val="both"/>
        <w:rPr>
          <w:rStyle w:val="FontStyle31"/>
          <w:rFonts w:ascii="Trebuchet MS" w:hAnsi="Trebuchet MS"/>
          <w:sz w:val="22"/>
          <w:szCs w:val="22"/>
        </w:rPr>
      </w:pPr>
      <w:r w:rsidRPr="00FE0B44">
        <w:rPr>
          <w:rStyle w:val="FontStyle31"/>
          <w:rFonts w:ascii="Trebuchet MS" w:hAnsi="Trebuchet MS"/>
          <w:sz w:val="22"/>
          <w:szCs w:val="22"/>
        </w:rPr>
        <w:t>În cazul unei defecţiuni a sistemului MySMIS 2014 sau a forţei majore, Beneficiarul poate prezenta informaţiile solicitate în format scriptic. De îndată ce imposibilitatea folosirii sistemului sau forţa majoră încetează, Beneficiarul va adăuga documentele respective în MySMIS 2014.</w:t>
      </w:r>
    </w:p>
    <w:p w14:paraId="56C8E780" w14:textId="77777777" w:rsidR="00490324" w:rsidRPr="00FE0B44" w:rsidRDefault="00490324" w:rsidP="00490324">
      <w:pPr>
        <w:pStyle w:val="Style9"/>
        <w:widowControl/>
        <w:numPr>
          <w:ilvl w:val="0"/>
          <w:numId w:val="94"/>
        </w:numPr>
        <w:tabs>
          <w:tab w:val="left" w:pos="994"/>
        </w:tabs>
        <w:spacing w:after="240" w:line="288" w:lineRule="exact"/>
        <w:jc w:val="both"/>
        <w:rPr>
          <w:rStyle w:val="FontStyle31"/>
          <w:rFonts w:ascii="Trebuchet MS" w:hAnsi="Trebuchet MS"/>
          <w:sz w:val="22"/>
          <w:szCs w:val="22"/>
        </w:rPr>
      </w:pPr>
      <w:r w:rsidRPr="00FE0B44">
        <w:rPr>
          <w:rStyle w:val="FontStyle31"/>
          <w:rFonts w:ascii="Trebuchet MS" w:hAnsi="Trebuchet MS"/>
          <w:sz w:val="22"/>
          <w:szCs w:val="22"/>
        </w:rPr>
        <w:t xml:space="preserve">În cazul în care proiectul include investiţii în infrastructură sau producţie, beneficiarul (cu excepția situației în  care beneficiarul este un IMM) are obligaţia de a nu delocaliza activitatea de </w:t>
      </w:r>
      <w:r w:rsidRPr="00FE0B44">
        <w:rPr>
          <w:rStyle w:val="FontStyle31"/>
          <w:rFonts w:ascii="Trebuchet MS" w:hAnsi="Trebuchet MS"/>
          <w:sz w:val="22"/>
          <w:szCs w:val="22"/>
        </w:rPr>
        <w:lastRenderedPageBreak/>
        <w:t>producţie în afara Uniunii Europene, în termen de 10 ani de la efectuarea plăţii finale. În cazul în care  contribuția din  partea fondurilor ESI ia forma unui ajutor de stat perioada de 10 ani se înlocuiește cu termenul limită aplicabil conform normelor privind ajutorul de stat.</w:t>
      </w:r>
    </w:p>
    <w:p w14:paraId="746606AB" w14:textId="77777777" w:rsidR="00490324" w:rsidRPr="00FE0B44" w:rsidRDefault="00490324" w:rsidP="00490324">
      <w:pPr>
        <w:pStyle w:val="Style6"/>
        <w:widowControl/>
        <w:spacing w:before="60"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8 - Drepturile şi obligaţiile AMPOC/OI POC</w:t>
      </w:r>
    </w:p>
    <w:p w14:paraId="091AC0EA" w14:textId="77777777" w:rsidR="00490324" w:rsidRPr="00FE0B44" w:rsidRDefault="00490324" w:rsidP="00490324">
      <w:pPr>
        <w:pStyle w:val="Style12"/>
        <w:widowControl/>
        <w:tabs>
          <w:tab w:val="left" w:pos="418"/>
        </w:tabs>
        <w:spacing w:before="14"/>
        <w:ind w:firstLine="0"/>
        <w:rPr>
          <w:rFonts w:ascii="Trebuchet MS" w:hAnsi="Trebuchet MS"/>
          <w:sz w:val="22"/>
          <w:szCs w:val="22"/>
        </w:rPr>
      </w:pPr>
    </w:p>
    <w:p w14:paraId="62678EF9" w14:textId="77777777" w:rsidR="00490324" w:rsidRPr="00FE0B44" w:rsidRDefault="00490324" w:rsidP="00490324">
      <w:pPr>
        <w:pStyle w:val="Style12"/>
        <w:widowControl/>
        <w:numPr>
          <w:ilvl w:val="0"/>
          <w:numId w:val="113"/>
        </w:numPr>
        <w:tabs>
          <w:tab w:val="left" w:pos="418"/>
        </w:tabs>
        <w:spacing w:before="14" w:after="240"/>
        <w:ind w:hanging="418"/>
        <w:rPr>
          <w:rStyle w:val="FontStyle31"/>
          <w:rFonts w:ascii="Trebuchet MS" w:hAnsi="Trebuchet MS"/>
          <w:sz w:val="22"/>
          <w:szCs w:val="22"/>
        </w:rPr>
      </w:pPr>
      <w:r w:rsidRPr="00FE0B44">
        <w:rPr>
          <w:rStyle w:val="FontStyle31"/>
          <w:rFonts w:ascii="Trebuchet MS" w:hAnsi="Trebuchet MS"/>
          <w:sz w:val="22"/>
          <w:szCs w:val="22"/>
        </w:rPr>
        <w:t>AMPOC și OI POC au obligaţia de a informa Beneficiarul, în timp util, cu privire la orice decizie luată care poate afecta implementarea proiectului.</w:t>
      </w:r>
    </w:p>
    <w:p w14:paraId="39E4C89D" w14:textId="77777777" w:rsidR="00490324" w:rsidRPr="00FE0B44" w:rsidRDefault="00490324" w:rsidP="00490324">
      <w:pPr>
        <w:pStyle w:val="Style12"/>
        <w:widowControl/>
        <w:numPr>
          <w:ilvl w:val="0"/>
          <w:numId w:val="113"/>
        </w:numPr>
        <w:tabs>
          <w:tab w:val="left" w:pos="418"/>
        </w:tabs>
        <w:spacing w:before="14" w:after="240"/>
        <w:ind w:hanging="418"/>
        <w:rPr>
          <w:rStyle w:val="FontStyle31"/>
          <w:rFonts w:ascii="Trebuchet MS" w:hAnsi="Trebuchet MS"/>
          <w:sz w:val="22"/>
          <w:szCs w:val="22"/>
        </w:rPr>
      </w:pPr>
      <w:r w:rsidRPr="00FE0B44">
        <w:rPr>
          <w:rStyle w:val="FontStyle31"/>
          <w:rFonts w:ascii="Trebuchet MS" w:hAnsi="Trebuchet MS"/>
          <w:sz w:val="22"/>
          <w:szCs w:val="22"/>
        </w:rPr>
        <w:t>AM POC și OI POC are obligaţia de a informa Beneficiarul cu privire la rapoartele, concluziile şi recomandările care au impact asupra proiectului acestuia, formulate de către Comisia</w:t>
      </w:r>
      <w:r w:rsidRPr="00FE0B44">
        <w:rPr>
          <w:rStyle w:val="FontStyle31"/>
          <w:rFonts w:ascii="Trebuchet MS" w:hAnsi="Trebuchet MS"/>
          <w:sz w:val="22"/>
          <w:szCs w:val="22"/>
        </w:rPr>
        <w:br/>
        <w:t>Europeană şi orice altă autoritate competentă.</w:t>
      </w:r>
    </w:p>
    <w:p w14:paraId="18F106EE" w14:textId="77777777" w:rsidR="00490324" w:rsidRPr="00FE0B44" w:rsidRDefault="00490324" w:rsidP="00490324">
      <w:pPr>
        <w:pStyle w:val="Style12"/>
        <w:widowControl/>
        <w:numPr>
          <w:ilvl w:val="0"/>
          <w:numId w:val="113"/>
        </w:numPr>
        <w:tabs>
          <w:tab w:val="left" w:pos="418"/>
        </w:tabs>
        <w:spacing w:before="14" w:after="240"/>
        <w:ind w:hanging="418"/>
        <w:rPr>
          <w:rStyle w:val="FontStyle31"/>
          <w:rFonts w:ascii="Trebuchet MS" w:hAnsi="Trebuchet MS"/>
          <w:sz w:val="22"/>
          <w:szCs w:val="22"/>
        </w:rPr>
      </w:pPr>
      <w:r w:rsidRPr="00FE0B44">
        <w:rPr>
          <w:rFonts w:ascii="Trebuchet MS" w:hAnsi="Trebuchet MS" w:cs="Arial"/>
          <w:sz w:val="22"/>
          <w:szCs w:val="22"/>
        </w:rPr>
        <w:t>AM POC și OI POC</w:t>
      </w:r>
      <w:r w:rsidRPr="00FE0B44">
        <w:rPr>
          <w:rStyle w:val="FontStyle31"/>
          <w:rFonts w:ascii="Trebuchet MS" w:hAnsi="Trebuchet MS"/>
          <w:sz w:val="22"/>
          <w:szCs w:val="22"/>
        </w:rPr>
        <w:t xml:space="preserve"> are obligaţia de a răspunde în scris conform competenţelor stabilite, în termen de 15 zile lucrătoare, oricărei solicitări a beneficiarului privind informaţiile sau clarificările pe care acesta le consideră necesare pentru implementarea proiectului.</w:t>
      </w:r>
    </w:p>
    <w:p w14:paraId="71A38E68" w14:textId="77777777" w:rsidR="00490324" w:rsidRPr="00FE0B44" w:rsidRDefault="00490324" w:rsidP="00490324">
      <w:pPr>
        <w:pStyle w:val="Style12"/>
        <w:widowControl/>
        <w:numPr>
          <w:ilvl w:val="0"/>
          <w:numId w:val="113"/>
        </w:numPr>
        <w:tabs>
          <w:tab w:val="left" w:pos="418"/>
        </w:tabs>
        <w:spacing w:before="14" w:after="240"/>
        <w:ind w:hanging="418"/>
        <w:rPr>
          <w:rStyle w:val="FontStyle31"/>
          <w:rFonts w:ascii="Trebuchet MS" w:hAnsi="Trebuchet MS"/>
          <w:sz w:val="22"/>
          <w:szCs w:val="22"/>
        </w:rPr>
      </w:pPr>
      <w:r w:rsidRPr="00FE0B44">
        <w:rPr>
          <w:rFonts w:ascii="Trebuchet MS" w:hAnsi="Trebuchet MS" w:cs="Arial"/>
          <w:sz w:val="22"/>
          <w:szCs w:val="22"/>
        </w:rPr>
        <w:t>AM POC și OI POC</w:t>
      </w:r>
      <w:r w:rsidRPr="00FE0B44">
        <w:rPr>
          <w:rStyle w:val="FontStyle31"/>
          <w:rFonts w:ascii="Trebuchet MS" w:hAnsi="Trebuchet MS"/>
          <w:sz w:val="22"/>
          <w:szCs w:val="22"/>
        </w:rPr>
        <w:t xml:space="preserve"> are obligaţia de a procesa cererile de prefinanţare, cererile de rambursare şi cererile de plată în conformitate cu Secţiunile aferente din Anexa 1 - Condiţii Specifice.</w:t>
      </w:r>
    </w:p>
    <w:p w14:paraId="2A9B2398" w14:textId="77777777" w:rsidR="00490324" w:rsidRPr="00FE0B44" w:rsidRDefault="00490324" w:rsidP="00490324">
      <w:pPr>
        <w:pStyle w:val="Style12"/>
        <w:widowControl/>
        <w:numPr>
          <w:ilvl w:val="0"/>
          <w:numId w:val="113"/>
        </w:numPr>
        <w:tabs>
          <w:tab w:val="left" w:pos="418"/>
        </w:tabs>
        <w:spacing w:before="14" w:after="240"/>
        <w:ind w:hanging="418"/>
        <w:rPr>
          <w:rStyle w:val="FontStyle31"/>
          <w:rFonts w:ascii="Trebuchet MS" w:hAnsi="Trebuchet MS"/>
          <w:sz w:val="22"/>
          <w:szCs w:val="22"/>
        </w:rPr>
      </w:pPr>
      <w:r w:rsidRPr="00FE0B44">
        <w:rPr>
          <w:rStyle w:val="FontStyle31"/>
          <w:rFonts w:ascii="Trebuchet MS" w:hAnsi="Trebuchet MS"/>
          <w:sz w:val="22"/>
          <w:szCs w:val="22"/>
        </w:rPr>
        <w:t>AMPOC are obligaţia de a efectua transferul prefinanţării, în condiţiile prevăzute în prezentul Contract de Finanţare, în termen de maximum 15 zile de la data înregistrării Cererii de Prefinanţare la AM/OI POC, beneficiarilor care au acest drept conform legii.</w:t>
      </w:r>
    </w:p>
    <w:p w14:paraId="1CB142C8" w14:textId="77777777" w:rsidR="00490324" w:rsidRPr="00FE0B44" w:rsidRDefault="00490324" w:rsidP="00490324">
      <w:pPr>
        <w:pStyle w:val="Style12"/>
        <w:widowControl/>
        <w:numPr>
          <w:ilvl w:val="0"/>
          <w:numId w:val="113"/>
        </w:numPr>
        <w:tabs>
          <w:tab w:val="left" w:pos="418"/>
        </w:tabs>
        <w:spacing w:before="14" w:after="240"/>
        <w:ind w:hanging="418"/>
        <w:rPr>
          <w:rStyle w:val="FontStyle31"/>
          <w:rFonts w:ascii="Trebuchet MS" w:hAnsi="Trebuchet MS"/>
          <w:sz w:val="22"/>
          <w:szCs w:val="22"/>
        </w:rPr>
      </w:pPr>
      <w:r w:rsidRPr="00FE0B44">
        <w:rPr>
          <w:rStyle w:val="FontStyle31"/>
          <w:rFonts w:ascii="Trebuchet MS" w:hAnsi="Trebuchet MS"/>
          <w:sz w:val="22"/>
          <w:szCs w:val="22"/>
        </w:rPr>
        <w:t>AMPOC are obligaţia de a efectua rambursarea sau plata cheltuielilor cu respectarea prevederilor articolului 6 din prezentul contract.</w:t>
      </w:r>
    </w:p>
    <w:p w14:paraId="575BADD9" w14:textId="77777777" w:rsidR="00490324" w:rsidRPr="00FE0B44" w:rsidRDefault="00490324" w:rsidP="00490324">
      <w:pPr>
        <w:pStyle w:val="Style12"/>
        <w:widowControl/>
        <w:numPr>
          <w:ilvl w:val="0"/>
          <w:numId w:val="113"/>
        </w:numPr>
        <w:tabs>
          <w:tab w:val="left" w:pos="418"/>
        </w:tabs>
        <w:spacing w:before="14" w:after="240"/>
        <w:ind w:hanging="418"/>
        <w:rPr>
          <w:rStyle w:val="FontStyle31"/>
          <w:rFonts w:ascii="Trebuchet MS" w:hAnsi="Trebuchet MS"/>
          <w:sz w:val="22"/>
          <w:szCs w:val="22"/>
        </w:rPr>
      </w:pPr>
      <w:r w:rsidRPr="00FE0B44">
        <w:rPr>
          <w:rStyle w:val="FontStyle31"/>
          <w:rFonts w:ascii="Trebuchet MS" w:hAnsi="Trebuchet MS"/>
          <w:sz w:val="22"/>
          <w:szCs w:val="22"/>
        </w:rPr>
        <w:t>AMPOC și OI POC au dreptul de a monitoriza din punct de vedere tehnic şi financiar implementarea proiectului în vederea asigurării îndeplinirii obiectivelor proiectului şi prevenirii neregulilor.</w:t>
      </w:r>
    </w:p>
    <w:p w14:paraId="73294AB3" w14:textId="77777777" w:rsidR="00490324" w:rsidRPr="00FE0B44" w:rsidRDefault="00490324" w:rsidP="00490324">
      <w:pPr>
        <w:pStyle w:val="Style12"/>
        <w:widowControl/>
        <w:numPr>
          <w:ilvl w:val="0"/>
          <w:numId w:val="113"/>
        </w:numPr>
        <w:tabs>
          <w:tab w:val="left" w:pos="418"/>
        </w:tabs>
        <w:spacing w:before="14" w:after="240"/>
        <w:ind w:hanging="418"/>
        <w:rPr>
          <w:rStyle w:val="FontStyle31"/>
          <w:rFonts w:ascii="Trebuchet MS" w:hAnsi="Trebuchet MS"/>
          <w:sz w:val="22"/>
          <w:szCs w:val="22"/>
        </w:rPr>
      </w:pPr>
      <w:r w:rsidRPr="00FE0B44">
        <w:rPr>
          <w:rStyle w:val="FontStyle31"/>
          <w:rFonts w:ascii="Trebuchet MS" w:hAnsi="Trebuchet MS"/>
          <w:sz w:val="22"/>
          <w:szCs w:val="22"/>
        </w:rPr>
        <w:t>AMPOC și OI POC au dreptul de a verifica legalitatea şi realitatea tuturor activităţilor aferente implementării proiectului care face obiectul prezentului Contract de Finanţare.</w:t>
      </w:r>
    </w:p>
    <w:p w14:paraId="1223B250" w14:textId="77777777" w:rsidR="00490324" w:rsidRPr="00FE0B44" w:rsidRDefault="00490324" w:rsidP="00490324">
      <w:pPr>
        <w:pStyle w:val="Style12"/>
        <w:widowControl/>
        <w:numPr>
          <w:ilvl w:val="0"/>
          <w:numId w:val="113"/>
        </w:numPr>
        <w:tabs>
          <w:tab w:val="left" w:pos="418"/>
        </w:tabs>
        <w:spacing w:before="14" w:after="240"/>
        <w:ind w:hanging="418"/>
        <w:rPr>
          <w:rStyle w:val="FontStyle31"/>
          <w:rFonts w:ascii="Trebuchet MS" w:hAnsi="Trebuchet MS"/>
          <w:sz w:val="22"/>
          <w:szCs w:val="22"/>
        </w:rPr>
      </w:pPr>
      <w:r w:rsidRPr="00FE0B44">
        <w:rPr>
          <w:rStyle w:val="FontStyle31"/>
          <w:rFonts w:ascii="Trebuchet MS" w:hAnsi="Trebuchet MS"/>
          <w:sz w:val="22"/>
          <w:szCs w:val="22"/>
        </w:rPr>
        <w:t>În situaţia în care, în urma constatării unor indicii de fraudă sau tentativă la fraudă, organul de urmărire penală transmite cazul spre soluţionare instanţelor de judecată devin incidente prevederile art. 8 din OUG nr. 66/2011.</w:t>
      </w:r>
    </w:p>
    <w:p w14:paraId="7E7C4F25" w14:textId="77777777" w:rsidR="00490324" w:rsidRPr="00FE0B44" w:rsidRDefault="00490324" w:rsidP="00490324">
      <w:pPr>
        <w:pStyle w:val="Style12"/>
        <w:widowControl/>
        <w:numPr>
          <w:ilvl w:val="0"/>
          <w:numId w:val="113"/>
        </w:numPr>
        <w:tabs>
          <w:tab w:val="left" w:pos="418"/>
        </w:tabs>
        <w:spacing w:before="14" w:after="240"/>
        <w:ind w:hanging="418"/>
        <w:rPr>
          <w:rStyle w:val="FontStyle31"/>
          <w:rFonts w:ascii="Trebuchet MS" w:hAnsi="Trebuchet MS"/>
          <w:sz w:val="22"/>
          <w:szCs w:val="22"/>
        </w:rPr>
      </w:pPr>
      <w:r w:rsidRPr="00FE0B44">
        <w:rPr>
          <w:rFonts w:ascii="Trebuchet MS" w:hAnsi="Trebuchet MS" w:cs="Arial"/>
          <w:sz w:val="22"/>
          <w:szCs w:val="22"/>
        </w:rPr>
        <w:t>AM POC și OI POC</w:t>
      </w:r>
      <w:r w:rsidRPr="00FE0B44">
        <w:rPr>
          <w:rStyle w:val="FontStyle31"/>
          <w:rFonts w:ascii="Trebuchet MS" w:hAnsi="Trebuchet MS"/>
          <w:sz w:val="22"/>
          <w:szCs w:val="22"/>
        </w:rPr>
        <w:t xml:space="preserve"> are obligaţia de a efectua verificarea la faţa locului a activităţilor aferente</w:t>
      </w:r>
      <w:r w:rsidRPr="00FE0B44">
        <w:rPr>
          <w:rStyle w:val="FontStyle31"/>
          <w:rFonts w:ascii="Trebuchet MS" w:hAnsi="Trebuchet MS"/>
          <w:sz w:val="22"/>
          <w:szCs w:val="22"/>
        </w:rPr>
        <w:br/>
        <w:t>implementării proiectului, în conformitate cu prevederile Contractului, asigurând cel puţin o vizită de verificare pe durata de implementare a proiectului.</w:t>
      </w:r>
    </w:p>
    <w:p w14:paraId="01F54577" w14:textId="77777777" w:rsidR="00490324" w:rsidRPr="00FE0B44" w:rsidRDefault="00490324" w:rsidP="00490324">
      <w:pPr>
        <w:pStyle w:val="Style12"/>
        <w:widowControl/>
        <w:numPr>
          <w:ilvl w:val="0"/>
          <w:numId w:val="113"/>
        </w:numPr>
        <w:tabs>
          <w:tab w:val="left" w:pos="425"/>
        </w:tabs>
        <w:spacing w:before="14" w:after="240"/>
        <w:ind w:hanging="418"/>
        <w:rPr>
          <w:rStyle w:val="FontStyle31"/>
          <w:rFonts w:ascii="Trebuchet MS" w:hAnsi="Trebuchet MS"/>
          <w:sz w:val="22"/>
          <w:szCs w:val="22"/>
        </w:rPr>
      </w:pPr>
      <w:r w:rsidRPr="00FE0B44">
        <w:rPr>
          <w:rStyle w:val="FontStyle31"/>
          <w:rFonts w:ascii="Trebuchet MS" w:hAnsi="Trebuchet MS"/>
          <w:sz w:val="22"/>
          <w:szCs w:val="22"/>
        </w:rPr>
        <w:t>AMPOC și OI POC  vor informa despre data închiderii oficiale/parţiale a Programului Operţional Competitivitate prin intermediul mijloacelor publice de informare.</w:t>
      </w:r>
    </w:p>
    <w:p w14:paraId="3976A5FF" w14:textId="77777777" w:rsidR="00490324" w:rsidRPr="00FE0B44" w:rsidRDefault="00490324" w:rsidP="00490324">
      <w:pPr>
        <w:pStyle w:val="Style12"/>
        <w:widowControl/>
        <w:numPr>
          <w:ilvl w:val="0"/>
          <w:numId w:val="113"/>
        </w:numPr>
        <w:tabs>
          <w:tab w:val="left" w:pos="425"/>
        </w:tabs>
        <w:spacing w:before="14" w:after="240"/>
        <w:ind w:hanging="418"/>
        <w:rPr>
          <w:rStyle w:val="FontStyle31"/>
          <w:rFonts w:ascii="Trebuchet MS" w:hAnsi="Trebuchet MS"/>
          <w:sz w:val="22"/>
          <w:szCs w:val="22"/>
        </w:rPr>
      </w:pPr>
      <w:r w:rsidRPr="00FE0B44">
        <w:rPr>
          <w:rStyle w:val="FontStyle31"/>
          <w:rFonts w:ascii="Trebuchet MS" w:hAnsi="Trebuchet MS"/>
          <w:sz w:val="22"/>
          <w:szCs w:val="22"/>
        </w:rPr>
        <w:t>AMPOC are dreptul de a utiliza datele despre beneficiari, disponibile în baze de date externe în scopul identificării și calculării indicatorilor de risc.</w:t>
      </w:r>
    </w:p>
    <w:p w14:paraId="17CAF139" w14:textId="77777777" w:rsidR="00490324" w:rsidRPr="00FE0B44" w:rsidRDefault="00490324" w:rsidP="00490324">
      <w:pPr>
        <w:pStyle w:val="Style6"/>
        <w:widowControl/>
        <w:spacing w:before="70"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9 - Contractarea şi cesiunea</w:t>
      </w:r>
    </w:p>
    <w:p w14:paraId="5F94CA0F" w14:textId="77777777" w:rsidR="00490324" w:rsidRPr="00FE0B44" w:rsidRDefault="00490324" w:rsidP="00490324">
      <w:pPr>
        <w:pStyle w:val="Style12"/>
        <w:widowControl/>
        <w:numPr>
          <w:ilvl w:val="0"/>
          <w:numId w:val="96"/>
        </w:numPr>
        <w:tabs>
          <w:tab w:val="left" w:pos="418"/>
        </w:tabs>
        <w:spacing w:before="245" w:after="240"/>
        <w:ind w:left="418" w:hanging="418"/>
        <w:rPr>
          <w:rStyle w:val="FontStyle31"/>
          <w:rFonts w:ascii="Trebuchet MS" w:hAnsi="Trebuchet MS"/>
          <w:sz w:val="22"/>
          <w:szCs w:val="22"/>
        </w:rPr>
      </w:pPr>
      <w:r w:rsidRPr="00FE0B44">
        <w:rPr>
          <w:rStyle w:val="FontStyle31"/>
          <w:rFonts w:ascii="Trebuchet MS" w:hAnsi="Trebuchet MS"/>
          <w:sz w:val="22"/>
          <w:szCs w:val="22"/>
        </w:rPr>
        <w:t>În cazul externalizării/contractării unor activităţi din cadrul proiectului, responsabilitatea pentru implementarea acelor activităţi revine Beneficiarului, în conformitate cu dispoziţiile legale.</w:t>
      </w:r>
    </w:p>
    <w:p w14:paraId="6A187DAF" w14:textId="77777777" w:rsidR="00490324" w:rsidRPr="00FE0B44" w:rsidRDefault="00490324" w:rsidP="00490324">
      <w:pPr>
        <w:pStyle w:val="Style12"/>
        <w:widowControl/>
        <w:numPr>
          <w:ilvl w:val="0"/>
          <w:numId w:val="96"/>
        </w:numPr>
        <w:tabs>
          <w:tab w:val="left" w:pos="418"/>
        </w:tabs>
        <w:spacing w:before="14" w:after="240"/>
        <w:ind w:left="418" w:hanging="418"/>
        <w:rPr>
          <w:rStyle w:val="FontStyle31"/>
          <w:rFonts w:ascii="Trebuchet MS" w:hAnsi="Trebuchet MS"/>
          <w:sz w:val="22"/>
          <w:szCs w:val="22"/>
        </w:rPr>
      </w:pPr>
      <w:r w:rsidRPr="00FE0B44">
        <w:rPr>
          <w:rStyle w:val="FontStyle31"/>
          <w:rFonts w:ascii="Trebuchet MS" w:hAnsi="Trebuchet MS"/>
          <w:sz w:val="22"/>
          <w:szCs w:val="22"/>
        </w:rPr>
        <w:lastRenderedPageBreak/>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489A936B" w14:textId="77777777" w:rsidR="00490324" w:rsidRPr="00FE0B44" w:rsidRDefault="00490324" w:rsidP="00490324">
      <w:pPr>
        <w:pStyle w:val="Style6"/>
        <w:widowControl/>
        <w:spacing w:before="178" w:line="240" w:lineRule="auto"/>
        <w:jc w:val="both"/>
        <w:rPr>
          <w:rStyle w:val="FontStyle30"/>
          <w:rFonts w:ascii="Trebuchet MS" w:hAnsi="Trebuchet MS"/>
          <w:sz w:val="22"/>
          <w:szCs w:val="22"/>
        </w:rPr>
      </w:pPr>
      <w:r w:rsidRPr="00FE0B44">
        <w:rPr>
          <w:rStyle w:val="FontStyle30"/>
          <w:rFonts w:ascii="Trebuchet MS" w:hAnsi="Trebuchet MS"/>
          <w:sz w:val="22"/>
          <w:szCs w:val="22"/>
        </w:rPr>
        <w:t xml:space="preserve">Articolul </w:t>
      </w:r>
      <w:r w:rsidRPr="00FE0B44">
        <w:rPr>
          <w:rStyle w:val="FontStyle28"/>
          <w:rFonts w:ascii="Trebuchet MS" w:hAnsi="Trebuchet MS"/>
        </w:rPr>
        <w:t xml:space="preserve">10 </w:t>
      </w:r>
      <w:r w:rsidRPr="00FE0B44">
        <w:rPr>
          <w:rStyle w:val="FontStyle30"/>
          <w:rFonts w:ascii="Trebuchet MS" w:hAnsi="Trebuchet MS"/>
          <w:sz w:val="22"/>
          <w:szCs w:val="22"/>
        </w:rPr>
        <w:t>- Modificări şi completări</w:t>
      </w:r>
    </w:p>
    <w:p w14:paraId="6D163879" w14:textId="77777777" w:rsidR="00490324" w:rsidRPr="00FE0B44" w:rsidRDefault="00490324" w:rsidP="00490324">
      <w:pPr>
        <w:pStyle w:val="Style12"/>
        <w:widowControl/>
        <w:numPr>
          <w:ilvl w:val="0"/>
          <w:numId w:val="97"/>
        </w:numPr>
        <w:tabs>
          <w:tab w:val="left" w:pos="353"/>
        </w:tabs>
        <w:spacing w:before="245" w:after="240"/>
        <w:ind w:left="353" w:hanging="353"/>
        <w:rPr>
          <w:rStyle w:val="FontStyle31"/>
          <w:rFonts w:ascii="Trebuchet MS" w:hAnsi="Trebuchet MS"/>
          <w:sz w:val="22"/>
          <w:szCs w:val="22"/>
        </w:rPr>
      </w:pPr>
      <w:r w:rsidRPr="00FE0B44">
        <w:rPr>
          <w:rStyle w:val="FontStyle31"/>
          <w:rFonts w:ascii="Trebuchet MS" w:hAnsi="Trebuchet MS"/>
          <w:sz w:val="22"/>
          <w:szCs w:val="22"/>
        </w:rPr>
        <w:t>Părţile au dreptul, pe durata îndeplinirii prezentului Contract de Finanţare, de a conveni modificarea clauzelor şi/sau Anexelor acestuia, prin act adiţional, încheiat în aceleaşi condiţii ca şi Contractul de Finanţare, cu excepţiile menţionate la alin. (7) al prezentului articol și dacă este cazul în Condițiile Specifice.</w:t>
      </w:r>
    </w:p>
    <w:p w14:paraId="08817A8A" w14:textId="77777777" w:rsidR="00490324" w:rsidRPr="00FE0B44" w:rsidRDefault="00490324" w:rsidP="00490324">
      <w:pPr>
        <w:pStyle w:val="Style12"/>
        <w:widowControl/>
        <w:numPr>
          <w:ilvl w:val="0"/>
          <w:numId w:val="97"/>
        </w:numPr>
        <w:tabs>
          <w:tab w:val="left" w:pos="353"/>
        </w:tabs>
        <w:spacing w:before="14" w:after="240"/>
        <w:ind w:left="353" w:hanging="353"/>
        <w:rPr>
          <w:rStyle w:val="FontStyle31"/>
          <w:rFonts w:ascii="Trebuchet MS" w:hAnsi="Trebuchet MS"/>
          <w:sz w:val="22"/>
          <w:szCs w:val="22"/>
        </w:rPr>
      </w:pPr>
      <w:r w:rsidRPr="00FE0B44">
        <w:rPr>
          <w:rStyle w:val="FontStyle31"/>
          <w:rFonts w:ascii="Trebuchet MS" w:hAnsi="Trebuchet MS"/>
          <w:sz w:val="22"/>
          <w:szCs w:val="22"/>
        </w:rPr>
        <w:t>În cazul în care propunerea de modificare a Contractului vine din partea Beneficiarului, acesta are obligaţia de a o transmite OI POC cu cel puţin 20 de zile lucrătoare înainte de termenul la care este intenţionată a intra în vigoare, cu excepţia circumstanţelor acceptate de OI POC. Beneficiarul va transmite, de asemenea, odată cu solicitarea de modificare, toate documentele justificative necesare.</w:t>
      </w:r>
    </w:p>
    <w:p w14:paraId="6A46A7EB" w14:textId="77777777" w:rsidR="00490324" w:rsidRPr="00FE0B44" w:rsidRDefault="00490324" w:rsidP="00490324">
      <w:pPr>
        <w:pStyle w:val="Style12"/>
        <w:widowControl/>
        <w:numPr>
          <w:ilvl w:val="0"/>
          <w:numId w:val="97"/>
        </w:numPr>
        <w:tabs>
          <w:tab w:val="left" w:pos="353"/>
        </w:tabs>
        <w:spacing w:after="240"/>
        <w:ind w:left="353" w:hanging="353"/>
        <w:rPr>
          <w:rStyle w:val="FontStyle31"/>
          <w:rFonts w:ascii="Trebuchet MS" w:hAnsi="Trebuchet MS"/>
          <w:sz w:val="22"/>
          <w:szCs w:val="22"/>
        </w:rPr>
      </w:pPr>
      <w:r w:rsidRPr="00FE0B44">
        <w:rPr>
          <w:rStyle w:val="FontStyle31"/>
          <w:rFonts w:ascii="Trebuchet MS" w:hAnsi="Trebuchet MS"/>
          <w:sz w:val="22"/>
          <w:szCs w:val="22"/>
        </w:rPr>
        <w:t>OI POC răspunde solicitării de modificare a Contractului prin act adiţional, în termen de 20 de zile lucrătoare de la înregistrarea solicitării.</w:t>
      </w:r>
    </w:p>
    <w:p w14:paraId="33A4CD85" w14:textId="77777777" w:rsidR="00490324" w:rsidRPr="00FE0B44" w:rsidRDefault="00490324" w:rsidP="00490324">
      <w:pPr>
        <w:pStyle w:val="Style12"/>
        <w:widowControl/>
        <w:numPr>
          <w:ilvl w:val="0"/>
          <w:numId w:val="97"/>
        </w:numPr>
        <w:tabs>
          <w:tab w:val="left" w:pos="353"/>
        </w:tabs>
        <w:spacing w:after="240"/>
        <w:ind w:left="353" w:hanging="353"/>
        <w:rPr>
          <w:rStyle w:val="FontStyle31"/>
          <w:rFonts w:ascii="Trebuchet MS" w:hAnsi="Trebuchet MS"/>
          <w:sz w:val="22"/>
          <w:szCs w:val="22"/>
        </w:rPr>
      </w:pPr>
      <w:r w:rsidRPr="00FE0B44">
        <w:rPr>
          <w:rStyle w:val="FontStyle31"/>
          <w:rFonts w:ascii="Trebuchet MS" w:hAnsi="Trebuchet MS"/>
          <w:sz w:val="22"/>
          <w:szCs w:val="22"/>
        </w:rPr>
        <w:t>În cazul propunerilor de acte adiţionale care au ca obiect reducerea valorii indicatorilor ce urmează a fi atinsă prin proiect, valoarea totală eligibilă a proiectului va fi redusă proporţional, cu excepţia cazurilor temeinic justificate.</w:t>
      </w:r>
    </w:p>
    <w:p w14:paraId="546D376A" w14:textId="77777777" w:rsidR="00490324" w:rsidRPr="00FE0B44" w:rsidRDefault="00490324" w:rsidP="00490324">
      <w:pPr>
        <w:pStyle w:val="Style12"/>
        <w:widowControl/>
        <w:numPr>
          <w:ilvl w:val="0"/>
          <w:numId w:val="97"/>
        </w:numPr>
        <w:tabs>
          <w:tab w:val="left" w:pos="353"/>
        </w:tabs>
        <w:spacing w:after="240"/>
        <w:ind w:left="353" w:hanging="353"/>
        <w:rPr>
          <w:rStyle w:val="FontStyle31"/>
          <w:rFonts w:ascii="Trebuchet MS" w:hAnsi="Trebuchet MS"/>
          <w:sz w:val="22"/>
          <w:szCs w:val="22"/>
        </w:rPr>
      </w:pPr>
      <w:r w:rsidRPr="00FE0B44">
        <w:rPr>
          <w:rStyle w:val="FontStyle31"/>
          <w:rFonts w:ascii="Trebuchet MS" w:hAnsi="Trebuchet MS"/>
          <w:sz w:val="22"/>
          <w:szCs w:val="22"/>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7CF3BE03" w14:textId="77777777" w:rsidR="00490324" w:rsidRPr="00FE0B44" w:rsidRDefault="00490324" w:rsidP="00490324">
      <w:pPr>
        <w:numPr>
          <w:ilvl w:val="0"/>
          <w:numId w:val="97"/>
        </w:numPr>
        <w:spacing w:after="160" w:line="259" w:lineRule="auto"/>
        <w:jc w:val="both"/>
        <w:rPr>
          <w:rStyle w:val="FontStyle31"/>
          <w:rFonts w:ascii="Trebuchet MS" w:hAnsi="Trebuchet MS"/>
        </w:rPr>
      </w:pPr>
      <w:r w:rsidRPr="00FE0B44">
        <w:rPr>
          <w:rStyle w:val="FontStyle31"/>
          <w:rFonts w:ascii="Trebuchet MS" w:hAnsi="Trebuchet MS"/>
        </w:rPr>
        <w:t>Actul adiţional nu poate avea caracter retroactiv şi nu poate avea scopul sau efectul de a produce schimbări în Contract, care ar putea aduce atingere condiţiilor iniţiale de acordare a finanţării sau care ar fi contrare principiului tratamentului egal al solicitanţilor, în cadrul cererilor de propuneri de tip competitiv.</w:t>
      </w:r>
    </w:p>
    <w:p w14:paraId="2DCD777F" w14:textId="77777777" w:rsidR="00490324" w:rsidRPr="00FE0B44" w:rsidRDefault="00490324" w:rsidP="00490324">
      <w:pPr>
        <w:pStyle w:val="Style12"/>
        <w:widowControl/>
        <w:numPr>
          <w:ilvl w:val="0"/>
          <w:numId w:val="97"/>
        </w:numPr>
        <w:tabs>
          <w:tab w:val="left" w:pos="353"/>
        </w:tabs>
        <w:spacing w:after="240"/>
        <w:ind w:left="353" w:hanging="353"/>
        <w:rPr>
          <w:rStyle w:val="FontStyle31"/>
          <w:rFonts w:ascii="Trebuchet MS" w:hAnsi="Trebuchet MS"/>
          <w:sz w:val="22"/>
          <w:szCs w:val="22"/>
        </w:rPr>
      </w:pPr>
      <w:r w:rsidRPr="00FE0B44">
        <w:rPr>
          <w:rStyle w:val="FontStyle31"/>
          <w:rFonts w:ascii="Trebuchet MS" w:hAnsi="Trebuchet MS"/>
          <w:sz w:val="22"/>
          <w:szCs w:val="22"/>
        </w:rPr>
        <w:t>Prin excepţie de la prevederile alin. (1), Contractul de Finanţare poate fi modificat prin notificarea adresată OI POC în următoarele situaţii:</w:t>
      </w:r>
    </w:p>
    <w:p w14:paraId="3E6E0719" w14:textId="77777777" w:rsidR="00490324" w:rsidRPr="00FE0B44" w:rsidRDefault="00490324" w:rsidP="00490324">
      <w:pPr>
        <w:pStyle w:val="Style12"/>
        <w:widowControl/>
        <w:tabs>
          <w:tab w:val="left" w:pos="857"/>
        </w:tabs>
        <w:spacing w:before="29" w:after="240" w:line="252" w:lineRule="exact"/>
        <w:ind w:left="857" w:hanging="367"/>
        <w:rPr>
          <w:rStyle w:val="FontStyle31"/>
          <w:rFonts w:ascii="Trebuchet MS" w:hAnsi="Trebuchet MS"/>
          <w:sz w:val="22"/>
          <w:szCs w:val="22"/>
        </w:rPr>
      </w:pPr>
      <w:r w:rsidRPr="00FE0B44">
        <w:rPr>
          <w:rStyle w:val="FontStyle31"/>
          <w:rFonts w:ascii="Trebuchet MS" w:hAnsi="Trebuchet MS"/>
          <w:sz w:val="22"/>
          <w:szCs w:val="22"/>
        </w:rPr>
        <w:t>(a)</w:t>
      </w:r>
      <w:r w:rsidRPr="00FE0B44">
        <w:rPr>
          <w:rStyle w:val="FontStyle31"/>
          <w:rFonts w:ascii="Trebuchet MS" w:hAnsi="Trebuchet MS"/>
          <w:sz w:val="22"/>
          <w:szCs w:val="22"/>
        </w:rPr>
        <w:tab/>
        <w:t>modificări intervenite în bugetul estimat al proiectului, în limita a 10% între capitole bugetare (categorii bugetare,  cu condiţia încadrării în limitele maxime prevăzute în Ghidul Solicitantului, după caz, prin respectarea tratamentului egal, la nivelul Programului Operaţional având în vedere că acele capitole bugetare implicate în modificare trebuie să respecte limitele mai sus menţionate, cu justificarea motivelor care au condus la aceasta;</w:t>
      </w:r>
    </w:p>
    <w:p w14:paraId="1E131A42" w14:textId="77777777" w:rsidR="00490324" w:rsidRPr="00FE0B44" w:rsidRDefault="00490324" w:rsidP="00490324">
      <w:pPr>
        <w:pStyle w:val="Style12"/>
        <w:widowControl/>
        <w:tabs>
          <w:tab w:val="left" w:pos="367"/>
        </w:tabs>
        <w:spacing w:after="240" w:line="252" w:lineRule="exact"/>
        <w:ind w:left="851" w:hanging="851"/>
        <w:rPr>
          <w:rStyle w:val="FontStyle31"/>
          <w:rFonts w:ascii="Trebuchet MS" w:hAnsi="Trebuchet MS"/>
          <w:sz w:val="22"/>
          <w:szCs w:val="22"/>
        </w:rPr>
      </w:pPr>
      <w:r w:rsidRPr="00FE0B44">
        <w:rPr>
          <w:rStyle w:val="FontStyle31"/>
          <w:rFonts w:ascii="Trebuchet MS" w:hAnsi="Trebuchet MS"/>
          <w:sz w:val="22"/>
          <w:szCs w:val="22"/>
        </w:rPr>
        <w:t xml:space="preserve">        (b)</w:t>
      </w:r>
      <w:r w:rsidRPr="00FE0B44">
        <w:rPr>
          <w:rStyle w:val="FontStyle31"/>
          <w:rFonts w:ascii="Trebuchet MS" w:hAnsi="Trebuchet MS"/>
          <w:sz w:val="22"/>
          <w:szCs w:val="22"/>
        </w:rPr>
        <w:tab/>
        <w:t>modificări intervenite în bugetul estimat al proiectului, în cadrul aceluiaşi capitol</w:t>
      </w:r>
      <w:r w:rsidRPr="00FE0B44">
        <w:rPr>
          <w:rStyle w:val="FontStyle31"/>
          <w:rFonts w:ascii="Trebuchet MS" w:hAnsi="Trebuchet MS"/>
          <w:sz w:val="22"/>
          <w:szCs w:val="22"/>
        </w:rPr>
        <w:br/>
        <w:t>bugetar, între tipurile de cheltuieli;</w:t>
      </w:r>
    </w:p>
    <w:p w14:paraId="5DE31716" w14:textId="77777777" w:rsidR="00490324" w:rsidRPr="00FE0B44" w:rsidRDefault="00490324" w:rsidP="00490324">
      <w:pPr>
        <w:pStyle w:val="Style12"/>
        <w:widowControl/>
        <w:numPr>
          <w:ilvl w:val="0"/>
          <w:numId w:val="98"/>
        </w:numPr>
        <w:tabs>
          <w:tab w:val="left" w:pos="864"/>
        </w:tabs>
        <w:spacing w:after="240"/>
        <w:ind w:left="864" w:hanging="375"/>
        <w:rPr>
          <w:rStyle w:val="FontStyle31"/>
          <w:rFonts w:ascii="Trebuchet MS" w:hAnsi="Trebuchet MS"/>
          <w:sz w:val="22"/>
          <w:szCs w:val="22"/>
        </w:rPr>
      </w:pPr>
      <w:r w:rsidRPr="00FE0B44">
        <w:rPr>
          <w:rStyle w:val="FontStyle31"/>
          <w:rFonts w:ascii="Trebuchet MS" w:hAnsi="Trebuchet MS"/>
          <w:sz w:val="22"/>
          <w:szCs w:val="22"/>
        </w:rPr>
        <w:t>înlocuirea sau introducerea de membri noi în echipa de implementare a proiectului acolo unde este cazul;</w:t>
      </w:r>
    </w:p>
    <w:p w14:paraId="6BF9A146" w14:textId="77777777" w:rsidR="00490324" w:rsidRPr="00FE0B44" w:rsidRDefault="00490324" w:rsidP="00490324">
      <w:pPr>
        <w:pStyle w:val="Style12"/>
        <w:widowControl/>
        <w:numPr>
          <w:ilvl w:val="0"/>
          <w:numId w:val="98"/>
        </w:numPr>
        <w:tabs>
          <w:tab w:val="left" w:pos="864"/>
        </w:tabs>
        <w:spacing w:before="7" w:after="240"/>
        <w:ind w:left="864" w:hanging="375"/>
        <w:rPr>
          <w:rStyle w:val="FontStyle31"/>
          <w:rFonts w:ascii="Trebuchet MS" w:hAnsi="Trebuchet MS"/>
          <w:sz w:val="22"/>
          <w:szCs w:val="22"/>
        </w:rPr>
      </w:pPr>
      <w:r w:rsidRPr="00FE0B44">
        <w:rPr>
          <w:rStyle w:val="FontStyle31"/>
          <w:rFonts w:ascii="Trebuchet MS" w:hAnsi="Trebuchet MS"/>
          <w:sz w:val="22"/>
          <w:szCs w:val="22"/>
        </w:rPr>
        <w:t>modificarea graficului de activităţi fără să depăşească perioada de implementare a proiectului;</w:t>
      </w:r>
    </w:p>
    <w:p w14:paraId="62ACE50D" w14:textId="77777777" w:rsidR="00490324" w:rsidRPr="00FE0B44" w:rsidRDefault="00490324" w:rsidP="00490324">
      <w:pPr>
        <w:pStyle w:val="Style12"/>
        <w:widowControl/>
        <w:numPr>
          <w:ilvl w:val="0"/>
          <w:numId w:val="98"/>
        </w:numPr>
        <w:tabs>
          <w:tab w:val="left" w:pos="864"/>
        </w:tabs>
        <w:spacing w:before="14" w:after="240"/>
        <w:ind w:left="504" w:firstLine="0"/>
        <w:rPr>
          <w:rStyle w:val="FontStyle31"/>
          <w:rFonts w:ascii="Trebuchet MS" w:hAnsi="Trebuchet MS"/>
          <w:sz w:val="22"/>
          <w:szCs w:val="22"/>
        </w:rPr>
      </w:pPr>
      <w:r w:rsidRPr="00FE0B44">
        <w:rPr>
          <w:rStyle w:val="FontStyle31"/>
          <w:rFonts w:ascii="Trebuchet MS" w:hAnsi="Trebuchet MS"/>
          <w:sz w:val="22"/>
          <w:szCs w:val="22"/>
        </w:rPr>
        <w:t>modificarea Graficului de Rambursare a cheltuielilor eligibile;</w:t>
      </w:r>
    </w:p>
    <w:p w14:paraId="1DDC0FD9" w14:textId="77777777" w:rsidR="00490324" w:rsidRPr="00FE0B44" w:rsidRDefault="00490324" w:rsidP="00490324">
      <w:pPr>
        <w:pStyle w:val="Style12"/>
        <w:widowControl/>
        <w:numPr>
          <w:ilvl w:val="0"/>
          <w:numId w:val="98"/>
        </w:numPr>
        <w:tabs>
          <w:tab w:val="left" w:pos="864"/>
        </w:tabs>
        <w:spacing w:after="240"/>
        <w:ind w:left="504" w:firstLine="0"/>
        <w:rPr>
          <w:rStyle w:val="FontStyle31"/>
          <w:rFonts w:ascii="Trebuchet MS" w:hAnsi="Trebuchet MS"/>
          <w:sz w:val="22"/>
          <w:szCs w:val="22"/>
        </w:rPr>
      </w:pPr>
      <w:r w:rsidRPr="00FE0B44">
        <w:rPr>
          <w:rStyle w:val="FontStyle31"/>
          <w:rFonts w:ascii="Trebuchet MS" w:hAnsi="Trebuchet MS"/>
          <w:sz w:val="22"/>
          <w:szCs w:val="22"/>
        </w:rPr>
        <w:t>alte situaţii prevăzute în Anexa 1 - Condiţii Specifice din prezentul Contract.</w:t>
      </w:r>
    </w:p>
    <w:p w14:paraId="1E58AF6E" w14:textId="77777777" w:rsidR="00490324" w:rsidRPr="00FE0B44" w:rsidRDefault="00490324" w:rsidP="00490324">
      <w:pPr>
        <w:pStyle w:val="Style12"/>
        <w:widowControl/>
        <w:numPr>
          <w:ilvl w:val="0"/>
          <w:numId w:val="99"/>
        </w:numPr>
        <w:tabs>
          <w:tab w:val="left" w:pos="346"/>
        </w:tabs>
        <w:spacing w:before="7" w:after="240"/>
        <w:ind w:left="346" w:hanging="346"/>
        <w:rPr>
          <w:rStyle w:val="FontStyle31"/>
          <w:rFonts w:ascii="Trebuchet MS" w:hAnsi="Trebuchet MS"/>
          <w:sz w:val="22"/>
          <w:szCs w:val="22"/>
        </w:rPr>
      </w:pPr>
      <w:r w:rsidRPr="00FE0B44">
        <w:rPr>
          <w:rStyle w:val="FontStyle31"/>
          <w:rFonts w:ascii="Trebuchet MS" w:hAnsi="Trebuchet MS"/>
          <w:sz w:val="22"/>
          <w:szCs w:val="22"/>
        </w:rPr>
        <w:lastRenderedPageBreak/>
        <w:t>Notificarea va intra în vigoare şi va produce efecte juridice din a 11-a zi de la data înregistrării la OI POC dacă nu se solicită clarificări Beneficiarului, sau dacă propunerea de modificare a Contractului nu este respinsă de OI POC.</w:t>
      </w:r>
    </w:p>
    <w:p w14:paraId="4B4EE042" w14:textId="77777777" w:rsidR="00490324" w:rsidRPr="00FE0B44" w:rsidRDefault="00490324" w:rsidP="00490324">
      <w:pPr>
        <w:pStyle w:val="Style12"/>
        <w:widowControl/>
        <w:numPr>
          <w:ilvl w:val="0"/>
          <w:numId w:val="99"/>
        </w:numPr>
        <w:tabs>
          <w:tab w:val="left" w:pos="346"/>
        </w:tabs>
        <w:spacing w:after="240"/>
        <w:ind w:left="346" w:hanging="346"/>
        <w:rPr>
          <w:rStyle w:val="FontStyle31"/>
          <w:rFonts w:ascii="Trebuchet MS" w:hAnsi="Trebuchet MS"/>
          <w:sz w:val="22"/>
          <w:szCs w:val="22"/>
        </w:rPr>
      </w:pPr>
      <w:r w:rsidRPr="00FE0B44">
        <w:rPr>
          <w:rStyle w:val="FontStyle31"/>
          <w:rFonts w:ascii="Trebuchet MS" w:hAnsi="Trebuchet MS"/>
          <w:sz w:val="22"/>
          <w:szCs w:val="22"/>
        </w:rPr>
        <w:t>Contractul poate fi suspendat de către părţi, prin comunicarea unei notificări în termen de 5 zile de la intervenirea situaţiei, după cum urmează:</w:t>
      </w:r>
    </w:p>
    <w:p w14:paraId="2BFE20E4" w14:textId="77777777" w:rsidR="00490324" w:rsidRPr="00FE0B44" w:rsidRDefault="00490324" w:rsidP="00490324">
      <w:pPr>
        <w:pStyle w:val="Style12"/>
        <w:widowControl/>
        <w:numPr>
          <w:ilvl w:val="0"/>
          <w:numId w:val="100"/>
        </w:numPr>
        <w:tabs>
          <w:tab w:val="left" w:pos="878"/>
        </w:tabs>
        <w:spacing w:before="14" w:after="240"/>
        <w:ind w:left="504" w:firstLine="0"/>
        <w:rPr>
          <w:rStyle w:val="FontStyle31"/>
          <w:rFonts w:ascii="Trebuchet MS" w:hAnsi="Trebuchet MS"/>
          <w:sz w:val="22"/>
          <w:szCs w:val="22"/>
        </w:rPr>
      </w:pPr>
      <w:r w:rsidRPr="00FE0B44">
        <w:rPr>
          <w:rStyle w:val="FontStyle31"/>
          <w:rFonts w:ascii="Trebuchet MS" w:hAnsi="Trebuchet MS"/>
          <w:sz w:val="22"/>
          <w:szCs w:val="22"/>
        </w:rPr>
        <w:t xml:space="preserve">De către </w:t>
      </w:r>
      <w:r w:rsidRPr="00FE0B44">
        <w:rPr>
          <w:rFonts w:ascii="Trebuchet MS" w:hAnsi="Trebuchet MS" w:cs="Arial"/>
          <w:sz w:val="22"/>
          <w:szCs w:val="22"/>
        </w:rPr>
        <w:t>AM POC/OI POC</w:t>
      </w:r>
      <w:r w:rsidRPr="00FE0B44">
        <w:rPr>
          <w:rStyle w:val="FontStyle31"/>
          <w:rFonts w:ascii="Trebuchet MS" w:hAnsi="Trebuchet MS"/>
          <w:sz w:val="22"/>
          <w:szCs w:val="22"/>
        </w:rPr>
        <w:t>, la solicitarea Beneficiarului, în cazul insuficienţei fondurilor;</w:t>
      </w:r>
    </w:p>
    <w:p w14:paraId="4F40874B" w14:textId="77777777" w:rsidR="00490324" w:rsidRPr="00FE0B44" w:rsidRDefault="00490324" w:rsidP="00490324">
      <w:pPr>
        <w:pStyle w:val="Style12"/>
        <w:widowControl/>
        <w:numPr>
          <w:ilvl w:val="0"/>
          <w:numId w:val="100"/>
        </w:numPr>
        <w:tabs>
          <w:tab w:val="left" w:pos="878"/>
        </w:tabs>
        <w:spacing w:after="240"/>
        <w:ind w:left="504" w:firstLine="0"/>
        <w:rPr>
          <w:rStyle w:val="FontStyle31"/>
          <w:rFonts w:ascii="Trebuchet MS" w:hAnsi="Trebuchet MS"/>
          <w:sz w:val="22"/>
          <w:szCs w:val="22"/>
        </w:rPr>
      </w:pPr>
      <w:r w:rsidRPr="00FE0B44">
        <w:rPr>
          <w:rStyle w:val="FontStyle31"/>
          <w:rFonts w:ascii="Trebuchet MS" w:hAnsi="Trebuchet MS"/>
          <w:sz w:val="22"/>
          <w:szCs w:val="22"/>
        </w:rPr>
        <w:t xml:space="preserve">De către </w:t>
      </w:r>
      <w:r w:rsidRPr="00FE0B44">
        <w:rPr>
          <w:rFonts w:ascii="Trebuchet MS" w:hAnsi="Trebuchet MS" w:cs="Arial"/>
          <w:sz w:val="22"/>
          <w:szCs w:val="22"/>
        </w:rPr>
        <w:t>AM POC/OI POC</w:t>
      </w:r>
      <w:r w:rsidRPr="00FE0B44">
        <w:rPr>
          <w:rStyle w:val="FontStyle31"/>
          <w:rFonts w:ascii="Trebuchet MS" w:hAnsi="Trebuchet MS"/>
          <w:sz w:val="22"/>
          <w:szCs w:val="22"/>
        </w:rPr>
        <w:t xml:space="preserve"> în cazul incidenţei articolului 8 din OUG nr. 66/2011</w:t>
      </w:r>
      <w:r w:rsidRPr="00FE0B44">
        <w:rPr>
          <w:rFonts w:ascii="Trebuchet MS" w:hAnsi="Trebuchet MS" w:cs="Arial"/>
          <w:sz w:val="22"/>
          <w:szCs w:val="22"/>
        </w:rPr>
        <w:t xml:space="preserve"> cu modificările şi completările ulterioare</w:t>
      </w:r>
      <w:r w:rsidRPr="00FE0B44">
        <w:rPr>
          <w:rStyle w:val="FontStyle31"/>
          <w:rFonts w:ascii="Trebuchet MS" w:hAnsi="Trebuchet MS"/>
          <w:sz w:val="22"/>
          <w:szCs w:val="22"/>
        </w:rPr>
        <w:t xml:space="preserve"> ;</w:t>
      </w:r>
    </w:p>
    <w:p w14:paraId="7993387C" w14:textId="77777777" w:rsidR="00490324" w:rsidRPr="00FE0B44" w:rsidRDefault="00490324" w:rsidP="00490324">
      <w:pPr>
        <w:pStyle w:val="Style12"/>
        <w:widowControl/>
        <w:numPr>
          <w:ilvl w:val="0"/>
          <w:numId w:val="100"/>
        </w:numPr>
        <w:tabs>
          <w:tab w:val="left" w:pos="878"/>
        </w:tabs>
        <w:spacing w:after="240"/>
        <w:ind w:left="504" w:firstLine="0"/>
        <w:rPr>
          <w:rStyle w:val="FontStyle31"/>
          <w:rFonts w:ascii="Trebuchet MS" w:hAnsi="Trebuchet MS"/>
          <w:sz w:val="22"/>
          <w:szCs w:val="22"/>
        </w:rPr>
      </w:pPr>
      <w:r w:rsidRPr="00FE0B44">
        <w:rPr>
          <w:rStyle w:val="FontStyle31"/>
          <w:rFonts w:ascii="Trebuchet MS" w:hAnsi="Trebuchet MS"/>
          <w:sz w:val="22"/>
          <w:szCs w:val="22"/>
        </w:rPr>
        <w:t xml:space="preserve">De către </w:t>
      </w:r>
      <w:r w:rsidRPr="00FE0B44">
        <w:rPr>
          <w:rFonts w:ascii="Trebuchet MS" w:hAnsi="Trebuchet MS" w:cs="Arial"/>
          <w:sz w:val="22"/>
          <w:szCs w:val="22"/>
        </w:rPr>
        <w:t>AM POC/OI POC</w:t>
      </w:r>
      <w:r w:rsidRPr="00FE0B44">
        <w:rPr>
          <w:rStyle w:val="FontStyle31"/>
          <w:rFonts w:ascii="Trebuchet MS" w:hAnsi="Trebuchet MS"/>
          <w:sz w:val="22"/>
          <w:szCs w:val="22"/>
        </w:rPr>
        <w:t xml:space="preserve"> /Beneficiar în caz de forţă majoră.</w:t>
      </w:r>
    </w:p>
    <w:p w14:paraId="1FEAF0FF" w14:textId="77777777" w:rsidR="00490324" w:rsidRPr="00FE0B44" w:rsidRDefault="00490324" w:rsidP="00490324">
      <w:pPr>
        <w:pStyle w:val="Style6"/>
        <w:widowControl/>
        <w:spacing w:before="60"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11 - Conflictul de interese</w:t>
      </w:r>
    </w:p>
    <w:p w14:paraId="132C3B89" w14:textId="77777777" w:rsidR="00490324" w:rsidRPr="00FE0B44" w:rsidRDefault="00490324" w:rsidP="00490324">
      <w:pPr>
        <w:pStyle w:val="Style12"/>
        <w:widowControl/>
        <w:numPr>
          <w:ilvl w:val="0"/>
          <w:numId w:val="101"/>
        </w:numPr>
        <w:tabs>
          <w:tab w:val="left" w:pos="425"/>
        </w:tabs>
        <w:spacing w:before="230" w:after="240"/>
        <w:ind w:left="425" w:hanging="425"/>
        <w:rPr>
          <w:rStyle w:val="FontStyle31"/>
          <w:rFonts w:ascii="Trebuchet MS" w:hAnsi="Trebuchet MS"/>
          <w:sz w:val="22"/>
          <w:szCs w:val="22"/>
        </w:rPr>
      </w:pPr>
      <w:r w:rsidRPr="00FE0B44">
        <w:rPr>
          <w:rStyle w:val="FontStyle31"/>
          <w:rFonts w:ascii="Trebuchet MS" w:hAnsi="Trebuchet MS"/>
          <w:sz w:val="22"/>
          <w:szCs w:val="22"/>
        </w:rPr>
        <w:t>Părţile se obligă să ia toate măsurile pentru respectarea regulilor pentru evitarea conflictului de interese, conform capitolului 2, secţiunea 2, din OUG nr. 66/2011</w:t>
      </w:r>
      <w:r w:rsidRPr="00FE0B44">
        <w:rPr>
          <w:rFonts w:ascii="Trebuchet MS" w:hAnsi="Trebuchet MS" w:cs="Arial"/>
          <w:sz w:val="22"/>
          <w:szCs w:val="22"/>
        </w:rPr>
        <w:t xml:space="preserve"> cu modificările şi completările ulterioare</w:t>
      </w:r>
      <w:r w:rsidRPr="00FE0B44">
        <w:rPr>
          <w:rStyle w:val="FontStyle31"/>
          <w:rFonts w:ascii="Trebuchet MS" w:hAnsi="Trebuchet MS"/>
          <w:sz w:val="22"/>
          <w:szCs w:val="22"/>
        </w:rPr>
        <w:t>.</w:t>
      </w:r>
    </w:p>
    <w:p w14:paraId="22F4A288" w14:textId="77777777" w:rsidR="00490324" w:rsidRPr="00FE0B44" w:rsidRDefault="00490324" w:rsidP="00490324">
      <w:pPr>
        <w:pStyle w:val="Style12"/>
        <w:widowControl/>
        <w:numPr>
          <w:ilvl w:val="0"/>
          <w:numId w:val="101"/>
        </w:numPr>
        <w:tabs>
          <w:tab w:val="left" w:pos="425"/>
        </w:tabs>
        <w:spacing w:after="240"/>
        <w:ind w:left="425" w:hanging="425"/>
        <w:rPr>
          <w:rStyle w:val="FontStyle31"/>
          <w:rFonts w:ascii="Trebuchet MS" w:hAnsi="Trebuchet MS"/>
          <w:sz w:val="22"/>
          <w:szCs w:val="22"/>
        </w:rPr>
      </w:pPr>
      <w:r w:rsidRPr="00FE0B44">
        <w:rPr>
          <w:rStyle w:val="FontStyle31"/>
          <w:rFonts w:ascii="Trebuchet MS" w:hAnsi="Trebuchet MS"/>
          <w:sz w:val="22"/>
          <w:szCs w:val="22"/>
        </w:rPr>
        <w:t>Părţile din categoria subiecţilor de drept public au obligaţia de a urmări respectarea prevederilor Legii nr. 161/2003, în materia conflictului de interese, cu modificările şi completările ulterioare.</w:t>
      </w:r>
    </w:p>
    <w:p w14:paraId="1E0BF1E2" w14:textId="77777777" w:rsidR="00490324" w:rsidRPr="00FE0B44" w:rsidRDefault="00490324" w:rsidP="00490324">
      <w:pPr>
        <w:pStyle w:val="Style12"/>
        <w:widowControl/>
        <w:numPr>
          <w:ilvl w:val="0"/>
          <w:numId w:val="101"/>
        </w:numPr>
        <w:tabs>
          <w:tab w:val="left" w:pos="425"/>
        </w:tabs>
        <w:spacing w:before="7" w:after="240"/>
        <w:ind w:left="425" w:hanging="425"/>
        <w:rPr>
          <w:rStyle w:val="FontStyle31"/>
          <w:rFonts w:ascii="Trebuchet MS" w:hAnsi="Trebuchet MS"/>
          <w:sz w:val="22"/>
          <w:szCs w:val="22"/>
        </w:rPr>
      </w:pPr>
      <w:r w:rsidRPr="00FE0B44">
        <w:rPr>
          <w:rStyle w:val="FontStyle31"/>
          <w:rFonts w:ascii="Trebuchet MS" w:hAnsi="Trebuchet MS"/>
          <w:sz w:val="22"/>
          <w:szCs w:val="22"/>
        </w:rPr>
        <w:t>Beneficiarii care au calitatea de autoritate contractantă au obligaţia de a respecta aplicarea prevederilor referitoare la conflictele de interese prevăzute de legislaţia în materia achiziţiilor publice.</w:t>
      </w:r>
    </w:p>
    <w:p w14:paraId="4B4B209A" w14:textId="77777777" w:rsidR="00490324" w:rsidRPr="00FE0B44" w:rsidRDefault="00490324" w:rsidP="00490324">
      <w:pPr>
        <w:pStyle w:val="Style6"/>
        <w:widowControl/>
        <w:spacing w:before="98"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12 - Nereguli</w:t>
      </w:r>
    </w:p>
    <w:p w14:paraId="1C2E81F3" w14:textId="77777777" w:rsidR="00490324" w:rsidRPr="00FE0B44" w:rsidRDefault="00490324" w:rsidP="00490324">
      <w:pPr>
        <w:pStyle w:val="Style12"/>
        <w:widowControl/>
        <w:numPr>
          <w:ilvl w:val="0"/>
          <w:numId w:val="102"/>
        </w:numPr>
        <w:tabs>
          <w:tab w:val="left" w:pos="418"/>
        </w:tabs>
        <w:spacing w:before="259" w:after="240"/>
        <w:ind w:left="418" w:hanging="418"/>
        <w:rPr>
          <w:rStyle w:val="FontStyle31"/>
          <w:rFonts w:ascii="Trebuchet MS" w:hAnsi="Trebuchet MS"/>
          <w:sz w:val="22"/>
          <w:szCs w:val="22"/>
        </w:rPr>
      </w:pPr>
      <w:r w:rsidRPr="00FE0B44">
        <w:rPr>
          <w:rStyle w:val="FontStyle31"/>
          <w:rFonts w:ascii="Trebuchet MS" w:hAnsi="Trebuchet MS"/>
          <w:sz w:val="22"/>
          <w:szCs w:val="22"/>
        </w:rPr>
        <w:t>Părţile se obligă să ia toate măsurile pentru prevenirea, constatarea şi sancţionarea neregulilor în conformitate cu OUG nr. 66/2011</w:t>
      </w:r>
      <w:r w:rsidRPr="00FE0B44">
        <w:rPr>
          <w:rFonts w:ascii="Trebuchet MS" w:hAnsi="Trebuchet MS" w:cs="Arial"/>
          <w:sz w:val="22"/>
          <w:szCs w:val="22"/>
        </w:rPr>
        <w:t xml:space="preserve"> cu modificările şi completările ulterioare</w:t>
      </w:r>
      <w:r w:rsidRPr="00FE0B44">
        <w:rPr>
          <w:rStyle w:val="FontStyle31"/>
          <w:rFonts w:ascii="Trebuchet MS" w:hAnsi="Trebuchet MS"/>
          <w:sz w:val="22"/>
          <w:szCs w:val="22"/>
        </w:rPr>
        <w:t>.</w:t>
      </w:r>
    </w:p>
    <w:p w14:paraId="3F3BFE20" w14:textId="77777777" w:rsidR="00490324" w:rsidRPr="00FE0B44" w:rsidRDefault="00490324" w:rsidP="00490324">
      <w:pPr>
        <w:pStyle w:val="Style12"/>
        <w:widowControl/>
        <w:numPr>
          <w:ilvl w:val="0"/>
          <w:numId w:val="102"/>
        </w:numPr>
        <w:tabs>
          <w:tab w:val="left" w:pos="418"/>
        </w:tabs>
        <w:spacing w:after="240"/>
        <w:ind w:left="418" w:hanging="418"/>
        <w:rPr>
          <w:rStyle w:val="FontStyle31"/>
          <w:rFonts w:ascii="Trebuchet MS" w:hAnsi="Trebuchet MS"/>
          <w:sz w:val="22"/>
          <w:szCs w:val="22"/>
        </w:rPr>
      </w:pPr>
      <w:r w:rsidRPr="00FE0B44">
        <w:rPr>
          <w:rStyle w:val="FontStyle31"/>
          <w:rFonts w:ascii="Trebuchet MS" w:hAnsi="Trebuchet MS"/>
          <w:sz w:val="22"/>
          <w:szCs w:val="22"/>
        </w:rPr>
        <w:t>Dacă în procesul de verificare a cererilor de rambursare/plată, AMPOC/OI POC identifică abateri de la aplicarea prevederilor legislaţiei naţionale şi europene (în domeniul achiziţiilor publice aferente contractelor de lucrări/servicii/furnizare), înainte de efectuarea plăţii, AMPOC/OI POC aplică reduceri procentuale/corecții financiare/declară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14:paraId="7B90E9F6" w14:textId="77777777" w:rsidR="00490324" w:rsidRPr="00FE0B44" w:rsidRDefault="00490324" w:rsidP="00490324">
      <w:pPr>
        <w:pStyle w:val="Style12"/>
        <w:widowControl/>
        <w:numPr>
          <w:ilvl w:val="0"/>
          <w:numId w:val="102"/>
        </w:numPr>
        <w:tabs>
          <w:tab w:val="left" w:pos="418"/>
        </w:tabs>
        <w:spacing w:after="240"/>
        <w:ind w:left="418" w:hanging="418"/>
        <w:rPr>
          <w:rStyle w:val="FontStyle31"/>
          <w:rFonts w:ascii="Trebuchet MS" w:hAnsi="Trebuchet MS"/>
          <w:sz w:val="22"/>
          <w:szCs w:val="22"/>
        </w:rPr>
      </w:pPr>
      <w:r w:rsidRPr="00FE0B44">
        <w:rPr>
          <w:rStyle w:val="FontStyle31"/>
          <w:rFonts w:ascii="Trebuchet MS" w:hAnsi="Trebuchet MS"/>
          <w:sz w:val="22"/>
          <w:szCs w:val="22"/>
        </w:rPr>
        <w:t xml:space="preserve">Pentru recuperarea sumelor virate în baza cererilor de plată şi nejustificate prin cereri de rambursare/cheltuieli neeligibile, Beneficiarul/partenerii vor fi notificaţi de către </w:t>
      </w:r>
      <w:r w:rsidRPr="00FE0B44">
        <w:rPr>
          <w:rFonts w:ascii="Trebuchet MS" w:hAnsi="Trebuchet MS" w:cs="Arial"/>
          <w:sz w:val="22"/>
          <w:szCs w:val="22"/>
        </w:rPr>
        <w:t>AM POC/OI POC</w:t>
      </w:r>
      <w:r w:rsidRPr="00FE0B44">
        <w:rPr>
          <w:rStyle w:val="FontStyle31"/>
          <w:rFonts w:ascii="Trebuchet MS" w:hAnsi="Trebuchet MS"/>
          <w:sz w:val="22"/>
          <w:szCs w:val="22"/>
        </w:rPr>
        <w:t xml:space="preserve"> cu privire la obligaţia restituirii acestora în termen de 5 (cinci) zile de la primirea notificării. În  situaţia nerestituirii respectivelor sume în termenul anterior menţionat, recuperarea sumelor se realizează în conformitate cu prevederile OUG nr. 66/2011</w:t>
      </w:r>
      <w:r w:rsidRPr="00FE0B44">
        <w:rPr>
          <w:rFonts w:ascii="Trebuchet MS" w:hAnsi="Trebuchet MS" w:cs="Arial"/>
          <w:sz w:val="22"/>
          <w:szCs w:val="22"/>
        </w:rPr>
        <w:t xml:space="preserve"> cu modificările şi completările ulterioare</w:t>
      </w:r>
      <w:r w:rsidRPr="00FE0B44">
        <w:rPr>
          <w:rStyle w:val="FontStyle31"/>
          <w:rFonts w:ascii="Trebuchet MS" w:hAnsi="Trebuchet MS"/>
          <w:sz w:val="22"/>
          <w:szCs w:val="22"/>
        </w:rPr>
        <w:t>.</w:t>
      </w:r>
    </w:p>
    <w:p w14:paraId="016C887E" w14:textId="77777777" w:rsidR="00490324" w:rsidRPr="00FE0B44" w:rsidRDefault="00490324" w:rsidP="00490324">
      <w:pPr>
        <w:pStyle w:val="Style6"/>
        <w:widowControl/>
        <w:spacing w:before="98"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13 – Monitorizarea</w:t>
      </w:r>
    </w:p>
    <w:p w14:paraId="3BBD02A5" w14:textId="77777777" w:rsidR="00490324" w:rsidRPr="00FE0B44" w:rsidRDefault="00490324" w:rsidP="00490324">
      <w:pPr>
        <w:pStyle w:val="Style6"/>
        <w:widowControl/>
        <w:spacing w:before="98" w:line="240" w:lineRule="auto"/>
        <w:jc w:val="both"/>
        <w:rPr>
          <w:rStyle w:val="FontStyle30"/>
          <w:rFonts w:ascii="Trebuchet MS" w:hAnsi="Trebuchet MS"/>
          <w:sz w:val="22"/>
          <w:szCs w:val="22"/>
        </w:rPr>
      </w:pPr>
    </w:p>
    <w:p w14:paraId="5D1B489C" w14:textId="77777777" w:rsidR="00490324" w:rsidRPr="00FE0B44" w:rsidRDefault="00490324" w:rsidP="00490324">
      <w:pPr>
        <w:pStyle w:val="Style12"/>
        <w:widowControl/>
        <w:numPr>
          <w:ilvl w:val="0"/>
          <w:numId w:val="114"/>
        </w:numPr>
        <w:tabs>
          <w:tab w:val="left" w:pos="418"/>
        </w:tabs>
        <w:spacing w:after="240"/>
        <w:ind w:left="432"/>
        <w:rPr>
          <w:rStyle w:val="FontStyle31"/>
          <w:rFonts w:ascii="Trebuchet MS" w:hAnsi="Trebuchet MS"/>
          <w:sz w:val="22"/>
          <w:szCs w:val="22"/>
        </w:rPr>
      </w:pPr>
      <w:r w:rsidRPr="00FE0B44">
        <w:rPr>
          <w:rStyle w:val="FontStyle31"/>
          <w:rFonts w:ascii="Trebuchet MS" w:hAnsi="Trebuchet MS"/>
          <w:sz w:val="22"/>
          <w:szCs w:val="22"/>
        </w:rPr>
        <w:t xml:space="preserve">Monitorizarea Contractului de Finanţare este realizată de către </w:t>
      </w:r>
      <w:r w:rsidRPr="00FE0B44">
        <w:rPr>
          <w:rFonts w:ascii="Trebuchet MS" w:hAnsi="Trebuchet MS" w:cs="Arial"/>
          <w:sz w:val="22"/>
          <w:szCs w:val="22"/>
        </w:rPr>
        <w:t>OI POC</w:t>
      </w:r>
      <w:r w:rsidRPr="00FE0B44">
        <w:rPr>
          <w:rStyle w:val="FontStyle31"/>
          <w:rFonts w:ascii="Trebuchet MS" w:hAnsi="Trebuchet MS"/>
          <w:sz w:val="22"/>
          <w:szCs w:val="22"/>
        </w:rPr>
        <w:t xml:space="preserve"> în conformitate cu prevederile Anexei 4 - Monitorizarea şi raportarea.</w:t>
      </w:r>
    </w:p>
    <w:p w14:paraId="7ABD77B6" w14:textId="77777777" w:rsidR="00490324" w:rsidRPr="00FE0B44" w:rsidRDefault="00490324" w:rsidP="00490324">
      <w:pPr>
        <w:pStyle w:val="Style6"/>
        <w:widowControl/>
        <w:spacing w:before="50"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14 - Forţa majoră</w:t>
      </w:r>
    </w:p>
    <w:p w14:paraId="51A688A9" w14:textId="77777777" w:rsidR="00490324" w:rsidRPr="00FE0B44" w:rsidRDefault="00490324" w:rsidP="00490324">
      <w:pPr>
        <w:pStyle w:val="Style12"/>
        <w:widowControl/>
        <w:numPr>
          <w:ilvl w:val="0"/>
          <w:numId w:val="115"/>
        </w:numPr>
        <w:tabs>
          <w:tab w:val="left" w:pos="418"/>
        </w:tabs>
        <w:spacing w:before="259" w:after="240"/>
        <w:ind w:left="432"/>
        <w:rPr>
          <w:rStyle w:val="FontStyle31"/>
          <w:rFonts w:ascii="Trebuchet MS" w:hAnsi="Trebuchet MS"/>
          <w:sz w:val="22"/>
          <w:szCs w:val="22"/>
        </w:rPr>
      </w:pPr>
      <w:r w:rsidRPr="00FE0B44">
        <w:rPr>
          <w:rStyle w:val="FontStyle31"/>
          <w:rFonts w:ascii="Trebuchet MS" w:hAnsi="Trebuchet MS"/>
          <w:sz w:val="22"/>
          <w:szCs w:val="22"/>
        </w:rPr>
        <w:lastRenderedPageBreak/>
        <w:t>Prin forţă majoră se înţelege orice eveniment extern, imprevizibil, absolut invincibil şi inevitabil intervenit după data semnării Contractului, care împiedică executarea în tot sau în parte a Contractului şi care exonerează de răspundere partea care o invocă.</w:t>
      </w:r>
    </w:p>
    <w:p w14:paraId="7CD5ABDC" w14:textId="77777777" w:rsidR="00490324" w:rsidRPr="00FE0B44" w:rsidRDefault="00490324" w:rsidP="00490324">
      <w:pPr>
        <w:pStyle w:val="Style12"/>
        <w:widowControl/>
        <w:numPr>
          <w:ilvl w:val="0"/>
          <w:numId w:val="115"/>
        </w:numPr>
        <w:tabs>
          <w:tab w:val="left" w:pos="418"/>
        </w:tabs>
        <w:spacing w:before="259" w:after="240"/>
        <w:ind w:left="418" w:hanging="418"/>
        <w:rPr>
          <w:rStyle w:val="FontStyle31"/>
          <w:rFonts w:ascii="Trebuchet MS" w:hAnsi="Trebuchet MS"/>
          <w:sz w:val="22"/>
          <w:szCs w:val="22"/>
        </w:rPr>
      </w:pPr>
      <w:r w:rsidRPr="00FE0B44">
        <w:rPr>
          <w:rStyle w:val="FontStyle31"/>
          <w:rFonts w:ascii="Trebuchet MS" w:hAnsi="Trebuchet MS"/>
          <w:sz w:val="22"/>
          <w:szCs w:val="22"/>
        </w:rPr>
        <w:t>Pot constitui cauze de forţă majoră evenimente cum ar fi: calamităţile naturale (cutremure, inundaţii, alunecări de teren), război, revoluţie, embargo.</w:t>
      </w:r>
    </w:p>
    <w:p w14:paraId="2C2F096A" w14:textId="77777777" w:rsidR="00490324" w:rsidRPr="00FE0B44" w:rsidRDefault="00490324" w:rsidP="00490324">
      <w:pPr>
        <w:pStyle w:val="Style12"/>
        <w:widowControl/>
        <w:numPr>
          <w:ilvl w:val="0"/>
          <w:numId w:val="115"/>
        </w:numPr>
        <w:tabs>
          <w:tab w:val="left" w:pos="418"/>
        </w:tabs>
        <w:spacing w:before="259" w:after="240"/>
        <w:ind w:left="418" w:hanging="418"/>
        <w:rPr>
          <w:rStyle w:val="FontStyle31"/>
          <w:rFonts w:ascii="Trebuchet MS" w:hAnsi="Trebuchet MS"/>
          <w:sz w:val="22"/>
          <w:szCs w:val="22"/>
        </w:rPr>
      </w:pPr>
      <w:r w:rsidRPr="00FE0B44">
        <w:rPr>
          <w:rStyle w:val="FontStyle31"/>
          <w:rFonts w:ascii="Trebuchet MS" w:hAnsi="Trebuchet MS"/>
          <w:sz w:val="22"/>
          <w:szCs w:val="22"/>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14:paraId="2388EFF7" w14:textId="77777777" w:rsidR="00490324" w:rsidRPr="00FE0B44" w:rsidRDefault="00490324" w:rsidP="00490324">
      <w:pPr>
        <w:pStyle w:val="Style12"/>
        <w:widowControl/>
        <w:numPr>
          <w:ilvl w:val="0"/>
          <w:numId w:val="115"/>
        </w:numPr>
        <w:tabs>
          <w:tab w:val="left" w:pos="418"/>
        </w:tabs>
        <w:spacing w:before="259" w:after="240"/>
        <w:ind w:left="418" w:hanging="418"/>
        <w:rPr>
          <w:rStyle w:val="FontStyle31"/>
          <w:rFonts w:ascii="Trebuchet MS" w:hAnsi="Trebuchet MS"/>
          <w:sz w:val="22"/>
          <w:szCs w:val="22"/>
        </w:rPr>
      </w:pPr>
      <w:r w:rsidRPr="00FE0B44">
        <w:rPr>
          <w:rStyle w:val="FontStyle31"/>
          <w:rFonts w:ascii="Trebuchet MS" w:hAnsi="Trebuchet MS"/>
          <w:sz w:val="22"/>
          <w:szCs w:val="22"/>
        </w:rPr>
        <w:t>Părţile au obligaţia de a lua orice măsuri care le stau la dispoziţie în vederea limitării consecinţelor acţiunii de forţă majoră.</w:t>
      </w:r>
    </w:p>
    <w:p w14:paraId="576AA302" w14:textId="77777777" w:rsidR="00490324" w:rsidRPr="00FE0B44" w:rsidRDefault="00490324" w:rsidP="00490324">
      <w:pPr>
        <w:pStyle w:val="Style12"/>
        <w:widowControl/>
        <w:numPr>
          <w:ilvl w:val="0"/>
          <w:numId w:val="115"/>
        </w:numPr>
        <w:tabs>
          <w:tab w:val="left" w:pos="418"/>
        </w:tabs>
        <w:spacing w:before="259" w:after="240"/>
        <w:ind w:left="418" w:hanging="418"/>
        <w:rPr>
          <w:rStyle w:val="FontStyle31"/>
          <w:rFonts w:ascii="Trebuchet MS" w:hAnsi="Trebuchet MS"/>
          <w:sz w:val="22"/>
          <w:szCs w:val="22"/>
        </w:rPr>
      </w:pPr>
      <w:r w:rsidRPr="00FE0B44">
        <w:rPr>
          <w:rStyle w:val="FontStyle31"/>
          <w:rFonts w:ascii="Trebuchet MS" w:hAnsi="Trebuchet MS"/>
          <w:sz w:val="22"/>
          <w:szCs w:val="22"/>
        </w:rPr>
        <w:t>Dacă partea care invocă forţa majoră nu procedează la notificarea începerii şi încetării cazului de forţă majoră, în condiţiile şi termenele prevăzute, va suporta toate daunele provocate celeilalte părţi prin lipsa de notificare.</w:t>
      </w:r>
    </w:p>
    <w:p w14:paraId="30FC5A1F" w14:textId="77777777" w:rsidR="00490324" w:rsidRPr="00FE0B44" w:rsidRDefault="00490324" w:rsidP="00490324">
      <w:pPr>
        <w:pStyle w:val="Style12"/>
        <w:widowControl/>
        <w:numPr>
          <w:ilvl w:val="0"/>
          <w:numId w:val="115"/>
        </w:numPr>
        <w:tabs>
          <w:tab w:val="left" w:pos="418"/>
        </w:tabs>
        <w:spacing w:before="259" w:after="240"/>
        <w:ind w:left="418" w:hanging="418"/>
        <w:rPr>
          <w:rStyle w:val="FontStyle31"/>
          <w:rFonts w:ascii="Trebuchet MS" w:hAnsi="Trebuchet MS"/>
          <w:sz w:val="22"/>
          <w:szCs w:val="22"/>
        </w:rPr>
      </w:pPr>
      <w:r w:rsidRPr="00FE0B44">
        <w:rPr>
          <w:rStyle w:val="FontStyle31"/>
          <w:rFonts w:ascii="Trebuchet MS" w:hAnsi="Trebuchet MS"/>
          <w:sz w:val="22"/>
          <w:szCs w:val="22"/>
        </w:rPr>
        <w:t>Executarea Contractului va fi suspendată de la data apariţiei cazului de forţă majoră pe perioada de acţiune a acesteia, fără a prejudicia drepturile ce se cuvin părţilor.</w:t>
      </w:r>
    </w:p>
    <w:p w14:paraId="5C1A1B4C" w14:textId="77777777" w:rsidR="00490324" w:rsidRPr="00FE0B44" w:rsidRDefault="00490324" w:rsidP="00490324">
      <w:pPr>
        <w:pStyle w:val="Style12"/>
        <w:widowControl/>
        <w:numPr>
          <w:ilvl w:val="0"/>
          <w:numId w:val="115"/>
        </w:numPr>
        <w:tabs>
          <w:tab w:val="left" w:pos="418"/>
        </w:tabs>
        <w:spacing w:before="259" w:after="240"/>
        <w:ind w:left="418" w:hanging="418"/>
        <w:rPr>
          <w:rStyle w:val="FontStyle31"/>
          <w:rFonts w:ascii="Trebuchet MS" w:hAnsi="Trebuchet MS"/>
          <w:sz w:val="22"/>
          <w:szCs w:val="22"/>
        </w:rPr>
      </w:pPr>
      <w:r w:rsidRPr="00FE0B44">
        <w:rPr>
          <w:rStyle w:val="FontStyle31"/>
          <w:rFonts w:ascii="Trebuchet MS" w:hAnsi="Trebuchet MS"/>
          <w:sz w:val="22"/>
          <w:szCs w:val="22"/>
        </w:rPr>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încetare a Contractului de Finanţare.</w:t>
      </w:r>
    </w:p>
    <w:p w14:paraId="709609C0" w14:textId="77777777" w:rsidR="00490324" w:rsidRPr="00FE0B44" w:rsidRDefault="00490324" w:rsidP="00490324">
      <w:pPr>
        <w:pStyle w:val="Style6"/>
        <w:widowControl/>
        <w:spacing w:before="70"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15 - Încetarea Contractului de Finanţare şi recuperarea sumelor plătite</w:t>
      </w:r>
    </w:p>
    <w:p w14:paraId="4700EE1B" w14:textId="77777777" w:rsidR="00490324" w:rsidRPr="00FE0B44" w:rsidRDefault="00490324" w:rsidP="00490324">
      <w:pPr>
        <w:pStyle w:val="Style12"/>
        <w:widowControl/>
        <w:numPr>
          <w:ilvl w:val="0"/>
          <w:numId w:val="103"/>
        </w:numPr>
        <w:tabs>
          <w:tab w:val="left" w:pos="418"/>
        </w:tabs>
        <w:spacing w:before="281" w:after="240"/>
        <w:ind w:left="418" w:hanging="418"/>
        <w:rPr>
          <w:rStyle w:val="FontStyle31"/>
          <w:rFonts w:ascii="Trebuchet MS" w:hAnsi="Trebuchet MS"/>
          <w:sz w:val="22"/>
          <w:szCs w:val="22"/>
        </w:rPr>
      </w:pPr>
      <w:r w:rsidRPr="00FE0B44">
        <w:rPr>
          <w:rStyle w:val="FontStyle31"/>
          <w:rFonts w:ascii="Trebuchet MS" w:hAnsi="Trebuchet MS"/>
          <w:sz w:val="22"/>
          <w:szCs w:val="22"/>
        </w:rPr>
        <w:t>Oricare dintre părţi poate decide rezilierea prezentului contract, fără îndeplinirea altor formalităţi, în cazul neîndeplinirii culpabile de către cealaltă parte a obligaţiilor prezentului contract.</w:t>
      </w:r>
    </w:p>
    <w:p w14:paraId="09BB5642" w14:textId="77777777" w:rsidR="00490324" w:rsidRPr="00FE0B44" w:rsidRDefault="00490324" w:rsidP="00490324">
      <w:pPr>
        <w:pStyle w:val="Style12"/>
        <w:widowControl/>
        <w:numPr>
          <w:ilvl w:val="0"/>
          <w:numId w:val="103"/>
        </w:numPr>
        <w:tabs>
          <w:tab w:val="left" w:pos="418"/>
        </w:tabs>
        <w:spacing w:before="7" w:after="240"/>
        <w:ind w:left="418" w:hanging="418"/>
        <w:rPr>
          <w:rStyle w:val="FontStyle31"/>
          <w:rFonts w:ascii="Trebuchet MS" w:hAnsi="Trebuchet MS"/>
          <w:sz w:val="22"/>
          <w:szCs w:val="22"/>
        </w:rPr>
      </w:pPr>
      <w:r w:rsidRPr="00FE0B44">
        <w:rPr>
          <w:rFonts w:ascii="Trebuchet MS" w:hAnsi="Trebuchet MS" w:cs="Arial"/>
          <w:sz w:val="22"/>
          <w:szCs w:val="22"/>
        </w:rPr>
        <w:t>AM POC/OI POC</w:t>
      </w:r>
      <w:r w:rsidRPr="00FE0B44">
        <w:rPr>
          <w:rStyle w:val="FontStyle31"/>
          <w:rFonts w:ascii="Trebuchet MS" w:hAnsi="Trebuchet MS"/>
          <w:sz w:val="22"/>
          <w:szCs w:val="22"/>
        </w:rPr>
        <w:t xml:space="preserve"> poate decide rezilierea prezentului Contract fără îndeplinirea altor formalităţi, cu recuperarea integrală a sumelor plătite, în următoarele cazuri:</w:t>
      </w:r>
    </w:p>
    <w:p w14:paraId="72E8CA49" w14:textId="77777777" w:rsidR="00490324" w:rsidRPr="00FE0B44" w:rsidRDefault="00490324" w:rsidP="00490324">
      <w:pPr>
        <w:pStyle w:val="Style12"/>
        <w:widowControl/>
        <w:numPr>
          <w:ilvl w:val="0"/>
          <w:numId w:val="104"/>
        </w:numPr>
        <w:tabs>
          <w:tab w:val="left" w:pos="878"/>
        </w:tabs>
        <w:spacing w:after="240"/>
        <w:ind w:left="878" w:hanging="360"/>
        <w:rPr>
          <w:rStyle w:val="FontStyle31"/>
          <w:rFonts w:ascii="Trebuchet MS" w:hAnsi="Trebuchet MS"/>
          <w:sz w:val="22"/>
          <w:szCs w:val="22"/>
        </w:rPr>
      </w:pPr>
      <w:r w:rsidRPr="00FE0B44">
        <w:rPr>
          <w:rStyle w:val="FontStyle31"/>
          <w:rFonts w:ascii="Trebuchet MS" w:hAnsi="Trebuchet MS"/>
          <w:sz w:val="22"/>
          <w:szCs w:val="22"/>
        </w:rPr>
        <w:t>în situaţia în care Beneficiarul nu a început implementarea Contractului într-un termen de 6 luni de la data intrării în vigoare a Contractului de Finanţare în cazul în care AMPOC/OI POC şi-a respectat obligaţiile legale/contractuale;</w:t>
      </w:r>
    </w:p>
    <w:p w14:paraId="67A54814" w14:textId="77777777" w:rsidR="00490324" w:rsidRPr="00FE0B44" w:rsidRDefault="00490324" w:rsidP="00490324">
      <w:pPr>
        <w:pStyle w:val="Style12"/>
        <w:widowControl/>
        <w:numPr>
          <w:ilvl w:val="0"/>
          <w:numId w:val="104"/>
        </w:numPr>
        <w:tabs>
          <w:tab w:val="left" w:pos="878"/>
        </w:tabs>
        <w:spacing w:before="7" w:after="240"/>
        <w:ind w:left="878" w:hanging="360"/>
        <w:rPr>
          <w:rStyle w:val="FontStyle31"/>
          <w:rFonts w:ascii="Trebuchet MS" w:hAnsi="Trebuchet MS"/>
          <w:sz w:val="22"/>
          <w:szCs w:val="22"/>
        </w:rPr>
      </w:pPr>
      <w:r w:rsidRPr="00FE0B44">
        <w:rPr>
          <w:rStyle w:val="FontStyle31"/>
          <w:rFonts w:ascii="Trebuchet MS" w:hAnsi="Trebuchet MS"/>
          <w:sz w:val="22"/>
          <w:szCs w:val="22"/>
        </w:rPr>
        <w:t>în situaţia în care, ulterior încheierii prezentului Contract, se constată că Beneficiarul/Partenerii/Proiectul nu au îndeplinit condiţiile de eligibilitate la data depunerii cererii de finanţare și după caz, la data semnării contractului de finanțare conform cerințelor de acordare a finanțării prevăzute în Ghidul Solicitantului;</w:t>
      </w:r>
    </w:p>
    <w:p w14:paraId="4ACB2751" w14:textId="77777777" w:rsidR="00490324" w:rsidRPr="00FE0B44" w:rsidRDefault="00490324" w:rsidP="00490324">
      <w:pPr>
        <w:pStyle w:val="Style12"/>
        <w:widowControl/>
        <w:numPr>
          <w:ilvl w:val="0"/>
          <w:numId w:val="104"/>
        </w:numPr>
        <w:tabs>
          <w:tab w:val="left" w:pos="878"/>
        </w:tabs>
        <w:spacing w:before="7"/>
        <w:ind w:left="518" w:firstLine="0"/>
        <w:rPr>
          <w:rStyle w:val="FontStyle31"/>
          <w:rFonts w:ascii="Trebuchet MS" w:hAnsi="Trebuchet MS"/>
          <w:sz w:val="22"/>
          <w:szCs w:val="22"/>
        </w:rPr>
      </w:pPr>
      <w:r w:rsidRPr="00FE0B44">
        <w:rPr>
          <w:rStyle w:val="FontStyle31"/>
          <w:rFonts w:ascii="Trebuchet MS" w:hAnsi="Trebuchet MS"/>
          <w:sz w:val="22"/>
          <w:szCs w:val="22"/>
        </w:rPr>
        <w:t>Dacă Beneficiarul încalcă prevederile art. 9 alin. (2);</w:t>
      </w:r>
    </w:p>
    <w:p w14:paraId="6EB03886" w14:textId="77777777" w:rsidR="00490324" w:rsidRPr="00FE0B44" w:rsidRDefault="00490324" w:rsidP="00490324">
      <w:pPr>
        <w:pStyle w:val="Style12"/>
        <w:widowControl/>
        <w:tabs>
          <w:tab w:val="left" w:pos="878"/>
        </w:tabs>
        <w:spacing w:before="7"/>
        <w:ind w:left="518" w:firstLine="0"/>
        <w:rPr>
          <w:rStyle w:val="FontStyle31"/>
          <w:rFonts w:ascii="Trebuchet MS" w:hAnsi="Trebuchet MS"/>
          <w:sz w:val="22"/>
          <w:szCs w:val="22"/>
        </w:rPr>
      </w:pPr>
    </w:p>
    <w:p w14:paraId="79754E4F" w14:textId="77777777" w:rsidR="00490324" w:rsidRPr="00FE0B44" w:rsidRDefault="00490324" w:rsidP="00490324">
      <w:pPr>
        <w:pStyle w:val="Style12"/>
        <w:widowControl/>
        <w:numPr>
          <w:ilvl w:val="0"/>
          <w:numId w:val="104"/>
        </w:numPr>
        <w:tabs>
          <w:tab w:val="left" w:pos="878"/>
        </w:tabs>
        <w:ind w:left="878" w:hanging="360"/>
        <w:rPr>
          <w:rStyle w:val="FontStyle31"/>
          <w:rFonts w:ascii="Trebuchet MS" w:hAnsi="Trebuchet MS"/>
          <w:sz w:val="22"/>
          <w:szCs w:val="22"/>
        </w:rPr>
      </w:pPr>
      <w:r w:rsidRPr="00FE0B44">
        <w:rPr>
          <w:rStyle w:val="FontStyle31"/>
          <w:rFonts w:ascii="Trebuchet MS" w:hAnsi="Trebuchet MS"/>
          <w:sz w:val="22"/>
          <w:szCs w:val="22"/>
        </w:rPr>
        <w:t>Dacă se constată faptul că Proiectul face obiectul unei alte finanţări din fonduri publice naţionale sau europene sau faptul că a mai beneficiat de finanţare din alte programe naţionale sau europene, pentru aceleaşi costuri în ultimii 3/5 ani, după caz;</w:t>
      </w:r>
    </w:p>
    <w:p w14:paraId="244A209E" w14:textId="77777777" w:rsidR="00490324" w:rsidRPr="00FE0B44" w:rsidRDefault="00490324" w:rsidP="00490324">
      <w:pPr>
        <w:rPr>
          <w:rFonts w:ascii="Trebuchet MS" w:hAnsi="Trebuchet MS"/>
        </w:rPr>
      </w:pPr>
    </w:p>
    <w:p w14:paraId="4AD200E0" w14:textId="77777777" w:rsidR="00490324" w:rsidRPr="00FE0B44" w:rsidRDefault="00490324" w:rsidP="00490324">
      <w:pPr>
        <w:pStyle w:val="Style12"/>
        <w:widowControl/>
        <w:numPr>
          <w:ilvl w:val="0"/>
          <w:numId w:val="105"/>
        </w:numPr>
        <w:tabs>
          <w:tab w:val="left" w:pos="353"/>
        </w:tabs>
        <w:spacing w:after="240"/>
        <w:ind w:left="353" w:hanging="353"/>
        <w:rPr>
          <w:rStyle w:val="FontStyle31"/>
          <w:rFonts w:ascii="Trebuchet MS" w:hAnsi="Trebuchet MS"/>
          <w:sz w:val="22"/>
          <w:szCs w:val="22"/>
        </w:rPr>
      </w:pPr>
      <w:r w:rsidRPr="00FE0B44">
        <w:rPr>
          <w:rStyle w:val="FontStyle31"/>
          <w:rFonts w:ascii="Trebuchet MS" w:hAnsi="Trebuchet MS"/>
          <w:sz w:val="22"/>
          <w:szCs w:val="22"/>
        </w:rPr>
        <w:lastRenderedPageBreak/>
        <w:t>Prezentul Contract poate înceta prin acordul părţilor cu recuperarea proporţională a finanţării acordate, dacă este cazul.</w:t>
      </w:r>
    </w:p>
    <w:p w14:paraId="7578630B" w14:textId="77777777" w:rsidR="00490324" w:rsidRPr="00FE0B44" w:rsidRDefault="00490324" w:rsidP="00490324">
      <w:pPr>
        <w:pStyle w:val="Style12"/>
        <w:widowControl/>
        <w:numPr>
          <w:ilvl w:val="0"/>
          <w:numId w:val="105"/>
        </w:numPr>
        <w:tabs>
          <w:tab w:val="left" w:pos="353"/>
        </w:tabs>
        <w:spacing w:after="240"/>
        <w:ind w:left="353" w:hanging="353"/>
        <w:rPr>
          <w:rStyle w:val="FontStyle31"/>
          <w:rFonts w:ascii="Trebuchet MS" w:hAnsi="Trebuchet MS"/>
          <w:sz w:val="22"/>
          <w:szCs w:val="22"/>
        </w:rPr>
      </w:pPr>
      <w:r w:rsidRPr="00FE0B44">
        <w:rPr>
          <w:rStyle w:val="FontStyle31"/>
          <w:rFonts w:ascii="Trebuchet MS" w:hAnsi="Trebuchet MS"/>
          <w:sz w:val="22"/>
          <w:szCs w:val="22"/>
        </w:rPr>
        <w:t>În situaţia încălcării prevederilor art. 7 alin. (28), contribuţia din partea fondurilor ESI se recuperează.</w:t>
      </w:r>
    </w:p>
    <w:p w14:paraId="267C9CC0" w14:textId="77777777" w:rsidR="00490324" w:rsidRPr="00FE0B44" w:rsidRDefault="00490324" w:rsidP="00490324">
      <w:pPr>
        <w:pStyle w:val="Style6"/>
        <w:widowControl/>
        <w:spacing w:before="98"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16 - Soluţionarea litigiilor</w:t>
      </w:r>
    </w:p>
    <w:p w14:paraId="1596400E" w14:textId="77777777" w:rsidR="00490324" w:rsidRPr="00FE0B44" w:rsidRDefault="00490324" w:rsidP="00490324">
      <w:pPr>
        <w:pStyle w:val="Style15"/>
        <w:widowControl/>
        <w:numPr>
          <w:ilvl w:val="0"/>
          <w:numId w:val="106"/>
        </w:numPr>
        <w:tabs>
          <w:tab w:val="left" w:pos="317"/>
        </w:tabs>
        <w:spacing w:before="50"/>
        <w:ind w:left="317" w:hanging="317"/>
        <w:rPr>
          <w:rStyle w:val="FontStyle31"/>
          <w:rFonts w:ascii="Trebuchet MS" w:hAnsi="Trebuchet MS"/>
          <w:sz w:val="22"/>
          <w:szCs w:val="22"/>
        </w:rPr>
      </w:pPr>
      <w:r w:rsidRPr="00FE0B44">
        <w:rPr>
          <w:rStyle w:val="FontStyle31"/>
          <w:rFonts w:ascii="Trebuchet MS" w:hAnsi="Trebuchet MS"/>
          <w:sz w:val="22"/>
          <w:szCs w:val="22"/>
        </w:rPr>
        <w:t>Părţile contractante vor depune toate eforturile pentru a rezolva pe cale amiabilă orice neînţelegere sau dispută care poate apărea între ele în cadrul sau în legătură cu îndeplinirea Contractului de Finanţare.</w:t>
      </w:r>
    </w:p>
    <w:p w14:paraId="40240572" w14:textId="77777777" w:rsidR="00490324" w:rsidRPr="00FE0B44" w:rsidRDefault="00490324" w:rsidP="00490324">
      <w:pPr>
        <w:pStyle w:val="Style15"/>
        <w:widowControl/>
        <w:numPr>
          <w:ilvl w:val="0"/>
          <w:numId w:val="106"/>
        </w:numPr>
        <w:tabs>
          <w:tab w:val="left" w:pos="317"/>
        </w:tabs>
        <w:spacing w:before="50"/>
        <w:ind w:left="317" w:hanging="317"/>
        <w:rPr>
          <w:rStyle w:val="FontStyle31"/>
          <w:rFonts w:ascii="Trebuchet MS" w:hAnsi="Trebuchet MS"/>
          <w:sz w:val="22"/>
          <w:szCs w:val="22"/>
        </w:rPr>
      </w:pPr>
      <w:r w:rsidRPr="00FE0B44">
        <w:rPr>
          <w:rStyle w:val="FontStyle31"/>
          <w:rFonts w:ascii="Trebuchet MS" w:hAnsi="Trebuchet MS"/>
          <w:sz w:val="22"/>
          <w:szCs w:val="22"/>
        </w:rPr>
        <w:t>În cazul în care nu se soluţionează amiabil divergenţele contractuale, litigiul va fi soluţionat de către instanţele româneşti competente.</w:t>
      </w:r>
    </w:p>
    <w:p w14:paraId="40F1AE45" w14:textId="77777777" w:rsidR="00490324" w:rsidRPr="00FE0B44" w:rsidRDefault="00490324" w:rsidP="00490324">
      <w:pPr>
        <w:pStyle w:val="Style15"/>
        <w:tabs>
          <w:tab w:val="left" w:pos="1094"/>
        </w:tabs>
        <w:spacing w:before="7"/>
        <w:ind w:firstLine="0"/>
        <w:rPr>
          <w:rStyle w:val="FontStyle30"/>
          <w:rFonts w:ascii="Trebuchet MS" w:hAnsi="Trebuchet MS"/>
          <w:sz w:val="22"/>
          <w:szCs w:val="22"/>
        </w:rPr>
      </w:pPr>
    </w:p>
    <w:p w14:paraId="12B76E54" w14:textId="77777777" w:rsidR="00490324" w:rsidRPr="00FE0B44" w:rsidRDefault="00490324" w:rsidP="00490324">
      <w:pPr>
        <w:pStyle w:val="Style15"/>
        <w:tabs>
          <w:tab w:val="left" w:pos="1094"/>
        </w:tabs>
        <w:spacing w:before="7"/>
        <w:ind w:firstLine="0"/>
        <w:rPr>
          <w:rStyle w:val="FontStyle30"/>
          <w:rFonts w:ascii="Trebuchet MS" w:hAnsi="Trebuchet MS"/>
          <w:sz w:val="22"/>
          <w:szCs w:val="22"/>
        </w:rPr>
      </w:pPr>
      <w:r w:rsidRPr="00FE0B44">
        <w:rPr>
          <w:rStyle w:val="FontStyle30"/>
          <w:rFonts w:ascii="Trebuchet MS" w:hAnsi="Trebuchet MS"/>
          <w:sz w:val="22"/>
          <w:szCs w:val="22"/>
        </w:rPr>
        <w:t>Articolul 17 Transparența</w:t>
      </w:r>
    </w:p>
    <w:p w14:paraId="22103727" w14:textId="77777777" w:rsidR="00490324" w:rsidRPr="00FE0B44" w:rsidRDefault="00490324" w:rsidP="00490324">
      <w:pPr>
        <w:pStyle w:val="Style15"/>
        <w:tabs>
          <w:tab w:val="left" w:pos="1094"/>
        </w:tabs>
        <w:spacing w:before="7"/>
        <w:ind w:firstLine="0"/>
        <w:rPr>
          <w:rStyle w:val="FontStyle30"/>
          <w:rFonts w:ascii="Trebuchet MS" w:hAnsi="Trebuchet MS"/>
          <w:sz w:val="22"/>
          <w:szCs w:val="22"/>
        </w:rPr>
      </w:pPr>
    </w:p>
    <w:p w14:paraId="63209434" w14:textId="77777777" w:rsidR="00490324" w:rsidRPr="00FE0B44" w:rsidRDefault="00490324" w:rsidP="00490324">
      <w:pPr>
        <w:pStyle w:val="Style15"/>
        <w:tabs>
          <w:tab w:val="left" w:pos="727"/>
        </w:tabs>
        <w:spacing w:before="7"/>
        <w:ind w:left="426" w:hanging="426"/>
        <w:rPr>
          <w:rFonts w:ascii="Trebuchet MS" w:hAnsi="Trebuchet MS" w:cs="Arial"/>
          <w:sz w:val="22"/>
          <w:szCs w:val="22"/>
        </w:rPr>
      </w:pPr>
      <w:r w:rsidRPr="00FE0B44">
        <w:rPr>
          <w:rFonts w:ascii="Trebuchet MS" w:hAnsi="Trebuchet MS" w:cs="Arial"/>
          <w:sz w:val="22"/>
          <w:szCs w:val="22"/>
        </w:rPr>
        <w:t>(1) 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r w:rsidRPr="00FE0B44">
        <w:rPr>
          <w:rFonts w:ascii="Trebuchet MS" w:hAnsi="Trebuchet MS" w:cs="Arial"/>
          <w:sz w:val="22"/>
          <w:szCs w:val="22"/>
        </w:rPr>
        <w:tab/>
      </w:r>
      <w:r w:rsidRPr="00FE0B44">
        <w:rPr>
          <w:rFonts w:ascii="Trebuchet MS" w:hAnsi="Trebuchet MS" w:cs="Arial"/>
          <w:sz w:val="22"/>
          <w:szCs w:val="22"/>
        </w:rPr>
        <w:tab/>
      </w:r>
    </w:p>
    <w:p w14:paraId="73E28234" w14:textId="77777777" w:rsidR="00490324" w:rsidRPr="00FE0B44" w:rsidRDefault="00490324" w:rsidP="00490324">
      <w:pPr>
        <w:pStyle w:val="Style15"/>
        <w:tabs>
          <w:tab w:val="left" w:pos="727"/>
        </w:tabs>
        <w:spacing w:before="7"/>
        <w:ind w:left="426" w:hanging="426"/>
        <w:rPr>
          <w:rFonts w:ascii="Trebuchet MS" w:hAnsi="Trebuchet MS" w:cs="Arial"/>
          <w:sz w:val="22"/>
          <w:szCs w:val="22"/>
        </w:rPr>
      </w:pPr>
      <w:r w:rsidRPr="00FE0B44">
        <w:rPr>
          <w:rFonts w:ascii="Trebuchet MS" w:hAnsi="Trebuchet MS" w:cs="Arial"/>
          <w:sz w:val="22"/>
          <w:szCs w:val="22"/>
        </w:rPr>
        <w:t>(2) Următoarele elemente, asa cum rezultă acestea din contractul de finanţare şi anexele acestuia, inclusiv, dacă e cazul, din actele adiţionale prin care se aduc modificări contractului sau anexelor sale, nu pot avea caracter confidenţial:</w:t>
      </w:r>
      <w:r w:rsidRPr="00FE0B44">
        <w:rPr>
          <w:rFonts w:ascii="Trebuchet MS" w:hAnsi="Trebuchet MS" w:cs="Arial"/>
          <w:sz w:val="22"/>
          <w:szCs w:val="22"/>
        </w:rPr>
        <w:tab/>
      </w:r>
      <w:r w:rsidRPr="00FE0B44">
        <w:rPr>
          <w:rFonts w:ascii="Trebuchet MS" w:hAnsi="Trebuchet MS" w:cs="Arial"/>
          <w:sz w:val="22"/>
          <w:szCs w:val="22"/>
        </w:rPr>
        <w:tab/>
      </w:r>
    </w:p>
    <w:p w14:paraId="53A9F3A2" w14:textId="77777777" w:rsidR="00490324" w:rsidRPr="00FE0B44" w:rsidRDefault="00490324" w:rsidP="00490324">
      <w:pPr>
        <w:pStyle w:val="Style15"/>
        <w:tabs>
          <w:tab w:val="left" w:pos="1094"/>
        </w:tabs>
        <w:spacing w:before="7"/>
        <w:ind w:left="1134" w:hanging="426"/>
        <w:rPr>
          <w:rFonts w:ascii="Trebuchet MS" w:hAnsi="Trebuchet MS" w:cs="Arial"/>
          <w:sz w:val="22"/>
          <w:szCs w:val="22"/>
        </w:rPr>
      </w:pPr>
      <w:r w:rsidRPr="00FE0B44">
        <w:rPr>
          <w:rFonts w:ascii="Trebuchet MS" w:hAnsi="Trebuchet MS" w:cs="Arial"/>
          <w:sz w:val="22"/>
          <w:szCs w:val="22"/>
        </w:rPr>
        <w:t xml:space="preserve">      (a) denumirea proiectului, denumirea completă a beneficiarului şi, dacă aceştia există, a partenerilor, data de începere şi cea de finalizare ale proiectului, date de contact - minimum o adresă de email şi număr de telefon - funcţionate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39F479AD" w14:textId="77777777" w:rsidR="00490324" w:rsidRPr="00FE0B44" w:rsidRDefault="00490324" w:rsidP="00490324">
      <w:pPr>
        <w:pStyle w:val="Style15"/>
        <w:tabs>
          <w:tab w:val="left" w:pos="1094"/>
        </w:tabs>
        <w:spacing w:before="7"/>
        <w:ind w:left="1094" w:hanging="367"/>
        <w:rPr>
          <w:rFonts w:ascii="Trebuchet MS" w:hAnsi="Trebuchet MS" w:cs="Arial"/>
          <w:sz w:val="22"/>
          <w:szCs w:val="22"/>
        </w:rPr>
      </w:pPr>
      <w:r w:rsidRPr="00FE0B44">
        <w:rPr>
          <w:rFonts w:ascii="Trebuchet MS" w:hAnsi="Trebuchet MS" w:cs="Arial"/>
          <w:sz w:val="22"/>
          <w:szCs w:val="22"/>
        </w:rPr>
        <w:t xml:space="preserve">      (b) valoarea totală a finanţării nerambursabile acordate şi intensitatea sprijinului, exprimate atât ca suma concretă, cât şi ca procent din totalul cheltuielilor eligibile ale proiectului, precum şi valoarea plăţilor efectuate;</w:t>
      </w:r>
    </w:p>
    <w:p w14:paraId="72ECA3EE" w14:textId="77777777" w:rsidR="00490324" w:rsidRPr="00FE0B44" w:rsidRDefault="00490324" w:rsidP="00490324">
      <w:pPr>
        <w:pStyle w:val="Style15"/>
        <w:tabs>
          <w:tab w:val="left" w:pos="1094"/>
        </w:tabs>
        <w:spacing w:before="7"/>
        <w:ind w:left="1094" w:hanging="367"/>
        <w:rPr>
          <w:rFonts w:ascii="Trebuchet MS" w:hAnsi="Trebuchet MS" w:cs="Arial"/>
          <w:sz w:val="22"/>
          <w:szCs w:val="22"/>
        </w:rPr>
      </w:pPr>
      <w:r w:rsidRPr="00FE0B44">
        <w:rPr>
          <w:rFonts w:ascii="Trebuchet MS" w:hAnsi="Trebuchet MS" w:cs="Arial"/>
          <w:sz w:val="22"/>
          <w:szCs w:val="22"/>
        </w:rPr>
        <w:t xml:space="preserve">      (c)dimensiunea şi caracteristicile grupului ţintă şi, după caz, ale beneficiarilor finali ai proiectului;</w:t>
      </w:r>
    </w:p>
    <w:p w14:paraId="7B59E99A" w14:textId="77777777" w:rsidR="00490324" w:rsidRPr="00FE0B44" w:rsidRDefault="00490324" w:rsidP="00490324">
      <w:pPr>
        <w:pStyle w:val="Style15"/>
        <w:tabs>
          <w:tab w:val="left" w:pos="1094"/>
        </w:tabs>
        <w:spacing w:before="7"/>
        <w:ind w:left="1094" w:hanging="367"/>
        <w:rPr>
          <w:rFonts w:ascii="Trebuchet MS" w:hAnsi="Trebuchet MS" w:cs="Arial"/>
          <w:sz w:val="22"/>
          <w:szCs w:val="22"/>
        </w:rPr>
      </w:pPr>
      <w:r w:rsidRPr="00FE0B44">
        <w:rPr>
          <w:rFonts w:ascii="Trebuchet MS" w:hAnsi="Trebuchet MS" w:cs="Arial"/>
          <w:sz w:val="22"/>
          <w:szCs w:val="22"/>
        </w:rPr>
        <w:t xml:space="preserve">      (d) informaţii privind resursele umane din cadrul proiectului: nume, denumirea postului, timpul de lucru;</w:t>
      </w:r>
    </w:p>
    <w:p w14:paraId="4363BACC" w14:textId="77777777" w:rsidR="00490324" w:rsidRPr="00FE0B44" w:rsidRDefault="00490324" w:rsidP="00490324">
      <w:pPr>
        <w:pStyle w:val="Style15"/>
        <w:tabs>
          <w:tab w:val="left" w:pos="1094"/>
        </w:tabs>
        <w:spacing w:before="7"/>
        <w:ind w:left="1094" w:hanging="367"/>
        <w:rPr>
          <w:rFonts w:ascii="Trebuchet MS" w:hAnsi="Trebuchet MS" w:cs="Arial"/>
          <w:sz w:val="22"/>
          <w:szCs w:val="22"/>
        </w:rPr>
      </w:pPr>
      <w:r w:rsidRPr="00FE0B44">
        <w:rPr>
          <w:rFonts w:ascii="Trebuchet MS" w:hAnsi="Trebuchet MS" w:cs="Arial"/>
          <w:sz w:val="22"/>
          <w:szCs w:val="22"/>
        </w:rPr>
        <w:t xml:space="preserve">      (e)rezultatele estimate şi cele realizate ale proiectului, atât cele corespunzatoare obiectivelor, cât şi cele corespunzătoare activităţilor, cu referire la indicatorii stabiliţi;</w:t>
      </w:r>
    </w:p>
    <w:p w14:paraId="6401F5B4" w14:textId="77777777" w:rsidR="00490324" w:rsidRPr="00FE0B44" w:rsidRDefault="00490324" w:rsidP="00490324">
      <w:pPr>
        <w:pStyle w:val="Style15"/>
        <w:tabs>
          <w:tab w:val="left" w:pos="1094"/>
        </w:tabs>
        <w:spacing w:before="7"/>
        <w:ind w:left="1094" w:hanging="367"/>
        <w:rPr>
          <w:rFonts w:ascii="Trebuchet MS" w:hAnsi="Trebuchet MS" w:cs="Arial"/>
          <w:sz w:val="22"/>
          <w:szCs w:val="22"/>
        </w:rPr>
      </w:pPr>
      <w:r w:rsidRPr="00FE0B44">
        <w:rPr>
          <w:rFonts w:ascii="Trebuchet MS" w:hAnsi="Trebuchet MS" w:cs="Arial"/>
          <w:sz w:val="22"/>
          <w:szCs w:val="22"/>
        </w:rPr>
        <w:t xml:space="preserve">      (f)denumirea furnizorilor de produse, prestatorilor de servicii şi executanţilor de lucrări contractaţi în cadrul proiectului, precum şi obiectul contractului, valoarea acestuia şi plăţile efectuate;</w:t>
      </w:r>
    </w:p>
    <w:p w14:paraId="3A3BF32D" w14:textId="77777777" w:rsidR="00490324" w:rsidRPr="00FE0B44" w:rsidRDefault="00490324" w:rsidP="00490324">
      <w:pPr>
        <w:pStyle w:val="Style15"/>
        <w:tabs>
          <w:tab w:val="left" w:pos="1094"/>
        </w:tabs>
        <w:spacing w:before="7"/>
        <w:ind w:left="1094" w:hanging="367"/>
        <w:rPr>
          <w:rFonts w:ascii="Trebuchet MS" w:hAnsi="Trebuchet MS" w:cs="Arial"/>
          <w:sz w:val="22"/>
          <w:szCs w:val="22"/>
        </w:rPr>
      </w:pPr>
      <w:r w:rsidRPr="00FE0B44">
        <w:rPr>
          <w:rFonts w:ascii="Trebuchet MS" w:hAnsi="Trebuchet MS" w:cs="Arial"/>
          <w:sz w:val="22"/>
          <w:szCs w:val="22"/>
        </w:rPr>
        <w:t xml:space="preserve">     (g) elemente de sustenabilitate a rezultatelor proiectului respectiv de durabilitate a investiţiilor în infrastructură sau producţie – informaţii conform contractului de finanţare, respectiv conform condiţiilor prevăzute în art. 71 din Regulamentul CE 1303/2013.</w:t>
      </w:r>
    </w:p>
    <w:p w14:paraId="28ECD7B2" w14:textId="77777777" w:rsidR="00490324" w:rsidRPr="00FE0B44" w:rsidRDefault="00490324" w:rsidP="00490324">
      <w:pPr>
        <w:pStyle w:val="Style15"/>
        <w:widowControl/>
        <w:tabs>
          <w:tab w:val="left" w:pos="1094"/>
        </w:tabs>
        <w:spacing w:before="7"/>
        <w:ind w:left="1094" w:hanging="367"/>
        <w:rPr>
          <w:rStyle w:val="FontStyle31"/>
          <w:rFonts w:ascii="Trebuchet MS" w:hAnsi="Trebuchet MS"/>
          <w:sz w:val="22"/>
          <w:szCs w:val="22"/>
        </w:rPr>
      </w:pPr>
    </w:p>
    <w:p w14:paraId="211B930B" w14:textId="77777777" w:rsidR="00490324" w:rsidRPr="00FE0B44" w:rsidRDefault="00490324" w:rsidP="00490324">
      <w:pPr>
        <w:tabs>
          <w:tab w:val="right" w:pos="9000"/>
        </w:tabs>
        <w:rPr>
          <w:rStyle w:val="FontStyle30"/>
          <w:rFonts w:ascii="Trebuchet MS" w:hAnsi="Trebuchet MS"/>
          <w:sz w:val="22"/>
        </w:rPr>
      </w:pPr>
      <w:r w:rsidRPr="00FE0B44">
        <w:rPr>
          <w:rStyle w:val="FontStyle30"/>
          <w:rFonts w:ascii="Trebuchet MS" w:hAnsi="Trebuchet MS"/>
          <w:sz w:val="22"/>
        </w:rPr>
        <w:t xml:space="preserve">Articolul 18 Confidențialitate </w:t>
      </w:r>
    </w:p>
    <w:p w14:paraId="39E4DC7F" w14:textId="77777777" w:rsidR="00490324" w:rsidRPr="00FE0B44" w:rsidRDefault="00490324" w:rsidP="00490324">
      <w:r w:rsidRPr="00FE0B44">
        <w:rPr>
          <w:rFonts w:ascii="Trebuchet MS" w:hAnsi="Trebuchet MS"/>
        </w:rPr>
        <w:t xml:space="preserve">1) Fără a aduce atingere obligaţiilor prevăzute în prezentul Contract privind furnizarea informațiilor și documentelor necesare desfășurării activitățiilor de audit și control de către instituțiile/departamentele abilitate, părțile se angajează să depună toate diligenţele pentru păstrarea confidenţialităţii datelor cu caracter personal în conformitate cu prevederile </w:t>
      </w:r>
      <w:r w:rsidRPr="00FE0B44">
        <w:rPr>
          <w:rFonts w:ascii="Trebuchet MS" w:hAnsi="Trebuchet MS"/>
        </w:rPr>
        <w:lastRenderedPageBreak/>
        <w:t>Regulamentului (UE) nr.679 din 27 aprilie 2016 privind protecția persoanelor fizice în ceea ce privește prelucrarea datelor cu caracter personal și privind libera circulație a acestor date și de abrogare a Directivei 95/46/CE (Regulamentul general privind protecția datelor).</w:t>
      </w:r>
    </w:p>
    <w:p w14:paraId="1BEBC343" w14:textId="77777777" w:rsidR="00490324" w:rsidRPr="00FE0B44" w:rsidRDefault="00490324" w:rsidP="00490324">
      <w:pPr>
        <w:tabs>
          <w:tab w:val="right" w:pos="9000"/>
        </w:tabs>
        <w:rPr>
          <w:rFonts w:ascii="Trebuchet MS" w:hAnsi="Trebuchet MS" w:cs="Calibri"/>
        </w:rPr>
      </w:pPr>
      <w:r w:rsidRPr="00FE0B44">
        <w:rPr>
          <w:rFonts w:ascii="Trebuchet MS" w:hAnsi="Trebuchet MS" w:cs="Calibri"/>
        </w:rPr>
        <w:t xml:space="preserve"> (2) Părțile vor fi exonerate de răspunderea pentru dezvăluirea informațiilor prevazute la alineatul precedent dacă:</w:t>
      </w:r>
    </w:p>
    <w:p w14:paraId="3EAEB3FC" w14:textId="77777777" w:rsidR="00490324" w:rsidRPr="00FE0B44" w:rsidRDefault="00490324" w:rsidP="00490324">
      <w:pPr>
        <w:numPr>
          <w:ilvl w:val="0"/>
          <w:numId w:val="111"/>
        </w:numPr>
        <w:ind w:right="140"/>
        <w:jc w:val="both"/>
        <w:rPr>
          <w:rFonts w:ascii="Trebuchet MS" w:hAnsi="Trebuchet MS" w:cs="Arial"/>
        </w:rPr>
      </w:pPr>
      <w:r w:rsidRPr="00FE0B44">
        <w:rPr>
          <w:rFonts w:ascii="Trebuchet MS" w:hAnsi="Trebuchet MS" w:cs="Arial"/>
        </w:rPr>
        <w:t>informaţia a fost dezvăluită după ce a fost obţinut acordul scris al celeilalte părţi contractante in acest sens,</w:t>
      </w:r>
    </w:p>
    <w:p w14:paraId="4F3BB1CC" w14:textId="77777777" w:rsidR="00490324" w:rsidRPr="00FE0B44" w:rsidRDefault="00490324" w:rsidP="00490324">
      <w:pPr>
        <w:pStyle w:val="Style15"/>
        <w:widowControl/>
        <w:tabs>
          <w:tab w:val="left" w:pos="1087"/>
        </w:tabs>
        <w:ind w:firstLine="0"/>
        <w:rPr>
          <w:rStyle w:val="FontStyle31"/>
          <w:rFonts w:ascii="Trebuchet MS" w:hAnsi="Trebuchet MS"/>
          <w:sz w:val="22"/>
          <w:szCs w:val="22"/>
        </w:rPr>
      </w:pPr>
      <w:r w:rsidRPr="00FE0B44">
        <w:rPr>
          <w:rFonts w:ascii="Trebuchet MS" w:hAnsi="Trebuchet MS" w:cs="Arial"/>
          <w:sz w:val="22"/>
          <w:szCs w:val="22"/>
          <w:lang w:eastAsia="en-US"/>
        </w:rPr>
        <w:t xml:space="preserve">      b) partea contractantă a fost obligată în mod legal să dezvăluie informația</w:t>
      </w:r>
    </w:p>
    <w:p w14:paraId="4020C47D" w14:textId="77777777" w:rsidR="00490324" w:rsidRPr="00FE0B44" w:rsidRDefault="00490324" w:rsidP="00490324">
      <w:pPr>
        <w:tabs>
          <w:tab w:val="right" w:pos="9000"/>
        </w:tabs>
        <w:rPr>
          <w:rStyle w:val="FontStyle30"/>
          <w:rFonts w:ascii="Trebuchet MS" w:hAnsi="Trebuchet MS"/>
          <w:sz w:val="22"/>
        </w:rPr>
      </w:pPr>
      <w:r w:rsidRPr="00FE0B44">
        <w:rPr>
          <w:rStyle w:val="FontStyle30"/>
          <w:rFonts w:ascii="Trebuchet MS" w:hAnsi="Trebuchet MS"/>
          <w:sz w:val="22"/>
        </w:rPr>
        <w:t>Articolul 19 Prelucrarea și protecția datelor cu caracter personal</w:t>
      </w:r>
    </w:p>
    <w:p w14:paraId="441EC008" w14:textId="77777777" w:rsidR="00490324" w:rsidRPr="00FE0B44" w:rsidRDefault="00490324" w:rsidP="00741F5B">
      <w:pPr>
        <w:pStyle w:val="ListParagraph"/>
        <w:numPr>
          <w:ilvl w:val="0"/>
          <w:numId w:val="166"/>
        </w:numPr>
        <w:spacing w:before="120"/>
        <w:jc w:val="both"/>
      </w:pPr>
      <w:r w:rsidRPr="00FE0B44">
        <w:rPr>
          <w:rFonts w:ascii="Trebuchet MS" w:hAnsi="Trebuchet MS"/>
        </w:rPr>
        <w:t>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protecția persoanelor fizice în ceea ce privește prelucrarea datelor cu caracter personal și privind libera circulație a acestor date și de abrogare a Directivei 95/46/CE.</w:t>
      </w:r>
    </w:p>
    <w:p w14:paraId="6AB9DDD4" w14:textId="77777777" w:rsidR="00490324" w:rsidRPr="00FE0B44" w:rsidRDefault="00490324" w:rsidP="00490324">
      <w:pPr>
        <w:pStyle w:val="Style6"/>
        <w:widowControl/>
        <w:spacing w:line="240" w:lineRule="exact"/>
        <w:jc w:val="both"/>
        <w:rPr>
          <w:rStyle w:val="FontStyle30"/>
          <w:rFonts w:ascii="Trebuchet MS" w:hAnsi="Trebuchet MS"/>
          <w:sz w:val="22"/>
          <w:szCs w:val="22"/>
        </w:rPr>
      </w:pPr>
      <w:r w:rsidRPr="00FE0B44">
        <w:rPr>
          <w:rStyle w:val="FontStyle30"/>
          <w:rFonts w:ascii="Trebuchet MS" w:hAnsi="Trebuchet MS"/>
          <w:sz w:val="22"/>
          <w:szCs w:val="22"/>
        </w:rPr>
        <w:t>Articolul 20 Publicarea datelor</w:t>
      </w:r>
    </w:p>
    <w:p w14:paraId="777FEF92" w14:textId="77777777" w:rsidR="00490324" w:rsidRPr="00FE0B44" w:rsidRDefault="00490324" w:rsidP="00490324">
      <w:pPr>
        <w:pStyle w:val="Style6"/>
        <w:widowControl/>
        <w:spacing w:line="240" w:lineRule="exact"/>
        <w:jc w:val="both"/>
        <w:rPr>
          <w:rFonts w:ascii="Trebuchet MS" w:hAnsi="Trebuchet MS"/>
          <w:sz w:val="22"/>
          <w:szCs w:val="22"/>
        </w:rPr>
      </w:pPr>
    </w:p>
    <w:p w14:paraId="0216A0EA" w14:textId="77777777" w:rsidR="00490324" w:rsidRPr="00FE0B44" w:rsidRDefault="00490324" w:rsidP="00490324">
      <w:pPr>
        <w:numPr>
          <w:ilvl w:val="1"/>
          <w:numId w:val="112"/>
        </w:numPr>
        <w:tabs>
          <w:tab w:val="right" w:pos="9000"/>
        </w:tabs>
        <w:jc w:val="both"/>
        <w:rPr>
          <w:rFonts w:ascii="Trebuchet MS" w:hAnsi="Trebuchet MS" w:cs="Calibri"/>
        </w:rPr>
      </w:pPr>
      <w:r w:rsidRPr="00FE0B44">
        <w:rPr>
          <w:rFonts w:ascii="Trebuchet MS" w:hAnsi="Trebuchet MS" w:cs="Arial"/>
        </w:rPr>
        <w:t xml:space="preserve"> </w:t>
      </w:r>
      <w:r w:rsidRPr="00FE0B44">
        <w:rPr>
          <w:rFonts w:ascii="Trebuchet MS" w:hAnsi="Trebuchet MS" w:cs="Calibri"/>
        </w:rPr>
        <w:t>Beneficiarul este de acord ca următoarele date să fie publicate de către AMPOC /OI POC: denumirea beneficiarului, denumirea proiectului, valoarea totală a finanţării nerambursabile acordate, datele de începere şi de finalizare ale proiectului, locul de implementare a acestuia, principalii indicatori ai proiectului, beneficiarii finali/grupul tință, precum şi plățile efectuate în cadrul prezentului contract de finanțare</w:t>
      </w:r>
      <w:r w:rsidRPr="00C47161">
        <w:rPr>
          <w:rFonts w:ascii="Trebuchet MS" w:hAnsi="Trebuchet MS" w:cs="Calibri"/>
        </w:rPr>
        <w:t xml:space="preserve">. </w:t>
      </w:r>
      <w:r w:rsidRPr="00FE0B44">
        <w:rPr>
          <w:rFonts w:ascii="Trebuchet MS" w:hAnsi="Trebuchet MS" w:cs="Calibri"/>
          <w:lang w:val="en-US"/>
        </w:rPr>
        <w:t>În completarea celor menționate se adaugă și informațiile stipulate la art. 17, alin 2. Publicarea datelor trebuie să respecte prevederile art 19.</w:t>
      </w:r>
    </w:p>
    <w:p w14:paraId="3927E1A3" w14:textId="77777777" w:rsidR="00490324" w:rsidRPr="00FE0B44" w:rsidRDefault="00490324" w:rsidP="00490324">
      <w:pPr>
        <w:numPr>
          <w:ilvl w:val="1"/>
          <w:numId w:val="112"/>
        </w:numPr>
        <w:tabs>
          <w:tab w:val="right" w:pos="9000"/>
        </w:tabs>
        <w:jc w:val="both"/>
        <w:rPr>
          <w:rFonts w:ascii="Trebuchet MS" w:hAnsi="Trebuchet MS" w:cs="Calibri"/>
        </w:rPr>
      </w:pPr>
      <w:r w:rsidRPr="00FE0B44">
        <w:rPr>
          <w:rFonts w:ascii="Trebuchet MS" w:hAnsi="Trebuchet MS" w:cs="Calibri"/>
        </w:rPr>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14:paraId="4A07FFA3" w14:textId="77777777" w:rsidR="00490324" w:rsidRPr="00FE0B44" w:rsidRDefault="00490324" w:rsidP="00490324">
      <w:pPr>
        <w:numPr>
          <w:ilvl w:val="1"/>
          <w:numId w:val="112"/>
        </w:numPr>
        <w:tabs>
          <w:tab w:val="right" w:pos="9000"/>
        </w:tabs>
        <w:jc w:val="both"/>
        <w:rPr>
          <w:rFonts w:ascii="Trebuchet MS" w:hAnsi="Trebuchet MS" w:cs="Calibri"/>
        </w:rPr>
      </w:pPr>
      <w:r w:rsidRPr="00FE0B44">
        <w:rPr>
          <w:rFonts w:ascii="Trebuchet MS" w:hAnsi="Trebuchet MS" w:cs="Calibri"/>
        </w:rPr>
        <w:t>Beneficiarul se obligă, ca în termen de 30 de zile de la finalizarea implementării proiectului, să publice pe site-ul propriu rezultatele obținute prin prezentul proiect și să notifice în acest sens autoritatea de management responsabilă.</w:t>
      </w:r>
    </w:p>
    <w:p w14:paraId="2FE6DD64" w14:textId="77777777" w:rsidR="00490324" w:rsidRPr="00FE0B44" w:rsidRDefault="00490324" w:rsidP="00490324">
      <w:pPr>
        <w:numPr>
          <w:ilvl w:val="1"/>
          <w:numId w:val="112"/>
        </w:numPr>
        <w:tabs>
          <w:tab w:val="right" w:pos="9000"/>
        </w:tabs>
        <w:jc w:val="both"/>
        <w:rPr>
          <w:rFonts w:ascii="Trebuchet MS" w:hAnsi="Trebuchet MS" w:cs="Calibri"/>
        </w:rPr>
      </w:pPr>
      <w:r w:rsidRPr="00FE0B44">
        <w:rPr>
          <w:rFonts w:ascii="Trebuchet MS" w:hAnsi="Trebuchet MS" w:cs="Calibri"/>
        </w:rPr>
        <w:t>Beneficiarul se obligă ca, pe întreaga perioadă de sustenabilitate/durabilitate a proiectului să asigure vizibilitatea rezultatelor conform alin. (3) al prezentului articol.</w:t>
      </w:r>
    </w:p>
    <w:p w14:paraId="46C8229D" w14:textId="77777777" w:rsidR="00490324" w:rsidRPr="00FE0B44" w:rsidRDefault="00490324" w:rsidP="00490324">
      <w:pPr>
        <w:pStyle w:val="Style6"/>
        <w:widowControl/>
        <w:spacing w:before="118"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21 - Corespondenţa</w:t>
      </w:r>
    </w:p>
    <w:p w14:paraId="06E4C059" w14:textId="77777777" w:rsidR="00490324" w:rsidRPr="00FE0B44" w:rsidRDefault="00490324" w:rsidP="00490324">
      <w:pPr>
        <w:pStyle w:val="Style12"/>
        <w:widowControl/>
        <w:spacing w:line="240" w:lineRule="exact"/>
        <w:ind w:left="410" w:hanging="410"/>
        <w:rPr>
          <w:rFonts w:ascii="Trebuchet MS" w:hAnsi="Trebuchet MS"/>
          <w:sz w:val="22"/>
          <w:szCs w:val="22"/>
        </w:rPr>
      </w:pPr>
    </w:p>
    <w:p w14:paraId="10B3CB9C" w14:textId="77777777" w:rsidR="00490324" w:rsidRPr="00FE0B44" w:rsidRDefault="00490324" w:rsidP="00490324">
      <w:pPr>
        <w:pStyle w:val="Style12"/>
        <w:widowControl/>
        <w:tabs>
          <w:tab w:val="left" w:pos="410"/>
        </w:tabs>
        <w:spacing w:before="34" w:line="252" w:lineRule="exact"/>
        <w:ind w:left="410" w:hanging="410"/>
        <w:rPr>
          <w:rStyle w:val="FontStyle31"/>
          <w:rFonts w:ascii="Trebuchet MS" w:hAnsi="Trebuchet MS"/>
          <w:sz w:val="22"/>
          <w:szCs w:val="22"/>
        </w:rPr>
      </w:pPr>
      <w:r w:rsidRPr="00FE0B44">
        <w:rPr>
          <w:rStyle w:val="FontStyle31"/>
          <w:rFonts w:ascii="Trebuchet MS" w:hAnsi="Trebuchet MS"/>
          <w:sz w:val="22"/>
          <w:szCs w:val="22"/>
        </w:rPr>
        <w:t>(1)</w:t>
      </w:r>
      <w:r w:rsidRPr="00FE0B44">
        <w:rPr>
          <w:rStyle w:val="FontStyle31"/>
          <w:rFonts w:ascii="Trebuchet MS" w:hAnsi="Trebuchet MS"/>
          <w:sz w:val="22"/>
          <w:szCs w:val="22"/>
        </w:rPr>
        <w:tab/>
        <w:t>Întreaga corespondenţă legată de prezentul Contract de Finanţare se va face exclusiv prin MySMIS 2014, cu excepţia situaţiei prevăzute de art.7, alin. (27) din prezentul contract, caz în care corespondenţa se trimite la următoarele adrese:</w:t>
      </w:r>
    </w:p>
    <w:p w14:paraId="5C96D8C4" w14:textId="77777777" w:rsidR="00490324" w:rsidRPr="00FE0B44" w:rsidRDefault="00490324" w:rsidP="00490324">
      <w:pPr>
        <w:pStyle w:val="Style7"/>
        <w:widowControl/>
        <w:spacing w:line="240" w:lineRule="exact"/>
        <w:ind w:left="749"/>
        <w:rPr>
          <w:rFonts w:ascii="Trebuchet MS" w:hAnsi="Trebuchet MS"/>
          <w:sz w:val="22"/>
          <w:szCs w:val="22"/>
        </w:rPr>
      </w:pPr>
    </w:p>
    <w:p w14:paraId="2206C0C7" w14:textId="77777777" w:rsidR="00490324" w:rsidRPr="00FE0B44" w:rsidRDefault="00490324" w:rsidP="00490324">
      <w:pPr>
        <w:pStyle w:val="Style7"/>
        <w:widowControl/>
        <w:tabs>
          <w:tab w:val="left" w:leader="dot" w:pos="3845"/>
        </w:tabs>
        <w:spacing w:before="19" w:line="252" w:lineRule="exact"/>
        <w:ind w:left="749"/>
        <w:rPr>
          <w:rStyle w:val="FontStyle31"/>
          <w:rFonts w:ascii="Trebuchet MS" w:hAnsi="Trebuchet MS"/>
          <w:sz w:val="22"/>
          <w:szCs w:val="22"/>
        </w:rPr>
      </w:pPr>
      <w:r w:rsidRPr="00FE0B44">
        <w:rPr>
          <w:rStyle w:val="FontStyle31"/>
          <w:rFonts w:ascii="Trebuchet MS" w:hAnsi="Trebuchet MS"/>
          <w:sz w:val="22"/>
          <w:szCs w:val="22"/>
        </w:rPr>
        <w:t>Pentru Beneficiar:</w:t>
      </w:r>
      <w:r w:rsidRPr="00FE0B44">
        <w:rPr>
          <w:rStyle w:val="FontStyle31"/>
          <w:rFonts w:ascii="Trebuchet MS" w:hAnsi="Trebuchet MS"/>
          <w:sz w:val="22"/>
          <w:szCs w:val="22"/>
        </w:rPr>
        <w:tab/>
      </w:r>
    </w:p>
    <w:p w14:paraId="781E6982" w14:textId="77777777" w:rsidR="00490324" w:rsidRPr="00FE0B44" w:rsidRDefault="00490324" w:rsidP="00490324">
      <w:pPr>
        <w:pStyle w:val="Style7"/>
        <w:widowControl/>
        <w:tabs>
          <w:tab w:val="left" w:leader="dot" w:pos="3859"/>
        </w:tabs>
        <w:spacing w:line="252" w:lineRule="exact"/>
        <w:ind w:left="749"/>
        <w:rPr>
          <w:rStyle w:val="FontStyle31"/>
          <w:rFonts w:ascii="Trebuchet MS" w:hAnsi="Trebuchet MS"/>
          <w:sz w:val="22"/>
          <w:szCs w:val="22"/>
        </w:rPr>
      </w:pPr>
      <w:r w:rsidRPr="00FE0B44">
        <w:rPr>
          <w:rStyle w:val="FontStyle31"/>
          <w:rFonts w:ascii="Trebuchet MS" w:hAnsi="Trebuchet MS"/>
          <w:sz w:val="22"/>
          <w:szCs w:val="22"/>
        </w:rPr>
        <w:t>Pentru AMPOC:</w:t>
      </w:r>
      <w:r w:rsidRPr="00FE0B44">
        <w:rPr>
          <w:rStyle w:val="FontStyle31"/>
          <w:rFonts w:ascii="Trebuchet MS" w:hAnsi="Trebuchet MS"/>
          <w:sz w:val="22"/>
          <w:szCs w:val="22"/>
        </w:rPr>
        <w:tab/>
      </w:r>
    </w:p>
    <w:p w14:paraId="41C28A8D" w14:textId="77777777" w:rsidR="00490324" w:rsidRPr="00FE0B44" w:rsidRDefault="00490324" w:rsidP="00490324">
      <w:pPr>
        <w:pStyle w:val="Style7"/>
        <w:widowControl/>
        <w:tabs>
          <w:tab w:val="left" w:leader="dot" w:pos="3823"/>
        </w:tabs>
        <w:spacing w:line="252" w:lineRule="exact"/>
        <w:ind w:left="749"/>
        <w:rPr>
          <w:rStyle w:val="FontStyle31"/>
          <w:rFonts w:ascii="Trebuchet MS" w:hAnsi="Trebuchet MS"/>
          <w:sz w:val="22"/>
          <w:szCs w:val="22"/>
        </w:rPr>
      </w:pPr>
      <w:r w:rsidRPr="00FE0B44">
        <w:rPr>
          <w:rStyle w:val="FontStyle31"/>
          <w:rFonts w:ascii="Trebuchet MS" w:hAnsi="Trebuchet MS"/>
          <w:sz w:val="22"/>
          <w:szCs w:val="22"/>
        </w:rPr>
        <w:t>Pentru OI POC:</w:t>
      </w:r>
      <w:r w:rsidRPr="00FE0B44">
        <w:rPr>
          <w:rStyle w:val="FontStyle31"/>
          <w:rFonts w:ascii="Trebuchet MS" w:hAnsi="Trebuchet MS"/>
          <w:sz w:val="22"/>
          <w:szCs w:val="22"/>
        </w:rPr>
        <w:tab/>
      </w:r>
    </w:p>
    <w:p w14:paraId="5F4A1378" w14:textId="77777777" w:rsidR="00490324" w:rsidRPr="00FE0B44" w:rsidRDefault="00490324" w:rsidP="00490324">
      <w:pPr>
        <w:pStyle w:val="Style12"/>
        <w:widowControl/>
        <w:spacing w:line="240" w:lineRule="exact"/>
        <w:ind w:left="410" w:hanging="410"/>
        <w:rPr>
          <w:rFonts w:ascii="Trebuchet MS" w:hAnsi="Trebuchet MS"/>
          <w:sz w:val="22"/>
          <w:szCs w:val="22"/>
        </w:rPr>
      </w:pPr>
    </w:p>
    <w:p w14:paraId="37D9D10A" w14:textId="77777777" w:rsidR="00490324" w:rsidRPr="00FE0B44" w:rsidRDefault="00490324" w:rsidP="00490324">
      <w:pPr>
        <w:pStyle w:val="Style12"/>
        <w:widowControl/>
        <w:tabs>
          <w:tab w:val="left" w:pos="410"/>
        </w:tabs>
        <w:spacing w:before="26" w:line="252" w:lineRule="exact"/>
        <w:ind w:left="410" w:hanging="410"/>
        <w:rPr>
          <w:rStyle w:val="FontStyle31"/>
          <w:rFonts w:ascii="Trebuchet MS" w:hAnsi="Trebuchet MS"/>
          <w:sz w:val="22"/>
          <w:szCs w:val="22"/>
        </w:rPr>
      </w:pPr>
      <w:r w:rsidRPr="00FE0B44">
        <w:rPr>
          <w:rStyle w:val="FontStyle31"/>
          <w:rFonts w:ascii="Trebuchet MS" w:hAnsi="Trebuchet MS"/>
          <w:sz w:val="22"/>
          <w:szCs w:val="22"/>
        </w:rPr>
        <w:t>(2)</w:t>
      </w:r>
      <w:r w:rsidRPr="00FE0B44">
        <w:rPr>
          <w:rStyle w:val="FontStyle31"/>
          <w:rFonts w:ascii="Trebuchet MS" w:hAnsi="Trebuchet MS"/>
          <w:sz w:val="22"/>
          <w:szCs w:val="22"/>
        </w:rPr>
        <w:tab/>
        <w:t>AMPOC/OI POC poate comunica precizări referitoare la modele şi formate de formulare pentru aplicarea prevederilor prezentului Contract de Finanţare.</w:t>
      </w:r>
    </w:p>
    <w:p w14:paraId="3A353C6F" w14:textId="77777777" w:rsidR="00490324" w:rsidRPr="00FE0B44" w:rsidRDefault="00490324" w:rsidP="00490324">
      <w:pPr>
        <w:pStyle w:val="Style6"/>
        <w:widowControl/>
        <w:spacing w:line="240" w:lineRule="exact"/>
        <w:jc w:val="both"/>
        <w:rPr>
          <w:rFonts w:ascii="Trebuchet MS" w:hAnsi="Trebuchet MS"/>
          <w:sz w:val="22"/>
          <w:szCs w:val="22"/>
        </w:rPr>
      </w:pPr>
    </w:p>
    <w:p w14:paraId="275C32F6" w14:textId="77777777" w:rsidR="00490324" w:rsidRPr="00FE0B44" w:rsidRDefault="00490324" w:rsidP="00490324">
      <w:pPr>
        <w:pStyle w:val="Style6"/>
        <w:widowControl/>
        <w:spacing w:before="34"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22 - Legea aplicabilă şi limba utilizată</w:t>
      </w:r>
    </w:p>
    <w:p w14:paraId="171BC988" w14:textId="77777777" w:rsidR="00490324" w:rsidRPr="00FE0B44" w:rsidRDefault="00490324" w:rsidP="00490324">
      <w:pPr>
        <w:pStyle w:val="Style12"/>
        <w:widowControl/>
        <w:numPr>
          <w:ilvl w:val="0"/>
          <w:numId w:val="107"/>
        </w:numPr>
        <w:tabs>
          <w:tab w:val="left" w:pos="425"/>
        </w:tabs>
        <w:spacing w:before="223"/>
        <w:ind w:left="425" w:hanging="425"/>
        <w:rPr>
          <w:rStyle w:val="FontStyle31"/>
          <w:rFonts w:ascii="Trebuchet MS" w:hAnsi="Trebuchet MS"/>
          <w:sz w:val="22"/>
          <w:szCs w:val="22"/>
        </w:rPr>
      </w:pPr>
      <w:r w:rsidRPr="00FE0B44">
        <w:rPr>
          <w:rStyle w:val="FontStyle31"/>
          <w:rFonts w:ascii="Trebuchet MS" w:hAnsi="Trebuchet MS"/>
          <w:sz w:val="22"/>
          <w:szCs w:val="22"/>
        </w:rPr>
        <w:lastRenderedPageBreak/>
        <w:t>Legea care guvernează acest Contract de Finanţare şi în conformitate cu care este interpretat este legea română.</w:t>
      </w:r>
    </w:p>
    <w:p w14:paraId="200F28CC" w14:textId="77777777" w:rsidR="00490324" w:rsidRPr="00FE0B44" w:rsidRDefault="00490324" w:rsidP="00490324">
      <w:pPr>
        <w:pStyle w:val="Style12"/>
        <w:widowControl/>
        <w:numPr>
          <w:ilvl w:val="0"/>
          <w:numId w:val="107"/>
        </w:numPr>
        <w:tabs>
          <w:tab w:val="left" w:pos="425"/>
        </w:tabs>
        <w:ind w:firstLine="0"/>
        <w:rPr>
          <w:rStyle w:val="FontStyle31"/>
          <w:rFonts w:ascii="Trebuchet MS" w:hAnsi="Trebuchet MS"/>
          <w:sz w:val="22"/>
          <w:szCs w:val="22"/>
        </w:rPr>
      </w:pPr>
      <w:r w:rsidRPr="00FE0B44">
        <w:rPr>
          <w:rStyle w:val="FontStyle31"/>
          <w:rFonts w:ascii="Trebuchet MS" w:hAnsi="Trebuchet MS"/>
          <w:sz w:val="22"/>
          <w:szCs w:val="22"/>
        </w:rPr>
        <w:t>Limba acestui Contract de Finanţare este limba română.</w:t>
      </w:r>
    </w:p>
    <w:p w14:paraId="009CCB0B" w14:textId="77777777" w:rsidR="00490324" w:rsidRPr="00FE0B44" w:rsidRDefault="00490324" w:rsidP="00490324">
      <w:pPr>
        <w:pStyle w:val="Style6"/>
        <w:widowControl/>
        <w:spacing w:before="106" w:line="240" w:lineRule="auto"/>
        <w:jc w:val="both"/>
        <w:rPr>
          <w:rStyle w:val="FontStyle30"/>
          <w:rFonts w:ascii="Trebuchet MS" w:hAnsi="Trebuchet MS"/>
          <w:sz w:val="22"/>
          <w:szCs w:val="22"/>
        </w:rPr>
      </w:pPr>
    </w:p>
    <w:p w14:paraId="1A260990" w14:textId="77777777" w:rsidR="00490324" w:rsidRPr="00FE0B44" w:rsidRDefault="00490324" w:rsidP="00490324">
      <w:pPr>
        <w:pStyle w:val="Style6"/>
        <w:widowControl/>
        <w:spacing w:before="106"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23 - Anexele Contractului</w:t>
      </w:r>
    </w:p>
    <w:p w14:paraId="4049A55E" w14:textId="77777777" w:rsidR="00490324" w:rsidRPr="00FE0B44" w:rsidRDefault="00490324" w:rsidP="00490324">
      <w:pPr>
        <w:pStyle w:val="Style13"/>
        <w:widowControl/>
        <w:spacing w:line="240" w:lineRule="exact"/>
        <w:ind w:left="425" w:hanging="425"/>
        <w:jc w:val="both"/>
        <w:rPr>
          <w:rFonts w:ascii="Trebuchet MS" w:hAnsi="Trebuchet MS"/>
          <w:sz w:val="22"/>
          <w:szCs w:val="22"/>
        </w:rPr>
      </w:pPr>
    </w:p>
    <w:p w14:paraId="6459D423" w14:textId="77777777" w:rsidR="00490324" w:rsidRPr="00FE0B44" w:rsidRDefault="00490324" w:rsidP="00490324">
      <w:pPr>
        <w:pStyle w:val="Style13"/>
        <w:widowControl/>
        <w:spacing w:before="48" w:line="295" w:lineRule="exact"/>
        <w:ind w:left="425" w:hanging="425"/>
        <w:jc w:val="both"/>
        <w:rPr>
          <w:rStyle w:val="FontStyle31"/>
          <w:rFonts w:ascii="Trebuchet MS" w:hAnsi="Trebuchet MS"/>
          <w:sz w:val="22"/>
          <w:szCs w:val="22"/>
        </w:rPr>
      </w:pPr>
      <w:r w:rsidRPr="00FE0B44">
        <w:rPr>
          <w:rStyle w:val="FontStyle31"/>
          <w:rFonts w:ascii="Trebuchet MS" w:hAnsi="Trebuchet MS"/>
          <w:sz w:val="22"/>
          <w:szCs w:val="22"/>
        </w:rPr>
        <w:t>(1) Următoarele documente sunt anexe la prezentul Contract şi constituie parte integrantă a prezentului Contract de Finanţare, având aceeaşi forţă juridică:</w:t>
      </w:r>
    </w:p>
    <w:p w14:paraId="652C21B9" w14:textId="77777777" w:rsidR="00490324" w:rsidRPr="00FE0B44" w:rsidRDefault="00490324" w:rsidP="00490324">
      <w:pPr>
        <w:pStyle w:val="Style7"/>
        <w:widowControl/>
        <w:spacing w:line="240" w:lineRule="exact"/>
        <w:ind w:left="425"/>
        <w:rPr>
          <w:rFonts w:ascii="Trebuchet MS" w:hAnsi="Trebuchet MS"/>
          <w:sz w:val="22"/>
          <w:szCs w:val="22"/>
        </w:rPr>
      </w:pPr>
    </w:p>
    <w:p w14:paraId="69169C55" w14:textId="77777777" w:rsidR="00490324" w:rsidRPr="00FE0B44" w:rsidRDefault="00490324" w:rsidP="00490324">
      <w:pPr>
        <w:pStyle w:val="Style7"/>
        <w:widowControl/>
        <w:spacing w:before="41" w:line="288" w:lineRule="exact"/>
        <w:ind w:left="425"/>
        <w:rPr>
          <w:rStyle w:val="FontStyle31"/>
          <w:rFonts w:ascii="Trebuchet MS" w:hAnsi="Trebuchet MS"/>
          <w:sz w:val="22"/>
          <w:szCs w:val="22"/>
        </w:rPr>
      </w:pPr>
      <w:r w:rsidRPr="00FE0B44">
        <w:rPr>
          <w:rStyle w:val="FontStyle31"/>
          <w:rFonts w:ascii="Trebuchet MS" w:hAnsi="Trebuchet MS"/>
          <w:sz w:val="22"/>
          <w:szCs w:val="22"/>
        </w:rPr>
        <w:t>Anexa 1 - Condiţii Specifice, din care fac parte:</w:t>
      </w:r>
    </w:p>
    <w:p w14:paraId="237858D3" w14:textId="77777777" w:rsidR="00490324" w:rsidRPr="00FE0B44" w:rsidRDefault="00490324" w:rsidP="00490324">
      <w:pPr>
        <w:pStyle w:val="Style12"/>
        <w:widowControl/>
        <w:numPr>
          <w:ilvl w:val="0"/>
          <w:numId w:val="108"/>
        </w:numPr>
        <w:tabs>
          <w:tab w:val="left" w:pos="1850"/>
        </w:tabs>
        <w:ind w:left="1850" w:hanging="418"/>
        <w:rPr>
          <w:rStyle w:val="FontStyle31"/>
          <w:rFonts w:ascii="Trebuchet MS" w:hAnsi="Trebuchet MS"/>
          <w:sz w:val="22"/>
          <w:szCs w:val="22"/>
        </w:rPr>
      </w:pPr>
      <w:r w:rsidRPr="00FE0B44">
        <w:rPr>
          <w:rStyle w:val="FontStyle31"/>
          <w:rFonts w:ascii="Trebuchet MS" w:hAnsi="Trebuchet MS"/>
          <w:sz w:val="22"/>
          <w:szCs w:val="22"/>
        </w:rPr>
        <w:t>Graficul de depunere a cererilor de prefinanţare/plată/rambursare a cheltuielilor</w:t>
      </w:r>
    </w:p>
    <w:p w14:paraId="5AF4585D" w14:textId="77777777" w:rsidR="00490324" w:rsidRPr="00FE0B44" w:rsidRDefault="00490324" w:rsidP="00490324">
      <w:pPr>
        <w:pStyle w:val="Style12"/>
        <w:widowControl/>
        <w:numPr>
          <w:ilvl w:val="0"/>
          <w:numId w:val="109"/>
        </w:numPr>
        <w:tabs>
          <w:tab w:val="left" w:pos="1850"/>
        </w:tabs>
        <w:spacing w:before="7"/>
        <w:ind w:left="1433" w:firstLine="0"/>
        <w:rPr>
          <w:rStyle w:val="FontStyle31"/>
          <w:rFonts w:ascii="Trebuchet MS" w:hAnsi="Trebuchet MS"/>
          <w:sz w:val="22"/>
          <w:szCs w:val="22"/>
        </w:rPr>
      </w:pPr>
      <w:r w:rsidRPr="00FE0B44">
        <w:rPr>
          <w:rStyle w:val="FontStyle31"/>
          <w:rFonts w:ascii="Trebuchet MS" w:hAnsi="Trebuchet MS"/>
          <w:sz w:val="22"/>
          <w:szCs w:val="22"/>
        </w:rPr>
        <w:t>Acordarea şi recuperarea prefinanţării</w:t>
      </w:r>
    </w:p>
    <w:p w14:paraId="6AEECD16" w14:textId="77777777" w:rsidR="00490324" w:rsidRPr="00FE0B44" w:rsidRDefault="00490324" w:rsidP="00490324">
      <w:pPr>
        <w:pStyle w:val="Style12"/>
        <w:widowControl/>
        <w:numPr>
          <w:ilvl w:val="0"/>
          <w:numId w:val="109"/>
        </w:numPr>
        <w:tabs>
          <w:tab w:val="left" w:pos="1850"/>
        </w:tabs>
        <w:ind w:left="1433" w:firstLine="0"/>
        <w:rPr>
          <w:rStyle w:val="FontStyle31"/>
          <w:rFonts w:ascii="Trebuchet MS" w:hAnsi="Trebuchet MS"/>
          <w:sz w:val="22"/>
          <w:szCs w:val="22"/>
        </w:rPr>
      </w:pPr>
      <w:r w:rsidRPr="00FE0B44">
        <w:rPr>
          <w:rStyle w:val="FontStyle31"/>
          <w:rFonts w:ascii="Trebuchet MS" w:hAnsi="Trebuchet MS"/>
          <w:sz w:val="22"/>
          <w:szCs w:val="22"/>
        </w:rPr>
        <w:t>Condiţii de rambursare şi plată a cheltuielilor</w:t>
      </w:r>
    </w:p>
    <w:p w14:paraId="663EB502" w14:textId="77777777" w:rsidR="00490324" w:rsidRPr="00FE0B44" w:rsidRDefault="00490324" w:rsidP="00490324">
      <w:pPr>
        <w:pStyle w:val="Style14"/>
        <w:widowControl/>
        <w:numPr>
          <w:ilvl w:val="0"/>
          <w:numId w:val="109"/>
        </w:numPr>
        <w:spacing w:before="50" w:line="288" w:lineRule="exact"/>
        <w:ind w:left="418" w:right="306"/>
        <w:jc w:val="both"/>
        <w:rPr>
          <w:rStyle w:val="FontStyle31"/>
          <w:rFonts w:ascii="Trebuchet MS" w:hAnsi="Trebuchet MS"/>
          <w:sz w:val="22"/>
          <w:szCs w:val="22"/>
        </w:rPr>
      </w:pPr>
      <w:r w:rsidRPr="00FE0B44">
        <w:rPr>
          <w:rStyle w:val="FontStyle31"/>
          <w:rFonts w:ascii="Trebuchet MS" w:hAnsi="Trebuchet MS"/>
          <w:sz w:val="22"/>
          <w:szCs w:val="22"/>
        </w:rPr>
        <w:t>Condiţii aferente Programului Operaţional Competitivitate</w:t>
      </w:r>
    </w:p>
    <w:p w14:paraId="0EB2FCD9" w14:textId="77777777" w:rsidR="00490324" w:rsidRPr="00FE0B44" w:rsidRDefault="00490324" w:rsidP="00490324">
      <w:pPr>
        <w:pStyle w:val="Style14"/>
        <w:widowControl/>
        <w:spacing w:before="50" w:line="288" w:lineRule="exact"/>
        <w:ind w:left="418" w:right="2765" w:firstLine="0"/>
        <w:jc w:val="both"/>
        <w:rPr>
          <w:rStyle w:val="FontStyle31"/>
          <w:rFonts w:ascii="Trebuchet MS" w:hAnsi="Trebuchet MS"/>
          <w:sz w:val="22"/>
          <w:szCs w:val="22"/>
        </w:rPr>
      </w:pPr>
      <w:r w:rsidRPr="00FE0B44">
        <w:rPr>
          <w:rStyle w:val="FontStyle31"/>
          <w:rFonts w:ascii="Trebuchet MS" w:hAnsi="Trebuchet MS"/>
          <w:sz w:val="22"/>
          <w:szCs w:val="22"/>
        </w:rPr>
        <w:t>Anexa 2 - Cererea de Finanţare, din care fac parte:</w:t>
      </w:r>
    </w:p>
    <w:p w14:paraId="039AD2A0" w14:textId="77777777" w:rsidR="00490324" w:rsidRPr="00FE0B44" w:rsidRDefault="00490324" w:rsidP="00490324">
      <w:pPr>
        <w:pStyle w:val="Style21"/>
        <w:widowControl/>
        <w:numPr>
          <w:ilvl w:val="0"/>
          <w:numId w:val="110"/>
        </w:numPr>
        <w:tabs>
          <w:tab w:val="left" w:pos="1858"/>
        </w:tabs>
        <w:spacing w:line="288" w:lineRule="exact"/>
        <w:ind w:left="1426" w:firstLine="0"/>
        <w:jc w:val="both"/>
        <w:rPr>
          <w:rStyle w:val="FontStyle31"/>
          <w:rFonts w:ascii="Trebuchet MS" w:hAnsi="Trebuchet MS"/>
          <w:sz w:val="22"/>
          <w:szCs w:val="22"/>
        </w:rPr>
      </w:pPr>
      <w:r w:rsidRPr="00FE0B44">
        <w:rPr>
          <w:rStyle w:val="FontStyle31"/>
          <w:rFonts w:ascii="Trebuchet MS" w:hAnsi="Trebuchet MS"/>
          <w:sz w:val="22"/>
          <w:szCs w:val="22"/>
        </w:rPr>
        <w:t>Bugetul proiectului</w:t>
      </w:r>
    </w:p>
    <w:p w14:paraId="658EE3AB" w14:textId="77777777" w:rsidR="00490324" w:rsidRPr="00FE0B44" w:rsidRDefault="00490324" w:rsidP="00490324">
      <w:pPr>
        <w:pStyle w:val="Style21"/>
        <w:widowControl/>
        <w:numPr>
          <w:ilvl w:val="0"/>
          <w:numId w:val="110"/>
        </w:numPr>
        <w:tabs>
          <w:tab w:val="left" w:pos="1858"/>
        </w:tabs>
        <w:spacing w:before="7" w:line="288" w:lineRule="exact"/>
        <w:ind w:left="1426" w:firstLine="0"/>
        <w:jc w:val="both"/>
        <w:rPr>
          <w:rStyle w:val="FontStyle31"/>
          <w:rFonts w:ascii="Trebuchet MS" w:hAnsi="Trebuchet MS"/>
          <w:sz w:val="22"/>
          <w:szCs w:val="22"/>
        </w:rPr>
      </w:pPr>
      <w:r w:rsidRPr="00FE0B44">
        <w:rPr>
          <w:rStyle w:val="FontStyle31"/>
          <w:rFonts w:ascii="Trebuchet MS" w:hAnsi="Trebuchet MS"/>
          <w:sz w:val="22"/>
          <w:szCs w:val="22"/>
        </w:rPr>
        <w:t>Calendarul estimativ al achiziţiilor</w:t>
      </w:r>
    </w:p>
    <w:p w14:paraId="35C10305" w14:textId="77777777" w:rsidR="00490324" w:rsidRPr="00FE0B44" w:rsidRDefault="00490324" w:rsidP="00490324">
      <w:pPr>
        <w:pStyle w:val="Style21"/>
        <w:widowControl/>
        <w:numPr>
          <w:ilvl w:val="0"/>
          <w:numId w:val="110"/>
        </w:numPr>
        <w:tabs>
          <w:tab w:val="left" w:pos="1858"/>
        </w:tabs>
        <w:spacing w:line="288" w:lineRule="exact"/>
        <w:ind w:left="1426" w:firstLine="0"/>
        <w:jc w:val="both"/>
        <w:rPr>
          <w:rStyle w:val="FontStyle31"/>
          <w:rFonts w:ascii="Trebuchet MS" w:hAnsi="Trebuchet MS"/>
          <w:sz w:val="22"/>
          <w:szCs w:val="22"/>
        </w:rPr>
      </w:pPr>
      <w:r w:rsidRPr="00FE0B44">
        <w:rPr>
          <w:rStyle w:val="FontStyle31"/>
          <w:rFonts w:ascii="Trebuchet MS" w:hAnsi="Trebuchet MS"/>
          <w:sz w:val="22"/>
          <w:szCs w:val="22"/>
        </w:rPr>
        <w:t>Indicatori</w:t>
      </w:r>
    </w:p>
    <w:p w14:paraId="489D9FDF" w14:textId="77777777" w:rsidR="00490324" w:rsidRPr="00FE0B44" w:rsidRDefault="00490324" w:rsidP="00490324">
      <w:pPr>
        <w:pStyle w:val="Style21"/>
        <w:widowControl/>
        <w:numPr>
          <w:ilvl w:val="0"/>
          <w:numId w:val="110"/>
        </w:numPr>
        <w:tabs>
          <w:tab w:val="left" w:pos="1858"/>
        </w:tabs>
        <w:spacing w:before="7" w:line="288" w:lineRule="exact"/>
        <w:ind w:left="1426" w:firstLine="0"/>
        <w:jc w:val="both"/>
        <w:rPr>
          <w:rStyle w:val="FontStyle31"/>
          <w:rFonts w:ascii="Trebuchet MS" w:hAnsi="Trebuchet MS"/>
          <w:sz w:val="22"/>
          <w:szCs w:val="22"/>
        </w:rPr>
      </w:pPr>
      <w:r w:rsidRPr="00FE0B44">
        <w:rPr>
          <w:rStyle w:val="FontStyle31"/>
          <w:rFonts w:ascii="Trebuchet MS" w:hAnsi="Trebuchet MS"/>
          <w:sz w:val="22"/>
          <w:szCs w:val="22"/>
        </w:rPr>
        <w:t>Graficul de activităţi</w:t>
      </w:r>
    </w:p>
    <w:p w14:paraId="620B0BAC" w14:textId="77777777" w:rsidR="00490324" w:rsidRPr="00FE0B44" w:rsidRDefault="00490324" w:rsidP="00490324">
      <w:pPr>
        <w:pStyle w:val="Style21"/>
        <w:widowControl/>
        <w:numPr>
          <w:ilvl w:val="0"/>
          <w:numId w:val="110"/>
        </w:numPr>
        <w:tabs>
          <w:tab w:val="left" w:pos="1858"/>
        </w:tabs>
        <w:spacing w:line="288" w:lineRule="exact"/>
        <w:ind w:left="425" w:right="2304"/>
        <w:jc w:val="both"/>
        <w:rPr>
          <w:rStyle w:val="FontStyle31"/>
          <w:rFonts w:ascii="Trebuchet MS" w:hAnsi="Trebuchet MS"/>
          <w:sz w:val="22"/>
          <w:szCs w:val="22"/>
        </w:rPr>
      </w:pPr>
      <w:r w:rsidRPr="00FE0B44">
        <w:rPr>
          <w:rStyle w:val="FontStyle31"/>
          <w:rFonts w:ascii="Trebuchet MS" w:hAnsi="Trebuchet MS"/>
          <w:sz w:val="22"/>
          <w:szCs w:val="22"/>
        </w:rPr>
        <w:t>Echipa de management şi experţi pe termen lung</w:t>
      </w:r>
    </w:p>
    <w:p w14:paraId="5CCBA145" w14:textId="77777777" w:rsidR="00490324" w:rsidRPr="00FE0B44" w:rsidRDefault="00490324" w:rsidP="00490324">
      <w:pPr>
        <w:pStyle w:val="Style21"/>
        <w:widowControl/>
        <w:tabs>
          <w:tab w:val="left" w:pos="1858"/>
        </w:tabs>
        <w:spacing w:line="288" w:lineRule="exact"/>
        <w:ind w:right="2304" w:firstLine="0"/>
        <w:jc w:val="both"/>
        <w:rPr>
          <w:rStyle w:val="FontStyle31"/>
          <w:rFonts w:ascii="Trebuchet MS" w:hAnsi="Trebuchet MS"/>
          <w:sz w:val="22"/>
          <w:szCs w:val="22"/>
        </w:rPr>
      </w:pPr>
      <w:r w:rsidRPr="00FE0B44">
        <w:rPr>
          <w:rStyle w:val="FontStyle31"/>
          <w:rFonts w:ascii="Trebuchet MS" w:hAnsi="Trebuchet MS"/>
          <w:sz w:val="22"/>
          <w:szCs w:val="22"/>
        </w:rPr>
        <w:t xml:space="preserve">       Anexa 3 - Măsuri de informare, comunicare şi publicitate</w:t>
      </w:r>
    </w:p>
    <w:p w14:paraId="0AF6C177" w14:textId="77777777" w:rsidR="00490324" w:rsidRPr="00FE0B44" w:rsidRDefault="00490324" w:rsidP="00490324">
      <w:pPr>
        <w:pStyle w:val="Style7"/>
        <w:widowControl/>
        <w:spacing w:line="288" w:lineRule="exact"/>
        <w:ind w:left="425"/>
        <w:rPr>
          <w:rStyle w:val="FontStyle31"/>
          <w:rFonts w:ascii="Trebuchet MS" w:hAnsi="Trebuchet MS"/>
          <w:sz w:val="22"/>
          <w:szCs w:val="22"/>
        </w:rPr>
      </w:pPr>
      <w:r w:rsidRPr="00FE0B44">
        <w:rPr>
          <w:rStyle w:val="FontStyle31"/>
          <w:rFonts w:ascii="Trebuchet MS" w:hAnsi="Trebuchet MS"/>
          <w:sz w:val="22"/>
          <w:szCs w:val="22"/>
        </w:rPr>
        <w:t>Anexa 4 - Monitorizarea şi raportarea</w:t>
      </w:r>
    </w:p>
    <w:p w14:paraId="3768AD33" w14:textId="77777777" w:rsidR="00490324" w:rsidRPr="00FE0B44" w:rsidRDefault="00490324" w:rsidP="00490324">
      <w:pPr>
        <w:pStyle w:val="Style7"/>
        <w:widowControl/>
        <w:spacing w:line="288" w:lineRule="exact"/>
        <w:ind w:left="425"/>
        <w:rPr>
          <w:rStyle w:val="FontStyle31"/>
          <w:rFonts w:ascii="Trebuchet MS" w:hAnsi="Trebuchet MS"/>
          <w:sz w:val="22"/>
          <w:szCs w:val="22"/>
        </w:rPr>
      </w:pPr>
      <w:r w:rsidRPr="00FE0B44">
        <w:rPr>
          <w:rStyle w:val="FontStyle31"/>
          <w:rFonts w:ascii="Trebuchet MS" w:hAnsi="Trebuchet MS"/>
          <w:sz w:val="22"/>
          <w:szCs w:val="22"/>
        </w:rPr>
        <w:t>Anexa 5 - Acordul încheiat între Beneficiar şi Parteneri</w:t>
      </w:r>
    </w:p>
    <w:p w14:paraId="45C9557E" w14:textId="77777777" w:rsidR="00490324" w:rsidRPr="00FE0B44" w:rsidRDefault="00490324" w:rsidP="00490324">
      <w:pPr>
        <w:pStyle w:val="Style13"/>
        <w:widowControl/>
        <w:spacing w:line="240" w:lineRule="exact"/>
        <w:ind w:left="432" w:hanging="432"/>
        <w:jc w:val="both"/>
        <w:rPr>
          <w:rFonts w:ascii="Trebuchet MS" w:hAnsi="Trebuchet MS"/>
          <w:sz w:val="22"/>
          <w:szCs w:val="22"/>
        </w:rPr>
      </w:pPr>
    </w:p>
    <w:p w14:paraId="57E1A60D" w14:textId="77777777" w:rsidR="00490324" w:rsidRPr="00FE0B44" w:rsidRDefault="00490324" w:rsidP="00490324">
      <w:pPr>
        <w:pStyle w:val="Style13"/>
        <w:widowControl/>
        <w:spacing w:before="34" w:line="302" w:lineRule="exact"/>
        <w:ind w:left="432" w:hanging="432"/>
        <w:jc w:val="both"/>
        <w:rPr>
          <w:rStyle w:val="FontStyle31"/>
          <w:rFonts w:ascii="Trebuchet MS" w:hAnsi="Trebuchet MS"/>
          <w:sz w:val="22"/>
          <w:szCs w:val="22"/>
        </w:rPr>
      </w:pPr>
      <w:r w:rsidRPr="00FE0B44">
        <w:rPr>
          <w:rStyle w:val="FontStyle31"/>
          <w:rFonts w:ascii="Trebuchet MS" w:hAnsi="Trebuchet MS"/>
          <w:sz w:val="22"/>
          <w:szCs w:val="22"/>
        </w:rPr>
        <w:t>(2) În cadrul prezentului Contract, prevalează Condiţiile Specifice faţă de cele Generale, precum şi asupra celorlalte anexe.</w:t>
      </w:r>
    </w:p>
    <w:p w14:paraId="06AC346A" w14:textId="77777777" w:rsidR="00490324" w:rsidRPr="00FE0B44" w:rsidRDefault="00490324" w:rsidP="00490324">
      <w:pPr>
        <w:pStyle w:val="Style6"/>
        <w:widowControl/>
        <w:spacing w:line="240" w:lineRule="exact"/>
        <w:jc w:val="both"/>
        <w:rPr>
          <w:rFonts w:ascii="Trebuchet MS" w:hAnsi="Trebuchet MS"/>
          <w:sz w:val="22"/>
          <w:szCs w:val="22"/>
        </w:rPr>
      </w:pPr>
    </w:p>
    <w:p w14:paraId="17638B5F" w14:textId="77777777" w:rsidR="00490324" w:rsidRPr="00FE0B44" w:rsidRDefault="00490324" w:rsidP="00490324">
      <w:pPr>
        <w:pStyle w:val="Style6"/>
        <w:widowControl/>
        <w:spacing w:before="55" w:line="240" w:lineRule="auto"/>
        <w:jc w:val="both"/>
        <w:rPr>
          <w:rStyle w:val="FontStyle30"/>
          <w:rFonts w:ascii="Trebuchet MS" w:hAnsi="Trebuchet MS"/>
          <w:sz w:val="22"/>
          <w:szCs w:val="22"/>
        </w:rPr>
      </w:pPr>
      <w:r w:rsidRPr="00FE0B44">
        <w:rPr>
          <w:rStyle w:val="FontStyle30"/>
          <w:rFonts w:ascii="Trebuchet MS" w:hAnsi="Trebuchet MS"/>
          <w:sz w:val="22"/>
          <w:szCs w:val="22"/>
        </w:rPr>
        <w:t>Articolul 24 - Dispoziţii finale</w:t>
      </w:r>
    </w:p>
    <w:p w14:paraId="60E66C37" w14:textId="77777777" w:rsidR="00490324" w:rsidRPr="00FE0B44" w:rsidRDefault="00490324" w:rsidP="00490324">
      <w:pPr>
        <w:pStyle w:val="Style13"/>
        <w:widowControl/>
        <w:spacing w:before="209" w:line="295" w:lineRule="exact"/>
        <w:ind w:left="432" w:hanging="432"/>
        <w:jc w:val="both"/>
        <w:rPr>
          <w:rStyle w:val="FontStyle31"/>
          <w:rFonts w:ascii="Trebuchet MS" w:hAnsi="Trebuchet MS"/>
          <w:sz w:val="22"/>
          <w:szCs w:val="22"/>
        </w:rPr>
      </w:pPr>
      <w:r w:rsidRPr="00FE0B44">
        <w:rPr>
          <w:rStyle w:val="FontStyle31"/>
          <w:rFonts w:ascii="Trebuchet MS" w:hAnsi="Trebuchet MS"/>
          <w:sz w:val="22"/>
          <w:szCs w:val="22"/>
        </w:rPr>
        <w:t>(1) Prezentul Contract de Finanţare se încheie în 2(3) exemplare originale, toate având valoare juridică, precum şi în MySMIS 2014, şi este semnat electronic/olograf de toate părţile, după caz.</w:t>
      </w:r>
    </w:p>
    <w:p w14:paraId="02D2565F" w14:textId="77777777" w:rsidR="00490324" w:rsidRPr="00FE0B44" w:rsidRDefault="00490324" w:rsidP="00490324">
      <w:pPr>
        <w:pStyle w:val="Style10"/>
        <w:widowControl/>
        <w:spacing w:line="240" w:lineRule="exact"/>
        <w:ind w:left="1318"/>
        <w:jc w:val="both"/>
        <w:rPr>
          <w:rFonts w:ascii="Trebuchet MS" w:hAnsi="Trebuchet MS"/>
          <w:sz w:val="22"/>
          <w:szCs w:val="22"/>
        </w:rPr>
      </w:pPr>
    </w:p>
    <w:p w14:paraId="5A482C90" w14:textId="77777777" w:rsidR="00490324" w:rsidRPr="00FE0B44" w:rsidRDefault="00490324" w:rsidP="00490324">
      <w:pPr>
        <w:pStyle w:val="Style10"/>
        <w:widowControl/>
        <w:tabs>
          <w:tab w:val="left" w:pos="5443"/>
        </w:tabs>
        <w:spacing w:before="134"/>
        <w:ind w:firstLine="0"/>
        <w:jc w:val="both"/>
        <w:rPr>
          <w:rStyle w:val="FontStyle30"/>
          <w:rFonts w:ascii="Trebuchet MS" w:hAnsi="Trebuchet MS"/>
          <w:sz w:val="22"/>
          <w:szCs w:val="22"/>
        </w:rPr>
      </w:pPr>
      <w:r w:rsidRPr="00FE0B44">
        <w:rPr>
          <w:rStyle w:val="FontStyle30"/>
          <w:rFonts w:ascii="Trebuchet MS" w:hAnsi="Trebuchet MS"/>
          <w:sz w:val="22"/>
          <w:szCs w:val="22"/>
        </w:rPr>
        <w:t>Pentru Autoritatea de Management</w:t>
      </w:r>
      <w:r w:rsidRPr="00FE0B44">
        <w:rPr>
          <w:rStyle w:val="FontStyle30"/>
          <w:rFonts w:ascii="Trebuchet MS" w:hAnsi="Trebuchet MS"/>
          <w:sz w:val="22"/>
          <w:szCs w:val="22"/>
        </w:rPr>
        <w:tab/>
        <w:t>Pentru Beneficiar</w:t>
      </w:r>
    </w:p>
    <w:p w14:paraId="1DE2770B" w14:textId="77777777" w:rsidR="00490324" w:rsidRPr="00FE0B44" w:rsidRDefault="00490324" w:rsidP="00490324">
      <w:pPr>
        <w:pStyle w:val="Style10"/>
        <w:widowControl/>
        <w:tabs>
          <w:tab w:val="left" w:leader="dot" w:pos="2218"/>
          <w:tab w:val="left" w:pos="5443"/>
          <w:tab w:val="left" w:leader="dot" w:pos="7279"/>
        </w:tabs>
        <w:ind w:firstLine="0"/>
        <w:jc w:val="both"/>
        <w:rPr>
          <w:rStyle w:val="FontStyle30"/>
          <w:rFonts w:ascii="Trebuchet MS" w:hAnsi="Trebuchet MS"/>
          <w:sz w:val="22"/>
          <w:szCs w:val="22"/>
        </w:rPr>
      </w:pPr>
      <w:r w:rsidRPr="00FE0B44">
        <w:rPr>
          <w:rStyle w:val="FontStyle30"/>
          <w:rFonts w:ascii="Trebuchet MS" w:hAnsi="Trebuchet MS"/>
          <w:sz w:val="22"/>
          <w:szCs w:val="22"/>
        </w:rPr>
        <w:t>Nume:</w:t>
      </w:r>
      <w:r w:rsidRPr="00FE0B44">
        <w:rPr>
          <w:rStyle w:val="FontStyle30"/>
          <w:rFonts w:ascii="Trebuchet MS" w:hAnsi="Trebuchet MS"/>
          <w:sz w:val="22"/>
          <w:szCs w:val="22"/>
        </w:rPr>
        <w:tab/>
      </w:r>
      <w:r w:rsidRPr="00FE0B44">
        <w:rPr>
          <w:rStyle w:val="FontStyle30"/>
          <w:rFonts w:ascii="Trebuchet MS" w:hAnsi="Trebuchet MS"/>
          <w:sz w:val="22"/>
          <w:szCs w:val="22"/>
        </w:rPr>
        <w:tab/>
        <w:t>Nume:</w:t>
      </w:r>
      <w:r w:rsidRPr="00FE0B44">
        <w:rPr>
          <w:rStyle w:val="FontStyle30"/>
          <w:rFonts w:ascii="Trebuchet MS" w:hAnsi="Trebuchet MS"/>
          <w:sz w:val="22"/>
          <w:szCs w:val="22"/>
        </w:rPr>
        <w:tab/>
      </w:r>
    </w:p>
    <w:p w14:paraId="13FDAC9A" w14:textId="77777777" w:rsidR="00490324" w:rsidRPr="00FE0B44" w:rsidRDefault="00490324" w:rsidP="00490324">
      <w:pPr>
        <w:pStyle w:val="Style10"/>
        <w:widowControl/>
        <w:tabs>
          <w:tab w:val="left" w:leader="dot" w:pos="2693"/>
          <w:tab w:val="left" w:pos="5443"/>
          <w:tab w:val="left" w:leader="dot" w:pos="7272"/>
        </w:tabs>
        <w:spacing w:before="7"/>
        <w:ind w:firstLine="0"/>
        <w:jc w:val="both"/>
        <w:rPr>
          <w:rStyle w:val="FontStyle30"/>
          <w:rFonts w:ascii="Trebuchet MS" w:hAnsi="Trebuchet MS"/>
          <w:sz w:val="22"/>
          <w:szCs w:val="22"/>
        </w:rPr>
      </w:pPr>
      <w:r w:rsidRPr="00FE0B44">
        <w:rPr>
          <w:rStyle w:val="FontStyle30"/>
          <w:rFonts w:ascii="Trebuchet MS" w:hAnsi="Trebuchet MS"/>
          <w:sz w:val="22"/>
          <w:szCs w:val="22"/>
        </w:rPr>
        <w:t>Funcţie:</w:t>
      </w:r>
      <w:r w:rsidRPr="00FE0B44">
        <w:rPr>
          <w:rStyle w:val="FontStyle30"/>
          <w:rFonts w:ascii="Trebuchet MS" w:hAnsi="Trebuchet MS"/>
          <w:sz w:val="22"/>
          <w:szCs w:val="22"/>
        </w:rPr>
        <w:tab/>
      </w:r>
      <w:r w:rsidRPr="00FE0B44">
        <w:rPr>
          <w:rStyle w:val="FontStyle30"/>
          <w:rFonts w:ascii="Trebuchet MS" w:hAnsi="Trebuchet MS"/>
          <w:sz w:val="22"/>
          <w:szCs w:val="22"/>
        </w:rPr>
        <w:tab/>
        <w:t>Funcţie:</w:t>
      </w:r>
      <w:r w:rsidRPr="00FE0B44">
        <w:rPr>
          <w:rStyle w:val="FontStyle30"/>
          <w:rFonts w:ascii="Trebuchet MS" w:hAnsi="Trebuchet MS"/>
          <w:sz w:val="22"/>
          <w:szCs w:val="22"/>
        </w:rPr>
        <w:tab/>
      </w:r>
    </w:p>
    <w:p w14:paraId="05D34DFD" w14:textId="77777777" w:rsidR="00490324" w:rsidRPr="00FE0B44" w:rsidRDefault="00490324" w:rsidP="00490324">
      <w:pPr>
        <w:pStyle w:val="Style10"/>
        <w:widowControl/>
        <w:tabs>
          <w:tab w:val="left" w:pos="5443"/>
        </w:tabs>
        <w:ind w:firstLine="0"/>
        <w:jc w:val="both"/>
        <w:rPr>
          <w:rStyle w:val="FontStyle30"/>
          <w:rFonts w:ascii="Trebuchet MS" w:hAnsi="Trebuchet MS"/>
          <w:sz w:val="22"/>
          <w:szCs w:val="22"/>
        </w:rPr>
      </w:pPr>
      <w:r w:rsidRPr="00FE0B44">
        <w:rPr>
          <w:rStyle w:val="FontStyle30"/>
          <w:rFonts w:ascii="Trebuchet MS" w:hAnsi="Trebuchet MS"/>
          <w:sz w:val="22"/>
          <w:szCs w:val="22"/>
        </w:rPr>
        <w:t>Semnătura:</w:t>
      </w:r>
      <w:r w:rsidRPr="00FE0B44">
        <w:rPr>
          <w:rStyle w:val="FontStyle30"/>
          <w:rFonts w:ascii="Trebuchet MS" w:hAnsi="Trebuchet MS"/>
          <w:sz w:val="22"/>
          <w:szCs w:val="22"/>
        </w:rPr>
        <w:tab/>
        <w:t>Semnătura:</w:t>
      </w:r>
    </w:p>
    <w:p w14:paraId="1663A5AD" w14:textId="77777777" w:rsidR="00490324" w:rsidRPr="00FE0B44" w:rsidRDefault="00490324" w:rsidP="00490324">
      <w:pPr>
        <w:pStyle w:val="Style10"/>
        <w:widowControl/>
        <w:spacing w:line="240" w:lineRule="exact"/>
        <w:ind w:left="648" w:firstLine="0"/>
        <w:jc w:val="both"/>
        <w:rPr>
          <w:rFonts w:ascii="Trebuchet MS" w:hAnsi="Trebuchet MS"/>
          <w:sz w:val="22"/>
          <w:szCs w:val="22"/>
        </w:rPr>
      </w:pPr>
    </w:p>
    <w:p w14:paraId="07D78B42" w14:textId="77777777" w:rsidR="00490324" w:rsidRPr="00FE0B44" w:rsidRDefault="00490324" w:rsidP="00490324">
      <w:pPr>
        <w:pStyle w:val="Style10"/>
        <w:widowControl/>
        <w:tabs>
          <w:tab w:val="left" w:pos="5443"/>
        </w:tabs>
        <w:spacing w:before="41" w:line="240" w:lineRule="auto"/>
        <w:ind w:firstLine="0"/>
        <w:jc w:val="both"/>
        <w:rPr>
          <w:rStyle w:val="FontStyle30"/>
          <w:rFonts w:ascii="Trebuchet MS" w:hAnsi="Trebuchet MS"/>
          <w:sz w:val="22"/>
          <w:szCs w:val="22"/>
        </w:rPr>
      </w:pPr>
      <w:r w:rsidRPr="00FE0B44">
        <w:rPr>
          <w:rStyle w:val="FontStyle30"/>
          <w:rFonts w:ascii="Trebuchet MS" w:hAnsi="Trebuchet MS"/>
          <w:sz w:val="22"/>
          <w:szCs w:val="22"/>
        </w:rPr>
        <w:t>Data:</w:t>
      </w:r>
      <w:r w:rsidRPr="00FE0B44">
        <w:rPr>
          <w:rStyle w:val="FontStyle30"/>
          <w:rFonts w:ascii="Trebuchet MS" w:hAnsi="Trebuchet MS"/>
          <w:sz w:val="22"/>
          <w:szCs w:val="22"/>
        </w:rPr>
        <w:tab/>
        <w:t>Data:</w:t>
      </w:r>
    </w:p>
    <w:p w14:paraId="7306194C" w14:textId="77777777" w:rsidR="00490324" w:rsidRPr="00FE0B44" w:rsidRDefault="00490324" w:rsidP="00490324">
      <w:pPr>
        <w:pStyle w:val="Style13"/>
        <w:widowControl/>
        <w:spacing w:line="240" w:lineRule="exact"/>
        <w:ind w:firstLine="0"/>
        <w:jc w:val="both"/>
        <w:rPr>
          <w:rFonts w:ascii="Trebuchet MS" w:hAnsi="Trebuchet MS"/>
          <w:sz w:val="22"/>
          <w:szCs w:val="22"/>
        </w:rPr>
      </w:pPr>
    </w:p>
    <w:p w14:paraId="4C056CE6" w14:textId="77777777" w:rsidR="00490324" w:rsidRPr="00FE0B44" w:rsidRDefault="00490324" w:rsidP="00490324">
      <w:pPr>
        <w:pStyle w:val="Style6"/>
        <w:widowControl/>
        <w:spacing w:line="240" w:lineRule="exact"/>
        <w:jc w:val="both"/>
        <w:rPr>
          <w:rFonts w:ascii="Trebuchet MS" w:hAnsi="Trebuchet MS"/>
          <w:sz w:val="22"/>
          <w:szCs w:val="22"/>
        </w:rPr>
      </w:pPr>
    </w:p>
    <w:p w14:paraId="072F89CD" w14:textId="77777777" w:rsidR="00490324" w:rsidRPr="00FE0B44" w:rsidRDefault="00490324" w:rsidP="00490324">
      <w:pPr>
        <w:pStyle w:val="Style6"/>
        <w:widowControl/>
        <w:spacing w:before="34" w:line="240" w:lineRule="auto"/>
        <w:jc w:val="both"/>
        <w:rPr>
          <w:rStyle w:val="FontStyle30"/>
          <w:rFonts w:ascii="Trebuchet MS" w:hAnsi="Trebuchet MS"/>
          <w:sz w:val="22"/>
          <w:szCs w:val="22"/>
        </w:rPr>
      </w:pPr>
      <w:r w:rsidRPr="00FE0B44">
        <w:rPr>
          <w:rStyle w:val="FontStyle31"/>
          <w:rFonts w:ascii="Trebuchet MS" w:hAnsi="Trebuchet MS"/>
          <w:b/>
          <w:sz w:val="22"/>
          <w:szCs w:val="22"/>
        </w:rPr>
        <w:t>Pentru</w:t>
      </w:r>
      <w:r w:rsidRPr="00FE0B44">
        <w:rPr>
          <w:rStyle w:val="FontStyle31"/>
          <w:rFonts w:ascii="Trebuchet MS" w:hAnsi="Trebuchet MS"/>
          <w:sz w:val="22"/>
          <w:szCs w:val="22"/>
        </w:rPr>
        <w:t xml:space="preserve"> </w:t>
      </w:r>
      <w:r w:rsidRPr="00FE0B44">
        <w:rPr>
          <w:rStyle w:val="FontStyle30"/>
          <w:rFonts w:ascii="Trebuchet MS" w:hAnsi="Trebuchet MS"/>
          <w:sz w:val="22"/>
          <w:szCs w:val="22"/>
        </w:rPr>
        <w:t xml:space="preserve">Organismul Intermediar pentru Cercetare </w:t>
      </w:r>
    </w:p>
    <w:p w14:paraId="45C63392" w14:textId="77777777" w:rsidR="00490324" w:rsidRPr="00FE0B44" w:rsidRDefault="00490324" w:rsidP="00490324">
      <w:pPr>
        <w:pStyle w:val="Style6"/>
        <w:widowControl/>
        <w:tabs>
          <w:tab w:val="left" w:leader="dot" w:pos="1598"/>
        </w:tabs>
        <w:spacing w:before="72"/>
        <w:jc w:val="both"/>
        <w:rPr>
          <w:rStyle w:val="FontStyle30"/>
          <w:rFonts w:ascii="Trebuchet MS" w:hAnsi="Trebuchet MS"/>
          <w:sz w:val="22"/>
          <w:szCs w:val="22"/>
        </w:rPr>
      </w:pPr>
      <w:r w:rsidRPr="00FE0B44">
        <w:rPr>
          <w:rStyle w:val="FontStyle30"/>
          <w:rFonts w:ascii="Trebuchet MS" w:hAnsi="Trebuchet MS"/>
          <w:sz w:val="22"/>
          <w:szCs w:val="22"/>
        </w:rPr>
        <w:t>Nume:</w:t>
      </w:r>
      <w:r w:rsidRPr="00FE0B44">
        <w:rPr>
          <w:rStyle w:val="FontStyle30"/>
          <w:rFonts w:ascii="Trebuchet MS" w:hAnsi="Trebuchet MS"/>
          <w:sz w:val="22"/>
          <w:szCs w:val="22"/>
        </w:rPr>
        <w:tab/>
      </w:r>
    </w:p>
    <w:p w14:paraId="5FB5476C" w14:textId="77777777" w:rsidR="00490324" w:rsidRPr="00FE0B44" w:rsidRDefault="00490324" w:rsidP="00490324">
      <w:pPr>
        <w:pStyle w:val="Style6"/>
        <w:widowControl/>
        <w:tabs>
          <w:tab w:val="left" w:leader="dot" w:pos="2074"/>
        </w:tabs>
        <w:jc w:val="both"/>
        <w:rPr>
          <w:rStyle w:val="FontStyle30"/>
          <w:rFonts w:ascii="Trebuchet MS" w:hAnsi="Trebuchet MS"/>
          <w:sz w:val="22"/>
          <w:szCs w:val="22"/>
        </w:rPr>
      </w:pPr>
      <w:r w:rsidRPr="00FE0B44">
        <w:rPr>
          <w:rStyle w:val="FontStyle30"/>
          <w:rFonts w:ascii="Trebuchet MS" w:hAnsi="Trebuchet MS"/>
          <w:sz w:val="22"/>
          <w:szCs w:val="22"/>
        </w:rPr>
        <w:t>Funcţie:</w:t>
      </w:r>
      <w:r w:rsidRPr="00FE0B44">
        <w:rPr>
          <w:rStyle w:val="FontStyle30"/>
          <w:rFonts w:ascii="Trebuchet MS" w:hAnsi="Trebuchet MS"/>
          <w:sz w:val="22"/>
          <w:szCs w:val="22"/>
        </w:rPr>
        <w:tab/>
      </w:r>
    </w:p>
    <w:p w14:paraId="4881DCD7" w14:textId="77777777" w:rsidR="00490324" w:rsidRPr="00FE0B44" w:rsidRDefault="00490324" w:rsidP="00490324">
      <w:pPr>
        <w:pStyle w:val="Style6"/>
        <w:widowControl/>
        <w:jc w:val="both"/>
        <w:rPr>
          <w:rStyle w:val="FontStyle30"/>
          <w:rFonts w:ascii="Trebuchet MS" w:hAnsi="Trebuchet MS"/>
          <w:sz w:val="22"/>
          <w:szCs w:val="22"/>
        </w:rPr>
      </w:pPr>
      <w:r w:rsidRPr="00FE0B44">
        <w:rPr>
          <w:rStyle w:val="FontStyle30"/>
          <w:rFonts w:ascii="Trebuchet MS" w:hAnsi="Trebuchet MS"/>
          <w:sz w:val="22"/>
          <w:szCs w:val="22"/>
        </w:rPr>
        <w:t>Semnătura:</w:t>
      </w:r>
    </w:p>
    <w:p w14:paraId="3901FF72" w14:textId="77777777" w:rsidR="00490324" w:rsidRPr="00FE0B44" w:rsidRDefault="00490324" w:rsidP="00490324">
      <w:pPr>
        <w:pStyle w:val="Style6"/>
        <w:widowControl/>
        <w:spacing w:line="240" w:lineRule="exact"/>
        <w:jc w:val="both"/>
        <w:rPr>
          <w:rFonts w:ascii="Trebuchet MS" w:hAnsi="Trebuchet MS"/>
          <w:sz w:val="22"/>
          <w:szCs w:val="22"/>
        </w:rPr>
      </w:pPr>
    </w:p>
    <w:p w14:paraId="1CB17C00" w14:textId="77777777" w:rsidR="00490324" w:rsidRPr="00FE0B44" w:rsidRDefault="00490324" w:rsidP="00490324">
      <w:pPr>
        <w:pStyle w:val="Style6"/>
        <w:widowControl/>
        <w:spacing w:before="34" w:line="240" w:lineRule="auto"/>
        <w:jc w:val="both"/>
        <w:rPr>
          <w:rFonts w:ascii="Trebuchet MS" w:hAnsi="Trebuchet MS" w:cs="Arial"/>
          <w:b/>
          <w:bCs/>
          <w:sz w:val="22"/>
          <w:szCs w:val="22"/>
        </w:rPr>
      </w:pPr>
      <w:r w:rsidRPr="00FE0B44">
        <w:rPr>
          <w:rStyle w:val="FontStyle30"/>
          <w:rFonts w:ascii="Trebuchet MS" w:hAnsi="Trebuchet MS"/>
          <w:sz w:val="22"/>
          <w:szCs w:val="22"/>
        </w:rPr>
        <w:t>Data:</w:t>
      </w:r>
    </w:p>
    <w:p w14:paraId="0D53C7BA" w14:textId="77777777" w:rsidR="00E04FF3" w:rsidRDefault="00E04FF3" w:rsidP="00490324">
      <w:pPr>
        <w:widowControl w:val="0"/>
        <w:overflowPunct w:val="0"/>
        <w:autoSpaceDE w:val="0"/>
        <w:autoSpaceDN w:val="0"/>
        <w:adjustRightInd w:val="0"/>
        <w:spacing w:after="120" w:line="240" w:lineRule="auto"/>
        <w:ind w:left="360"/>
        <w:jc w:val="right"/>
        <w:rPr>
          <w:rFonts w:ascii="Trebuchet MS" w:hAnsi="Trebuchet MS"/>
          <w:lang w:eastAsia="ro-RO"/>
        </w:rPr>
      </w:pPr>
    </w:p>
    <w:p w14:paraId="6221D74D" w14:textId="77777777" w:rsidR="00E04FF3" w:rsidRDefault="00E04FF3" w:rsidP="00490324">
      <w:pPr>
        <w:widowControl w:val="0"/>
        <w:overflowPunct w:val="0"/>
        <w:autoSpaceDE w:val="0"/>
        <w:autoSpaceDN w:val="0"/>
        <w:adjustRightInd w:val="0"/>
        <w:spacing w:after="120" w:line="240" w:lineRule="auto"/>
        <w:ind w:left="360"/>
        <w:jc w:val="right"/>
        <w:rPr>
          <w:rFonts w:ascii="Trebuchet MS" w:hAnsi="Trebuchet MS"/>
          <w:lang w:eastAsia="ro-RO"/>
        </w:rPr>
      </w:pPr>
    </w:p>
    <w:p w14:paraId="474D8FAC" w14:textId="77777777" w:rsidR="00E04FF3" w:rsidRDefault="00E04FF3" w:rsidP="00490324">
      <w:pPr>
        <w:widowControl w:val="0"/>
        <w:overflowPunct w:val="0"/>
        <w:autoSpaceDE w:val="0"/>
        <w:autoSpaceDN w:val="0"/>
        <w:adjustRightInd w:val="0"/>
        <w:spacing w:after="120" w:line="240" w:lineRule="auto"/>
        <w:ind w:left="360"/>
        <w:jc w:val="right"/>
        <w:rPr>
          <w:rFonts w:ascii="Trebuchet MS" w:hAnsi="Trebuchet MS"/>
          <w:lang w:eastAsia="ro-RO"/>
        </w:rPr>
      </w:pPr>
    </w:p>
    <w:p w14:paraId="058D8624" w14:textId="77777777" w:rsidR="00E04FF3" w:rsidRDefault="00E04FF3" w:rsidP="00490324">
      <w:pPr>
        <w:widowControl w:val="0"/>
        <w:overflowPunct w:val="0"/>
        <w:autoSpaceDE w:val="0"/>
        <w:autoSpaceDN w:val="0"/>
        <w:adjustRightInd w:val="0"/>
        <w:spacing w:after="120" w:line="240" w:lineRule="auto"/>
        <w:ind w:left="360"/>
        <w:jc w:val="right"/>
        <w:rPr>
          <w:rFonts w:ascii="Trebuchet MS" w:hAnsi="Trebuchet MS"/>
          <w:lang w:eastAsia="ro-RO"/>
        </w:rPr>
      </w:pPr>
    </w:p>
    <w:p w14:paraId="5FEEDFB1" w14:textId="77777777" w:rsidR="00490324" w:rsidRPr="00E04FF3" w:rsidRDefault="00490324" w:rsidP="00490324">
      <w:pPr>
        <w:widowControl w:val="0"/>
        <w:overflowPunct w:val="0"/>
        <w:autoSpaceDE w:val="0"/>
        <w:autoSpaceDN w:val="0"/>
        <w:adjustRightInd w:val="0"/>
        <w:spacing w:after="120" w:line="240" w:lineRule="auto"/>
        <w:ind w:left="360"/>
        <w:jc w:val="right"/>
        <w:rPr>
          <w:rFonts w:ascii="Trebuchet MS" w:hAnsi="Trebuchet MS"/>
          <w:b/>
          <w:lang w:eastAsia="ro-RO"/>
        </w:rPr>
      </w:pPr>
      <w:r w:rsidRPr="00E04FF3">
        <w:rPr>
          <w:rFonts w:ascii="Trebuchet MS" w:hAnsi="Trebuchet MS"/>
          <w:b/>
          <w:lang w:eastAsia="ro-RO"/>
        </w:rPr>
        <w:lastRenderedPageBreak/>
        <w:t>ANEXA 1</w:t>
      </w:r>
    </w:p>
    <w:p w14:paraId="47503A20" w14:textId="77777777" w:rsidR="00E04FF3" w:rsidRDefault="00E04FF3" w:rsidP="00490324">
      <w:pPr>
        <w:widowControl w:val="0"/>
        <w:overflowPunct w:val="0"/>
        <w:autoSpaceDE w:val="0"/>
        <w:autoSpaceDN w:val="0"/>
        <w:adjustRightInd w:val="0"/>
        <w:spacing w:after="120" w:line="240" w:lineRule="auto"/>
        <w:ind w:left="360"/>
        <w:rPr>
          <w:rFonts w:ascii="Trebuchet MS" w:hAnsi="Trebuchet MS"/>
          <w:lang w:eastAsia="ro-RO"/>
        </w:rPr>
      </w:pPr>
    </w:p>
    <w:p w14:paraId="6BD2B417" w14:textId="77777777" w:rsidR="00E04FF3" w:rsidRPr="00E04FF3" w:rsidRDefault="00E04FF3" w:rsidP="00490324">
      <w:pPr>
        <w:widowControl w:val="0"/>
        <w:overflowPunct w:val="0"/>
        <w:autoSpaceDE w:val="0"/>
        <w:autoSpaceDN w:val="0"/>
        <w:adjustRightInd w:val="0"/>
        <w:spacing w:after="120" w:line="240" w:lineRule="auto"/>
        <w:ind w:left="360"/>
        <w:rPr>
          <w:rFonts w:ascii="Trebuchet MS" w:hAnsi="Trebuchet MS"/>
          <w:b/>
          <w:lang w:eastAsia="ro-RO"/>
        </w:rPr>
      </w:pPr>
    </w:p>
    <w:p w14:paraId="6A088561" w14:textId="77777777" w:rsidR="00490324" w:rsidRPr="00E04FF3"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E04FF3">
        <w:rPr>
          <w:rFonts w:ascii="Trebuchet MS" w:hAnsi="Trebuchet MS"/>
          <w:b/>
          <w:lang w:eastAsia="ro-RO"/>
        </w:rPr>
        <w:t xml:space="preserve">CONTRACT DE FINANȚARE </w:t>
      </w:r>
    </w:p>
    <w:p w14:paraId="63F1D2A5" w14:textId="77777777" w:rsidR="00490324" w:rsidRPr="00E04FF3"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E04FF3">
        <w:rPr>
          <w:rFonts w:ascii="Trebuchet MS" w:hAnsi="Trebuchet MS"/>
          <w:b/>
          <w:lang w:eastAsia="ro-RO"/>
        </w:rPr>
        <w:t>-Condiții Specifice-</w:t>
      </w:r>
    </w:p>
    <w:p w14:paraId="4F2B002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bCs/>
          <w:lang w:eastAsia="ro-RO"/>
        </w:rPr>
      </w:pPr>
    </w:p>
    <w:p w14:paraId="3FB277F8"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(a) Valoarea totală a Contractului de Finanţare este de...............lei</w:t>
      </w:r>
    </w:p>
    <w:p w14:paraId="3CB132B8"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i/>
          <w:iCs/>
          <w:lang w:eastAsia="ro-RO"/>
        </w:rPr>
        <w:t xml:space="preserve">(valoarea în litere), </w:t>
      </w:r>
      <w:r w:rsidRPr="00FE0B44">
        <w:rPr>
          <w:rFonts w:ascii="Trebuchet MS" w:hAnsi="Trebuchet MS"/>
          <w:lang w:eastAsia="ro-RO"/>
        </w:rPr>
        <w:t>după cum urmează:</w:t>
      </w:r>
    </w:p>
    <w:p w14:paraId="74F39D93"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 </w:t>
      </w:r>
    </w:p>
    <w:p w14:paraId="40F0FD59"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u w:val="single"/>
          <w:lang w:eastAsia="ro-RO"/>
        </w:rPr>
      </w:pPr>
      <w:r w:rsidRPr="00FE0B44">
        <w:rPr>
          <w:rFonts w:ascii="Trebuchet MS" w:hAnsi="Trebuchet MS"/>
          <w:u w:val="single"/>
          <w:lang w:eastAsia="ro-RO"/>
        </w:rPr>
        <w:t>După caz</w:t>
      </w:r>
    </w:p>
    <w:p w14:paraId="78341D5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u w:val="single"/>
          <w:lang w:eastAsia="ro-RO"/>
        </w:rPr>
      </w:pPr>
      <w:r w:rsidRPr="00FE0B44">
        <w:rPr>
          <w:rFonts w:ascii="Trebuchet MS" w:hAnsi="Trebuchet MS"/>
          <w:u w:val="single"/>
          <w:lang w:eastAsia="ro-RO"/>
        </w:rPr>
        <w:t xml:space="preserve"> (pentru proiecte care intră sub incidența ajutorului de stat/minimis – beneficiari privați)</w:t>
      </w:r>
    </w:p>
    <w:p w14:paraId="0257776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tbl>
      <w:tblPr>
        <w:tblW w:w="9214" w:type="dxa"/>
        <w:tblInd w:w="40" w:type="dxa"/>
        <w:tblLayout w:type="fixed"/>
        <w:tblCellMar>
          <w:left w:w="40" w:type="dxa"/>
          <w:right w:w="40" w:type="dxa"/>
        </w:tblCellMar>
        <w:tblLook w:val="0000" w:firstRow="0" w:lastRow="0" w:firstColumn="0" w:lastColumn="0" w:noHBand="0" w:noVBand="0"/>
      </w:tblPr>
      <w:tblGrid>
        <w:gridCol w:w="1274"/>
        <w:gridCol w:w="2695"/>
        <w:gridCol w:w="2694"/>
        <w:gridCol w:w="2551"/>
      </w:tblGrid>
      <w:tr w:rsidR="00490324" w:rsidRPr="00FE0B44" w14:paraId="07BF3B21" w14:textId="77777777" w:rsidTr="006C4352">
        <w:tc>
          <w:tcPr>
            <w:tcW w:w="1274" w:type="dxa"/>
            <w:tcBorders>
              <w:top w:val="single" w:sz="6" w:space="0" w:color="auto"/>
              <w:left w:val="single" w:sz="6" w:space="0" w:color="auto"/>
              <w:bottom w:val="single" w:sz="6" w:space="0" w:color="auto"/>
              <w:right w:val="single" w:sz="6" w:space="0" w:color="auto"/>
            </w:tcBorders>
          </w:tcPr>
          <w:p w14:paraId="708CF672"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Valoarea totală</w:t>
            </w:r>
          </w:p>
        </w:tc>
        <w:tc>
          <w:tcPr>
            <w:tcW w:w="2695" w:type="dxa"/>
            <w:tcBorders>
              <w:top w:val="single" w:sz="6" w:space="0" w:color="auto"/>
              <w:left w:val="single" w:sz="6" w:space="0" w:color="auto"/>
              <w:bottom w:val="single" w:sz="6" w:space="0" w:color="auto"/>
              <w:right w:val="single" w:sz="6" w:space="0" w:color="auto"/>
            </w:tcBorders>
          </w:tcPr>
          <w:p w14:paraId="6AD7648E"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14:paraId="64399724"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Valoare ajutor de stat </w:t>
            </w:r>
            <w:r w:rsidRPr="00FE0B44">
              <w:rPr>
                <w:rFonts w:ascii="Trebuchet MS" w:hAnsi="Trebuchet MS"/>
                <w:i/>
                <w:iCs/>
                <w:lang w:eastAsia="ro-RO"/>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14:paraId="10682E27"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Valoarea ajutor de minimis </w:t>
            </w:r>
            <w:r w:rsidRPr="00FE0B44">
              <w:rPr>
                <w:rFonts w:ascii="Trebuchet MS" w:hAnsi="Trebuchet MS"/>
                <w:i/>
                <w:iCs/>
                <w:lang w:eastAsia="ro-RO"/>
              </w:rPr>
              <w:t>(acordat conform schemei de minimis aprobată prin (act administrativ/nr/data........)</w:t>
            </w:r>
          </w:p>
        </w:tc>
      </w:tr>
      <w:tr w:rsidR="00490324" w:rsidRPr="00FE0B44" w14:paraId="660629E5" w14:textId="77777777" w:rsidTr="006C4352">
        <w:tc>
          <w:tcPr>
            <w:tcW w:w="1274" w:type="dxa"/>
            <w:tcBorders>
              <w:top w:val="single" w:sz="6" w:space="0" w:color="auto"/>
              <w:left w:val="single" w:sz="6" w:space="0" w:color="auto"/>
              <w:bottom w:val="single" w:sz="6" w:space="0" w:color="auto"/>
              <w:right w:val="single" w:sz="6" w:space="0" w:color="auto"/>
            </w:tcBorders>
          </w:tcPr>
          <w:p w14:paraId="4E4C13DD"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(lei)</w:t>
            </w:r>
          </w:p>
        </w:tc>
        <w:tc>
          <w:tcPr>
            <w:tcW w:w="2695" w:type="dxa"/>
            <w:tcBorders>
              <w:top w:val="single" w:sz="6" w:space="0" w:color="auto"/>
              <w:left w:val="single" w:sz="6" w:space="0" w:color="auto"/>
              <w:bottom w:val="single" w:sz="6" w:space="0" w:color="auto"/>
              <w:right w:val="single" w:sz="6" w:space="0" w:color="auto"/>
            </w:tcBorders>
          </w:tcPr>
          <w:p w14:paraId="57A2EBF0"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(lei)</w:t>
            </w:r>
          </w:p>
        </w:tc>
        <w:tc>
          <w:tcPr>
            <w:tcW w:w="2694" w:type="dxa"/>
            <w:tcBorders>
              <w:top w:val="single" w:sz="6" w:space="0" w:color="auto"/>
              <w:left w:val="single" w:sz="6" w:space="0" w:color="auto"/>
              <w:bottom w:val="single" w:sz="6" w:space="0" w:color="auto"/>
              <w:right w:val="single" w:sz="6" w:space="0" w:color="auto"/>
            </w:tcBorders>
          </w:tcPr>
          <w:p w14:paraId="20422A2F"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(lei)</w:t>
            </w:r>
          </w:p>
        </w:tc>
        <w:tc>
          <w:tcPr>
            <w:tcW w:w="2551" w:type="dxa"/>
            <w:tcBorders>
              <w:top w:val="single" w:sz="6" w:space="0" w:color="auto"/>
              <w:left w:val="single" w:sz="6" w:space="0" w:color="auto"/>
              <w:bottom w:val="single" w:sz="6" w:space="0" w:color="auto"/>
              <w:right w:val="single" w:sz="6" w:space="0" w:color="auto"/>
            </w:tcBorders>
          </w:tcPr>
          <w:p w14:paraId="2559184E"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(lei)</w:t>
            </w:r>
          </w:p>
        </w:tc>
      </w:tr>
      <w:tr w:rsidR="00490324" w:rsidRPr="00FE0B44" w14:paraId="2FE996FB" w14:textId="77777777" w:rsidTr="006C4352">
        <w:tc>
          <w:tcPr>
            <w:tcW w:w="1274" w:type="dxa"/>
            <w:tcBorders>
              <w:top w:val="single" w:sz="6" w:space="0" w:color="auto"/>
              <w:left w:val="single" w:sz="6" w:space="0" w:color="auto"/>
              <w:bottom w:val="single" w:sz="6" w:space="0" w:color="auto"/>
              <w:right w:val="single" w:sz="6" w:space="0" w:color="auto"/>
            </w:tcBorders>
          </w:tcPr>
          <w:p w14:paraId="158233ED"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c>
          <w:tcPr>
            <w:tcW w:w="2695" w:type="dxa"/>
            <w:tcBorders>
              <w:top w:val="single" w:sz="6" w:space="0" w:color="auto"/>
              <w:left w:val="single" w:sz="6" w:space="0" w:color="auto"/>
              <w:bottom w:val="single" w:sz="6" w:space="0" w:color="auto"/>
              <w:right w:val="single" w:sz="6" w:space="0" w:color="auto"/>
            </w:tcBorders>
          </w:tcPr>
          <w:p w14:paraId="3F0EB6A2"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c>
          <w:tcPr>
            <w:tcW w:w="2694" w:type="dxa"/>
            <w:tcBorders>
              <w:top w:val="single" w:sz="6" w:space="0" w:color="auto"/>
              <w:left w:val="single" w:sz="6" w:space="0" w:color="auto"/>
              <w:bottom w:val="single" w:sz="6" w:space="0" w:color="auto"/>
              <w:right w:val="single" w:sz="6" w:space="0" w:color="auto"/>
            </w:tcBorders>
          </w:tcPr>
          <w:p w14:paraId="32812CC9"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c>
          <w:tcPr>
            <w:tcW w:w="2551" w:type="dxa"/>
            <w:tcBorders>
              <w:top w:val="single" w:sz="6" w:space="0" w:color="auto"/>
              <w:left w:val="single" w:sz="6" w:space="0" w:color="auto"/>
              <w:bottom w:val="single" w:sz="6" w:space="0" w:color="auto"/>
              <w:right w:val="single" w:sz="6" w:space="0" w:color="auto"/>
            </w:tcBorders>
          </w:tcPr>
          <w:p w14:paraId="209FDCE2"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r>
    </w:tbl>
    <w:p w14:paraId="2F51DC99"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bCs/>
          <w:lang w:eastAsia="ro-RO"/>
        </w:rPr>
      </w:pPr>
    </w:p>
    <w:p w14:paraId="7288A302"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bCs/>
          <w:lang w:eastAsia="ro-RO"/>
        </w:rPr>
      </w:pPr>
      <w:r w:rsidRPr="00FE0B44">
        <w:rPr>
          <w:rFonts w:ascii="Trebuchet MS" w:hAnsi="Trebuchet MS"/>
          <w:b/>
          <w:bCs/>
          <w:lang w:eastAsia="ro-RO"/>
        </w:rPr>
        <w:t>(b) Graficul de depunere a cererilor de prefinanțare/plată/rambursare a cheltuielilor*</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25"/>
        <w:gridCol w:w="2856"/>
        <w:gridCol w:w="2357"/>
        <w:gridCol w:w="1371"/>
        <w:gridCol w:w="2046"/>
      </w:tblGrid>
      <w:tr w:rsidR="00490324" w:rsidRPr="00FE0B44" w14:paraId="7342D347" w14:textId="77777777" w:rsidTr="006C4352">
        <w:trPr>
          <w:trHeight w:hRule="exact" w:val="1082"/>
          <w:jc w:val="center"/>
        </w:trPr>
        <w:tc>
          <w:tcPr>
            <w:tcW w:w="765" w:type="dxa"/>
            <w:vMerge w:val="restart"/>
            <w:shd w:val="clear" w:color="C0C0C0" w:fill="CCCCCC"/>
            <w:vAlign w:val="center"/>
          </w:tcPr>
          <w:p w14:paraId="7EE2843A"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 xml:space="preserve">Nr. cererii </w:t>
            </w:r>
          </w:p>
        </w:tc>
        <w:tc>
          <w:tcPr>
            <w:tcW w:w="4050" w:type="dxa"/>
            <w:vMerge w:val="restart"/>
            <w:shd w:val="clear" w:color="C0C0C0" w:fill="CCCCCC"/>
            <w:vAlign w:val="center"/>
          </w:tcPr>
          <w:p w14:paraId="52F792B1"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Tipul Cererii***</w:t>
            </w:r>
          </w:p>
        </w:tc>
        <w:tc>
          <w:tcPr>
            <w:tcW w:w="3100" w:type="dxa"/>
            <w:vMerge w:val="restart"/>
            <w:shd w:val="clear" w:color="C0C0C0" w:fill="CCCCCC"/>
            <w:vAlign w:val="center"/>
          </w:tcPr>
          <w:p w14:paraId="7EC3603F"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Data estimată de transmitere a Cererii către OI POC (zz/ll/an)**</w:t>
            </w:r>
          </w:p>
        </w:tc>
        <w:tc>
          <w:tcPr>
            <w:tcW w:w="1840" w:type="dxa"/>
            <w:gridSpan w:val="2"/>
            <w:shd w:val="clear" w:color="C0C0C0" w:fill="CCCCCC"/>
            <w:vAlign w:val="center"/>
          </w:tcPr>
          <w:p w14:paraId="285049D3"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 xml:space="preserve">Valoare estimată aferentă cererii, din care </w:t>
            </w:r>
          </w:p>
          <w:p w14:paraId="2B2CDDB9"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(lei)</w:t>
            </w:r>
          </w:p>
        </w:tc>
      </w:tr>
      <w:tr w:rsidR="00490324" w:rsidRPr="00FE0B44" w14:paraId="68854AB6" w14:textId="77777777" w:rsidTr="006C4352">
        <w:trPr>
          <w:trHeight w:hRule="exact" w:val="1263"/>
          <w:jc w:val="center"/>
        </w:trPr>
        <w:tc>
          <w:tcPr>
            <w:tcW w:w="765" w:type="dxa"/>
            <w:vMerge/>
            <w:shd w:val="clear" w:color="C0C0C0" w:fill="CCCCCC"/>
          </w:tcPr>
          <w:p w14:paraId="65B03929"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p>
        </w:tc>
        <w:tc>
          <w:tcPr>
            <w:tcW w:w="4050" w:type="dxa"/>
            <w:vMerge/>
            <w:shd w:val="clear" w:color="C0C0C0" w:fill="CCCCCC"/>
          </w:tcPr>
          <w:p w14:paraId="348DC92A"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p>
        </w:tc>
        <w:tc>
          <w:tcPr>
            <w:tcW w:w="3100" w:type="dxa"/>
            <w:vMerge/>
            <w:shd w:val="clear" w:color="C0C0C0" w:fill="CCCCCC"/>
          </w:tcPr>
          <w:p w14:paraId="3E6B1FFB"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p>
        </w:tc>
        <w:tc>
          <w:tcPr>
            <w:tcW w:w="1405" w:type="dxa"/>
            <w:shd w:val="clear" w:color="C0C0C0" w:fill="CCCCCC"/>
          </w:tcPr>
          <w:p w14:paraId="2EB6C437"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 xml:space="preserve">Valoarea eligibilă </w:t>
            </w:r>
          </w:p>
        </w:tc>
        <w:tc>
          <w:tcPr>
            <w:tcW w:w="435" w:type="dxa"/>
            <w:shd w:val="clear" w:color="C0C0C0" w:fill="CCCCCC"/>
          </w:tcPr>
          <w:p w14:paraId="34923844"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Valoarea finanțării nerambursabile solicitate</w:t>
            </w:r>
          </w:p>
        </w:tc>
      </w:tr>
      <w:tr w:rsidR="00490324" w:rsidRPr="00FE0B44" w14:paraId="535AE6B4" w14:textId="77777777" w:rsidTr="006C4352">
        <w:trPr>
          <w:trHeight w:hRule="exact" w:val="291"/>
          <w:jc w:val="center"/>
        </w:trPr>
        <w:tc>
          <w:tcPr>
            <w:tcW w:w="765" w:type="dxa"/>
            <w:shd w:val="solid" w:color="FFFFFF" w:fill="auto"/>
          </w:tcPr>
          <w:p w14:paraId="5C90294B"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w:t>
            </w:r>
          </w:p>
        </w:tc>
        <w:tc>
          <w:tcPr>
            <w:tcW w:w="4050" w:type="dxa"/>
            <w:shd w:val="solid" w:color="FFFFFF" w:fill="auto"/>
          </w:tcPr>
          <w:p w14:paraId="218D01C8"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Cerere de rambursare intermediară</w:t>
            </w:r>
          </w:p>
        </w:tc>
        <w:tc>
          <w:tcPr>
            <w:tcW w:w="3100" w:type="dxa"/>
            <w:shd w:val="solid" w:color="FFFFFF" w:fill="auto"/>
          </w:tcPr>
          <w:p w14:paraId="398A1FD6"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c>
          <w:tcPr>
            <w:tcW w:w="1405" w:type="dxa"/>
            <w:shd w:val="solid" w:color="FFFFFF" w:fill="auto"/>
          </w:tcPr>
          <w:p w14:paraId="02F427D7"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c>
          <w:tcPr>
            <w:tcW w:w="435" w:type="dxa"/>
            <w:shd w:val="solid" w:color="FFFFFF" w:fill="auto"/>
          </w:tcPr>
          <w:p w14:paraId="6BA92770"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r>
      <w:tr w:rsidR="00490324" w:rsidRPr="00FE0B44" w14:paraId="4FB03AAE" w14:textId="77777777" w:rsidTr="006C4352">
        <w:trPr>
          <w:trHeight w:hRule="exact" w:val="291"/>
          <w:jc w:val="center"/>
        </w:trPr>
        <w:tc>
          <w:tcPr>
            <w:tcW w:w="765" w:type="dxa"/>
            <w:shd w:val="solid" w:color="FFFFFF" w:fill="auto"/>
          </w:tcPr>
          <w:p w14:paraId="61517143"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2</w:t>
            </w:r>
          </w:p>
        </w:tc>
        <w:tc>
          <w:tcPr>
            <w:tcW w:w="4050" w:type="dxa"/>
            <w:shd w:val="solid" w:color="FFFFFF" w:fill="auto"/>
          </w:tcPr>
          <w:p w14:paraId="0C730A6F"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Cerere de rambursare finală</w:t>
            </w:r>
          </w:p>
        </w:tc>
        <w:tc>
          <w:tcPr>
            <w:tcW w:w="3100" w:type="dxa"/>
            <w:shd w:val="solid" w:color="FFFFFF" w:fill="auto"/>
          </w:tcPr>
          <w:p w14:paraId="3463F7CD"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c>
          <w:tcPr>
            <w:tcW w:w="1405" w:type="dxa"/>
            <w:shd w:val="solid" w:color="FFFFFF" w:fill="auto"/>
          </w:tcPr>
          <w:p w14:paraId="7A264524"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c>
          <w:tcPr>
            <w:tcW w:w="435" w:type="dxa"/>
            <w:shd w:val="solid" w:color="FFFFFF" w:fill="auto"/>
          </w:tcPr>
          <w:p w14:paraId="293775D5"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r>
      <w:tr w:rsidR="00490324" w:rsidRPr="00FE0B44" w14:paraId="3DB3CBEE" w14:textId="77777777" w:rsidTr="006C4352">
        <w:trPr>
          <w:trHeight w:hRule="exact" w:val="291"/>
          <w:jc w:val="center"/>
        </w:trPr>
        <w:tc>
          <w:tcPr>
            <w:tcW w:w="765" w:type="dxa"/>
            <w:shd w:val="solid" w:color="FFFFFF" w:fill="auto"/>
          </w:tcPr>
          <w:p w14:paraId="36C7F7EF"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c>
          <w:tcPr>
            <w:tcW w:w="4050" w:type="dxa"/>
            <w:shd w:val="solid" w:color="FFFFFF" w:fill="auto"/>
          </w:tcPr>
          <w:p w14:paraId="307F53AF"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TOTAL (LEI)</w:t>
            </w:r>
          </w:p>
        </w:tc>
        <w:tc>
          <w:tcPr>
            <w:tcW w:w="3100" w:type="dxa"/>
            <w:shd w:val="solid" w:color="FFFFFF" w:fill="auto"/>
          </w:tcPr>
          <w:p w14:paraId="1FBA1B78"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c>
          <w:tcPr>
            <w:tcW w:w="1405" w:type="dxa"/>
            <w:shd w:val="solid" w:color="FFFFFF" w:fill="auto"/>
          </w:tcPr>
          <w:p w14:paraId="41BC9B97"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c>
          <w:tcPr>
            <w:tcW w:w="435" w:type="dxa"/>
            <w:shd w:val="solid" w:color="FFFFFF" w:fill="auto"/>
          </w:tcPr>
          <w:p w14:paraId="7BA9D741"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r>
    </w:tbl>
    <w:p w14:paraId="35A331E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50BED0A6" w14:textId="77777777" w:rsidR="00490324" w:rsidRPr="00FE0B44" w:rsidRDefault="00490324" w:rsidP="00E04FF3">
      <w:pPr>
        <w:widowControl w:val="0"/>
        <w:overflowPunct w:val="0"/>
        <w:autoSpaceDE w:val="0"/>
        <w:autoSpaceDN w:val="0"/>
        <w:adjustRightInd w:val="0"/>
        <w:spacing w:after="120" w:line="240" w:lineRule="auto"/>
        <w:ind w:left="360"/>
        <w:jc w:val="both"/>
        <w:rPr>
          <w:rFonts w:ascii="Trebuchet MS" w:hAnsi="Trebuchet MS"/>
          <w:lang w:eastAsia="ro-RO"/>
        </w:rPr>
      </w:pPr>
      <w:r w:rsidRPr="00FE0B44">
        <w:rPr>
          <w:rFonts w:ascii="Trebuchet MS" w:hAnsi="Trebuchet MS"/>
          <w:lang w:eastAsia="ro-RO"/>
        </w:rPr>
        <w:t>* Beneficiarul are obligaţia de a actualiza graficul în conformitate cu art.10 din Hotărârea nr. 93/2016 din 18 februarie 2016 pentru aprobarea Normelor metodologice de aplicare a prevederilor Ordonanţei de urgenţă a Guvernului nr. 40/2015 privind gestionarea financiară a fondurilor europene pentru perioada de programare 2014 – 2020, cu modificările şi completările ulterioare.</w:t>
      </w:r>
    </w:p>
    <w:p w14:paraId="435746B2"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Se va estima ca data calendaristică</w:t>
      </w:r>
    </w:p>
    <w:p w14:paraId="06400511"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Se va indica tipul cererii depuse: Cerere de prefinanțare/plată/rambursare intermediară/rambursare finală</w:t>
      </w:r>
    </w:p>
    <w:p w14:paraId="610F0DF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bCs/>
          <w:lang w:eastAsia="ro-RO"/>
        </w:rPr>
      </w:pPr>
      <w:r w:rsidRPr="00FE0B44">
        <w:rPr>
          <w:rFonts w:ascii="Trebuchet MS" w:hAnsi="Trebuchet MS"/>
          <w:b/>
          <w:bCs/>
          <w:lang w:eastAsia="ro-RO"/>
        </w:rPr>
        <w:t>(c) Acordarea și recuperarea prefinanțării, dacă este cazul</w:t>
      </w:r>
    </w:p>
    <w:p w14:paraId="19972D00" w14:textId="77777777" w:rsidR="00490324" w:rsidRPr="00FE0B44" w:rsidRDefault="00490324" w:rsidP="00490324">
      <w:pPr>
        <w:widowControl w:val="0"/>
        <w:numPr>
          <w:ilvl w:val="0"/>
          <w:numId w:val="11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La solicitarea Beneficiarului/liderului de parteneriat, în nume propriu sau pentru parteneri, </w:t>
      </w:r>
      <w:r w:rsidRPr="00FE0B44">
        <w:rPr>
          <w:rFonts w:ascii="Trebuchet MS" w:hAnsi="Trebuchet MS"/>
          <w:lang w:eastAsia="ro-RO"/>
        </w:rPr>
        <w:lastRenderedPageBreak/>
        <w:t xml:space="preserve">alţii decât cei prevăzuţi la art. 6 alin. (1)-(4) şi (6) din Ordonanța de urgență a Guvernului nr.40/2015 privind gestionarea financiară a fondurilor europene pentru perioada de programare 2014-2020, AMPOC acordă prefinanțare în tranşe de maximum 10% din valoarea eligibilă a proiectului, fără depăşirea valorii totale eligibile a contractului de finanţare. </w:t>
      </w:r>
    </w:p>
    <w:p w14:paraId="57A606EE"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1764BF91" w14:textId="77777777" w:rsidR="00490324" w:rsidRPr="00FE0B44" w:rsidRDefault="00490324" w:rsidP="00490324">
      <w:pPr>
        <w:widowControl w:val="0"/>
        <w:numPr>
          <w:ilvl w:val="0"/>
          <w:numId w:val="11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Pentru proiectele implementate în parteneriat, liderul de parteneriat depune cererea de prefinanţare, iar AM POC virează valoarea cheltuielilor solicitate în conturile liderului de parteneriat/partenerilor care urmează să le utilizeze, conform prevederilor contractului de finanţare şi prevederilor acordului de parteneriat, parte integrantă a acestuia/acesteia. În termen de maximum 15 zile lucrătoare de la data depunerii de către beneficiar/liderul de parteneriat a cererii de prefinanțare, AM/OI POC pentru Programul Operațional Competitivitate efectuează verificarea cererii de prefinanțare. După efectuarea verificărilor, AM POC virează beneficiarului/liderului de parteneriat/partenerilor valoarea cheltuielilor rambursabile, în termen de 3 zile lucrătoare de la momentul de la care dispune de resurse în conturile sale.</w:t>
      </w:r>
    </w:p>
    <w:p w14:paraId="0F15CEC2"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52A99AFA" w14:textId="77777777" w:rsidR="00490324" w:rsidRPr="00FE0B44" w:rsidRDefault="00490324" w:rsidP="00490324">
      <w:pPr>
        <w:widowControl w:val="0"/>
        <w:numPr>
          <w:ilvl w:val="0"/>
          <w:numId w:val="11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Prefinanțarea se acordă cu condiţia îndeplinirii cumulativ a următoarelor cerințe:</w:t>
      </w:r>
    </w:p>
    <w:p w14:paraId="4FAB52FE"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7A9BC2D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 Pentru beneficiarii care nu primesc finanţare sub incidenţa ajutorului de stat/ de minimis:</w:t>
      </w:r>
    </w:p>
    <w:p w14:paraId="448FD4B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5CE0DD2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a) depunerea de către beneficiar/lider de parteneriat a unei cereri de prefinanțare, pentru fiecare tranșă, care cuprinde: suma solicitată, defalcată, în cazul proiectelor implementate în parteneriat, la nivelul liderului de parteneriat şi/sau a partenerilor care vor utiliza sumele acordate din prefinanţare; </w:t>
      </w:r>
    </w:p>
    <w:p w14:paraId="3991FFF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b) existența conturilor deschise, pe numele beneficiarului/liderului de parteneriat/partenerilor pentru activitățile proprii/partenerilor unde trebuie virate sumele aferente prefinanțării, conform activităţilor asumate în contractul de finanţare;</w:t>
      </w:r>
    </w:p>
    <w:p w14:paraId="31162AF5"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Transferul fondurilor se va efectua în lei în următoarele conturi:</w:t>
      </w:r>
    </w:p>
    <w:p w14:paraId="3A7ACCA0"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1408E4E1"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Cont pentru cerere de prefinanțare</w:t>
      </w:r>
    </w:p>
    <w:p w14:paraId="34413B8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cod IBAN: -</w:t>
      </w:r>
      <w:r w:rsidRPr="00FE0B44">
        <w:rPr>
          <w:rFonts w:ascii="Trebuchet MS" w:hAnsi="Trebuchet MS"/>
          <w:lang w:eastAsia="ro-RO"/>
        </w:rPr>
        <w:tab/>
      </w:r>
    </w:p>
    <w:p w14:paraId="459618F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Titular cont: -</w:t>
      </w:r>
    </w:p>
    <w:p w14:paraId="2A49856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Denumire/adresa Trezoreriei/Băncii Comerciale: -</w:t>
      </w:r>
    </w:p>
    <w:p w14:paraId="619015B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6F9ED28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w:t>
      </w:r>
      <w:r w:rsidRPr="00FE0B44">
        <w:rPr>
          <w:rFonts w:ascii="Trebuchet MS" w:hAnsi="Trebuchet MS"/>
          <w:lang w:eastAsia="ro-RO"/>
        </w:rPr>
        <w:tab/>
        <w:t>Pentru proiecte implementate în parteneriat, transferul fondurilor se va face în următoarele conturi deschise pe numele Beneficiarului/Partenerului:</w:t>
      </w:r>
    </w:p>
    <w:p w14:paraId="3AFF1082"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66291D1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Cont Beneficiar:</w:t>
      </w:r>
    </w:p>
    <w:p w14:paraId="524F1C8E"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Cont pentru cerere de prefinanțare</w:t>
      </w:r>
    </w:p>
    <w:p w14:paraId="40075BD0"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     Cod IBAN:</w:t>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p>
    <w:p w14:paraId="755A0770"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    Titular cont: </w:t>
      </w:r>
    </w:p>
    <w:p w14:paraId="19DC3B77"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    Denumire/adresa Trezoreriei/Băncii Comerciale: </w:t>
      </w:r>
    </w:p>
    <w:p w14:paraId="30E20DB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     Adresa: </w:t>
      </w:r>
    </w:p>
    <w:p w14:paraId="6B35C667"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        Cont Partener:</w:t>
      </w:r>
    </w:p>
    <w:p w14:paraId="090946D9"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   Cont pentru cerere de prefinanțare</w:t>
      </w:r>
    </w:p>
    <w:p w14:paraId="43EF95D3"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lastRenderedPageBreak/>
        <w:t>Cod IBAN:</w:t>
      </w:r>
      <w:r w:rsidRPr="00FE0B44">
        <w:rPr>
          <w:rFonts w:ascii="Trebuchet MS" w:hAnsi="Trebuchet MS"/>
          <w:lang w:eastAsia="ro-RO"/>
        </w:rPr>
        <w:tab/>
        <w:t xml:space="preserve"> ……………………</w:t>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p>
    <w:p w14:paraId="595392D2"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Titular cont: ………………………….</w:t>
      </w:r>
    </w:p>
    <w:p w14:paraId="763473F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Denumire/adresa Trezoreriei/Băncii Comerciale: …………………………</w:t>
      </w:r>
    </w:p>
    <w:p w14:paraId="55514689"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2A0BC90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  depunerea de către beneficiar a extraselor de cont din care să reiasă situația prefinanțării rămase neutilizată din tranșa anterioară, pentru fiecare entitate, respectiv beneficiar/partener (cu excepția primei tranșe de prefinanțare);</w:t>
      </w:r>
    </w:p>
    <w:p w14:paraId="212B70BA"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1A9053F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d) depunerea unei cereri de rambursare în vederea justificării prefinanţării acordate anterior (cu excepția primei tranșe de prefinanțare).</w:t>
      </w:r>
    </w:p>
    <w:p w14:paraId="2DF297CE"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4EB68896"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2.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sau de o societate de asigurări. În acest caz, valoarea cumulată a tranşelor de prefinanţare nu poate depăşi 40% din valoarea totală a ajutorului care trebuie acordat unui beneficiar pentru o anumită operaţiune. Beneficiarii care primesc finanţare sub incidenţa ajutorului de stat/minims li se poate acorda prefinanţare într-o singură tranşă de maxim 40% din contribuţia publică eligibilă a proiectului. </w:t>
      </w:r>
    </w:p>
    <w:p w14:paraId="4BA2B8A9"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3C9300E3"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(4) Solicitările privind acordarea tranşelor de prefinanţare, cu excepţia primei solicitări, includ obligatoriu, pe lângă informaţiile prevăzute la alin. (3), sumele rambursabile rămase necheltuite din FEDR şi cofinanţare publică asigurată de la bugetul de stat şi neincluse în cererea/cererile de rambursare aferentă/aferente tranşei anterioare de prefinanţare. În situaţia în care AM/OI POC pentru Programul Operațional Competitivitate constată erori în raportul de justificare a prefinanţării, aferent tranşei/tranşelor anterioare, poate sista acordarea următoarelor tranşe de prefinanţare.</w:t>
      </w:r>
    </w:p>
    <w:p w14:paraId="6E95E7F8"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(5) Suma efectiv transferată de către AM POC aferentă fiecărei solicitări de tranşă de prefinanţare, cu excepţia celei aferente primei tranşe, reprezintă diferenţa dintre cuantumul estimat al cheltuielilor rambursabile pentru care se acordă tranşa solicitată şi suma cheltuielilor rambursabile rămasă neutilizată, în conturile beneficiarului/liderului de parteneriat/partenerilor, din tranşa anterioară şi/sau suma cheltuielilor neeligibile constatate ulterior acordării tranşei anterioare, după caz.</w:t>
      </w:r>
    </w:p>
    <w:p w14:paraId="07F0F75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(6) Beneficiarul/Liderul de parteneriat care a depus cerere de prefinanţare conform alin. (1) are obligaţia depunerii unei cereri de rambursare care să cuprindă cheltuielile efectuate din tranşa de prefinanţare acordată, în cuantum de minim 50% din valoarea acesteia în termen de maximum 90 de zile calendaristice de la data la care autoritatea de management a virat prefinanţarea în contul beneficiarului, fără a depăşi durata contractului de finanţare. </w:t>
      </w:r>
    </w:p>
    <w:p w14:paraId="424D0A16"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(7)  Beneficiarii/Liderii de parteneriat care nu au depus cererea de rambursare în termenul prevăzut la alin. (6) este obligat să justifice utilizarea prefinanţării, prin cereri de rambursare, înaintea depunerii unei alte cereri de prefinanţare. </w:t>
      </w:r>
    </w:p>
    <w:p w14:paraId="2088CD27"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(8) Beneficiarii/Liderii de parteneriat/Partenerii au obligaţia restituirii integrale/parţiale a prefinanţării acordate, în cazul în care aceştia nu justifică prin cereri de rambursare utilizarea corespunzătoare a acesteia conform alin. (6) și (7).</w:t>
      </w:r>
    </w:p>
    <w:p w14:paraId="3B331ED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(9)  În cazul în care beneficiarul/liderul de parteneriat nu depune cerere de rambursare în termenul prevăzut la alin.(6), AM POC recuperează întreaga sumă acordată ca tranşă de prefinanţare şi nejustificată.</w:t>
      </w:r>
    </w:p>
    <w:p w14:paraId="3334125A"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(10) AMPOC notifică beneficiarul/liderul de parteneriat/partenerii cu privire la obligaţia restituirii sumelor prevăzute la alin. (8).</w:t>
      </w:r>
    </w:p>
    <w:p w14:paraId="6FB0C927"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lastRenderedPageBreak/>
        <w:t>(11) În cazul în care beneficiarul nu restituie AM POC sumele prevăzute la alin. (10) în termen de 15 zile de la data comunicării notificării, AM POC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cu modificările şi completările ulterioare. În titlul de creanţă se indică şi contul în care beneficiarul trebuie să efectueze plata.</w:t>
      </w:r>
    </w:p>
    <w:p w14:paraId="6C21E1CA"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(12)  Titlul de creanţă prevăzut la alin. (11) se transmite debitorului în termen de 5 zile lucrătoare de la data emiterii. Împotriva titlului de creanţă se poate formula contestaţie în termen de 30 de zile de la data comunicării, care se depune  la autoritatea publică emitentă a titlului de creanţă contestat/ AM POC faţă de care OI POC va transmite un punct de vedere şi alte documente justificative în vederea soluţionării acesteia.</w:t>
      </w:r>
    </w:p>
    <w:p w14:paraId="6ADFEFB3"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(13)  Introducerea contestaţiei nu suspendă executarea titlului de creanţă.</w:t>
      </w:r>
    </w:p>
    <w:p w14:paraId="2BFBA6D5"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(14) Debitorul are obligaţia efectuării plăţii sumelor stabilite prin decizia de recuperare a prefinanţării, în termen de 30 de zile de la data comunicării acesteia.</w:t>
      </w:r>
    </w:p>
    <w:p w14:paraId="703BF625"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(15)  Titlul de creanţă constituie titlu executoriu la împlinirea termenului prevăzut la alin. (14).</w:t>
      </w:r>
    </w:p>
    <w:p w14:paraId="475ECF32"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(16) Debitorul datorează pentru neachitarea la termen a obligaţiilor stabilite prin titlul de creanţă o dobândă care se calculează prin aplicarea ratei dobânzii datorate la soldul rămas de plată din contravaloarea în lei a sumelor prevăzute la alin. (10), din prima zi de după expirarea termenului de plată stabilit în conformitate cu prevederile alin. (14) până la data stingerii acesteia.</w:t>
      </w:r>
    </w:p>
    <w:p w14:paraId="1B3F7E6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(17) În cazul nerecuperării sumelor stabilite conform prevederilor alin. (10), la expirarea termenului de 30 de zile de la data comunicării deciziei de recuperare a prefinanţării, AM POC va comunica titlul executoriu împreună cu dovada comunicării acestuia organelor fiscale competente din subordinea Agenţiei Naţionale de Administrare Fiscală, care vor efectua procedura de executare silită precum şi procedura de compensare potrivit Legii nr. 207/2015.</w:t>
      </w:r>
    </w:p>
    <w:p w14:paraId="6DE18CC2"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(18) Recuperarea sumelor stabilite conform prevederilor alin. (10)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14:paraId="00E1F008"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(19) În vederea încasării de la debitor a dobânzii prevăzute la alin. (16), AM POC va calcula cuantumul acesteia şi va emite decizia de stabilire a dobânzii, care constituie titlu de creanţă şi se comunică debitorului. Dispoziţiile alin. (17) sunt aplicabile în mod corespunzător.</w:t>
      </w:r>
    </w:p>
    <w:p w14:paraId="76C218A0"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(20)  Rata dobânzii datorate este rata dobânzii de politică monetară a Băncii Naţionale a României în vigoare la data comunicării deciziei de recuperare a prefinanţării.</w:t>
      </w:r>
    </w:p>
    <w:p w14:paraId="0F37BB66"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(21) Sumele reprezentând dobânzi datorate pentru neachitarea la termen a obligaţiilor prevăzute în titlul de creanţă se virează conform prevederilor alin. (18). </w:t>
      </w:r>
    </w:p>
    <w:p w14:paraId="681CEE13"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(22) Acolo unde OUG nr. 40/2015 cu modificările si completările ulterioare nu dispune, dispozițiile Legii nr. 207/2015, cu modificările și completările ulterioare, se aplică în mod corespunzător. </w:t>
      </w:r>
    </w:p>
    <w:p w14:paraId="38E64DA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(23) Pentru a putea beneficia de prefinanţare, beneficiarul/liderul de parteneriat/partenerii, are obligaţia să deschidă un cont dedicat exclusiv pentru primirea prefinanţării şi efectuarea cheltuielilor pentru care a fost solicitată aceasta.</w:t>
      </w:r>
    </w:p>
    <w:p w14:paraId="763EF2E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(24) Sumele primite ca prefinanţare, aferente acelor tipuri de cheltuieli care nu pot fi efectuate din contul deschis la Trezoreria Statului, potrivit reglementărilor în vigoare, pot fi transferate de către beneficiar/partener în conturi deschise la bănci comerciale, cu condiţia efectuării cheltuielilor respective în termen de maximum 3 zile lucrătoare de la data efectuării transferului.</w:t>
      </w:r>
    </w:p>
    <w:p w14:paraId="67FABC26"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(25) Suma reprezentând dobânda netă, respectiv diferența dintre dobânda brută acumulată în conturile prevăzute la alin. (24) și alin. (3) corespunzătoare sumelor de prefinanțare ramase </w:t>
      </w:r>
      <w:r w:rsidRPr="00FE0B44">
        <w:rPr>
          <w:rFonts w:ascii="Trebuchet MS" w:hAnsi="Trebuchet MS"/>
          <w:lang w:eastAsia="ro-RO"/>
        </w:rPr>
        <w:lastRenderedPageBreak/>
        <w:t>disponibile în conturi, și valoarea cumulată a impozitelor aferente dobânzii și comisioanelor aferente conturilor respective, se raportează AM POC și se virează în contul indicat de aceasta în notificarea privind acordarea prefinanțării, cel târziu înainte de depunerea ultimei cereri de rambursare.</w:t>
      </w:r>
    </w:p>
    <w:p w14:paraId="1910EB6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(26) În cazul în care beneficiarul/liderul de parteneriat/partenerii nu efectuează viramentul, sau sunt identificate neconcordanțe între sumele virate conform alin. (25) și sumele rezultate din verificarea documentelor financiare aferente proiectului, AM POC/OI POC are obligaţia de a face deducerile necesare din rambursarea aferentă fondurilor europene şi cofinanţării publice asigurate din bugetul de stat, cel mai târziu la cererea de rambursare finală.</w:t>
      </w:r>
    </w:p>
    <w:p w14:paraId="39248479"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(27) Prefinanţarea acordată beneficiarului/liderului de parteneriat/partenerului care are calitatea de ordonator de credite al bugetului local, precum şi beneficiarului/liderului de parteneriat/partenerului instituţie publică finanţată integral din venituri proprii şi/sau finanţată parţial de la bugetul de stat, bugetul asigurărilor sociale de stat sau bugetele fondurilor speciale, rămasă neutilizată la finele exerciţiului bugetar, se utilizează de către beneficiar în anul următor cu aceeaşi destinaţie.</w:t>
      </w:r>
    </w:p>
    <w:p w14:paraId="48FAE18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(28) În cazul proiectelor în parteneriat în care liderul de parteneriat este o entitate care se încadrează în categoriile prevăzute la art. 6 alin. (1) – (4) şi (6) din OUG nr. 40/2015, cu modificările şi completările ulterioare, tranşa de prefinanţare acordată partenerului nu poate depăşi 10% din valoarea bugetului aferent activităţilor derulate de acesta în cadrul proiectului.</w:t>
      </w:r>
    </w:p>
    <w:p w14:paraId="5BAC0F5A"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72D5D8D1"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bCs/>
          <w:lang w:eastAsia="ro-RO"/>
        </w:rPr>
      </w:pPr>
      <w:r w:rsidRPr="00FE0B44">
        <w:rPr>
          <w:rFonts w:ascii="Trebuchet MS" w:hAnsi="Trebuchet MS"/>
          <w:b/>
          <w:bCs/>
          <w:lang w:eastAsia="ro-RO"/>
        </w:rPr>
        <w:t>(d) Condiții de rambursare și plată a cheltuielilor</w:t>
      </w:r>
    </w:p>
    <w:p w14:paraId="10EBC410" w14:textId="77777777" w:rsidR="00490324" w:rsidRPr="00FE0B44" w:rsidRDefault="00490324" w:rsidP="00490324">
      <w:pPr>
        <w:widowControl w:val="0"/>
        <w:numPr>
          <w:ilvl w:val="0"/>
          <w:numId w:val="11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Beneficiarul/Liderul de parteneriat au obligaţia de a depune la OI POC cereri de rambursare pentru cheltuielile efectuate, care nu se încadrează la art. 20 alin (8) din Ordonanţa de urgenţă a Guvernului nr. 40/2015 privind gestionarea financiară a fondurilor europene pentru perioada de programare 2014 – 2020, cu modificările şi completările ulterioare, în termen de maximum 3 luni de la efectuarea acestora, cu excepţia primei cereri de rambursare care poate cuprinde şi cheltuieli efectuate înainte de semnarea contractului de finanţare. </w:t>
      </w:r>
    </w:p>
    <w:p w14:paraId="3FCD5049" w14:textId="77777777" w:rsidR="00490324" w:rsidRPr="00FE0B44" w:rsidRDefault="00490324" w:rsidP="00490324">
      <w:pPr>
        <w:widowControl w:val="0"/>
        <w:numPr>
          <w:ilvl w:val="0"/>
          <w:numId w:val="11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termen de maximum 20 de zile lucrătoare de la data depunerii de către beneficiar/liderul de parteneriat la OI POC a cererii de rambursare întocmite conform contractului/deciziei/ordinului de finanţare, AMPOC autorizează cheltuielile eligibile cuprinse în cererea de rambursare şi efectuează plata sumelor autorizate în termen de 3 zile lucrătoare de la momentul de la care AMPOC  dispune de resurse în conturile sale. După efectuarea plăţii, AMPOC notifică beneficiarului/liderului de parteneriat plata aferentă cheltuielilor autorizate din cererea de rambursare, conform Formularului nr. 2 din anexa 2 din Hotărîrea Guvernului  nr. 93/2016 din 18 februarie 2016 pentru aprobarea Normelor metodologice de aplicare a prevederilor Ordonanţei de urgenţă a Guvernului nr. 40/2015 privind gestionarea financiară a fondurilor europene pentru perioada de programare 2014 – 2020 cu modificările și completările ulterioare.</w:t>
      </w:r>
    </w:p>
    <w:p w14:paraId="428DDC62" w14:textId="77777777" w:rsidR="00490324" w:rsidRPr="00FE0B44" w:rsidRDefault="00490324" w:rsidP="00490324">
      <w:pPr>
        <w:widowControl w:val="0"/>
        <w:numPr>
          <w:ilvl w:val="0"/>
          <w:numId w:val="11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Pentru depunerea de către beneficiar/liderul de parteneriat a unor documente adiţionale sau clarificări solicitate de AMPOC/OI POC, termenul de 20 de zile lucrătoare prevăzut la alin. (2) poate fi întrerupt fără ca perioadele de întrerupere cumulate să depăşească 10 zile lucrătoare. </w:t>
      </w:r>
    </w:p>
    <w:p w14:paraId="574C699A" w14:textId="77777777" w:rsidR="00490324" w:rsidRPr="00FE0B44" w:rsidRDefault="00490324" w:rsidP="00490324">
      <w:pPr>
        <w:widowControl w:val="0"/>
        <w:numPr>
          <w:ilvl w:val="0"/>
          <w:numId w:val="11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Prin excepţie de la prevederile alin. (2), notificarea beneficiarului/liderului de parteneriat privind plata cheltuielilor autorizate, în cazul aplicării unor reduceri procentuale de către AMPOC/OI POC în conformitate cu art. 6 alin. (3) din Ordonanţa de urgenţă a Guvernului nr. 66 din 29 iunie 2011 privind prevenirea, constatarea şi sancţionarea neregulilor apărute în obţinerea şi utilizarea fondurilor europene şi/sau a fondurilor publice naţionale aferente acestora aprobată cu modificări şi completări prin  Legea nr.142 din 18.07.2012, se va realiza în termen de maximum 10 zile lucrătoare de la efectuarea plăţii. </w:t>
      </w:r>
    </w:p>
    <w:p w14:paraId="297C1628" w14:textId="77777777" w:rsidR="00490324" w:rsidRPr="00FE0B44" w:rsidRDefault="00490324" w:rsidP="00490324">
      <w:pPr>
        <w:widowControl w:val="0"/>
        <w:numPr>
          <w:ilvl w:val="0"/>
          <w:numId w:val="11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Împotriva reducerilor procentuale și/sau a cheltuielilor neautorizate la plată se poate formula contestaţie în termen de 30 de zile de la data comunicării, care se depune la AMPOC, faţă de care OI POC va transmite un punct de vedere și alte documente justificative, în vederea soluționării acesteia în termenul legal.</w:t>
      </w:r>
    </w:p>
    <w:p w14:paraId="186AD4E0" w14:textId="77777777" w:rsidR="00490324" w:rsidRPr="00FE0B44" w:rsidRDefault="00490324" w:rsidP="00490324">
      <w:pPr>
        <w:widowControl w:val="0"/>
        <w:numPr>
          <w:ilvl w:val="0"/>
          <w:numId w:val="11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În cazul ultimei cereri de rambursare a proiectului, termenul prevăzut la alin. (2) poate fi </w:t>
      </w:r>
      <w:r w:rsidRPr="00FE0B44">
        <w:rPr>
          <w:rFonts w:ascii="Trebuchet MS" w:hAnsi="Trebuchet MS"/>
          <w:lang w:eastAsia="ro-RO"/>
        </w:rPr>
        <w:lastRenderedPageBreak/>
        <w:t>prelungit cu durata necesară efectuării tuturor verificărilor procedurale specifice autorizării plăţii finale, fără a depăşi însă 90 de zile.</w:t>
      </w:r>
    </w:p>
    <w:p w14:paraId="55754EC5" w14:textId="77777777" w:rsidR="00490324" w:rsidRPr="00FE0B44" w:rsidRDefault="00490324" w:rsidP="00490324">
      <w:pPr>
        <w:widowControl w:val="0"/>
        <w:numPr>
          <w:ilvl w:val="0"/>
          <w:numId w:val="11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Nedepunerea de către beneficiar/liderul de parteneriat a documentelor sau clarificărilor solicitate în termenul prevăzut în contractul/ordinul/decizia de finanţare atrage respingerea parţială sau totală, după caz, a cererii de rambursare. </w:t>
      </w:r>
    </w:p>
    <w:p w14:paraId="105BBAA7" w14:textId="77777777" w:rsidR="00490324" w:rsidRPr="00FE0B44" w:rsidRDefault="00490324" w:rsidP="00490324">
      <w:pPr>
        <w:widowControl w:val="0"/>
        <w:numPr>
          <w:ilvl w:val="0"/>
          <w:numId w:val="11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Pentru proiectele implementate în parteneriat, liderul de parteneriat depune cererea de rambursare la OI POC, iar AMPOC virează, după efectuarea verificărilor, valoarea cheltuielilor autorizate la plată  în conturile liderului de parteneriat/partenerilor. </w:t>
      </w:r>
    </w:p>
    <w:p w14:paraId="2A145F67" w14:textId="77777777" w:rsidR="00490324" w:rsidRPr="00FE0B44" w:rsidRDefault="00490324" w:rsidP="00490324">
      <w:pPr>
        <w:widowControl w:val="0"/>
        <w:numPr>
          <w:ilvl w:val="0"/>
          <w:numId w:val="11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Sumele reprezentând prefinanţare şi rambursarea cheltuielilor eligibile efectuate se gestionează de către beneficiar/lider de parteneriat, care are calitatea de instituţie publică, prin conturi de venituri bugetare ale bugetelor din care acesta este finanţat, deschise la solicitarea acestuia, la unităţile Trezoreriei Statului, pe codurile de identificare fiscală al instituţiei publice respective. În cazul beneficiarului/liderului de parteneriat, care are calitatea de instituţie publică finanţată integral din bugetele ordonatorilor de credite ai bugetului local, sumele se încasează în conturile de venituri bugetare codificate cu codul de identificare fiscală al ordonatorului de credite al bugetului local în care au fost aprobate sumele aferente finanţării valorii totale a proiectului.</w:t>
      </w:r>
    </w:p>
    <w:p w14:paraId="6A9CB7E0"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 xml:space="preserve"> În cazul beneficiarului/liderului de parteneriat, altul decât cel prevăzut la alin. (9), sumele reprezentând prefinanţare şi/sau rambursare de cheltuieli eligibile efectuate în scopul implementării proiectului se încasează în contul de disponibilităţi deschis la solicitarea acestuia.</w:t>
      </w:r>
    </w:p>
    <w:p w14:paraId="1946F4D4"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Beneficiarul/liderul de parteneriat prevăzut la alin. (9) poate opta pentru deschiderea conturilor de disponibilităţi la unităţile Trezoreriei Statului sau la instituţii de credit.</w:t>
      </w:r>
    </w:p>
    <w:p w14:paraId="522B246F"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După autorizarea cheltuielilor de către AMPOC, conform legislaţiei Uniunii Europene şi celei naţionale, sumele din fonduri europene cuvenite a fi rambursate beneficiarilor/liderilor de parteneriat prevăzuţi la art. 6 alin. (1)-(5) şi art. 7 din Ordonanța de urgență a Guvernului nr.40/2015 privind gestionare  financiară a fondurilor europene pentru perioada de programare 2014-2020, conform contractului/deciziei/ordinului de finanţare, se virează de către AMPOC în conturile de venituri ale bugetelor din care a fost finanţat proiectul respectiv.</w:t>
      </w:r>
    </w:p>
    <w:p w14:paraId="5C2191BC"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După autorizarea cheltuielilor de către AMPOC, conform legislaţiei Uniunii Europene şi celei naţionale, sumele cuvenit a fi rambursate altor beneficiari decât cei prevăzuţi la art. 6 alin. (1)-(5) şi art. 7 din Ordonanța de urgență a Guvernului nr.40/2015 privind gestionare  financiară a fondurilor europene pentru perioada de programare 2014-2020, conform contractului de finanţare, se virează de către AMPOC pentru Programul Operațional Competitivitate în conturile indicate în contractul de finanţare/cererea de rambursare, deschise în sistemul Trezoreriei Statului sau la instituţii de credit, în funcţie de opţiunea acestora.</w:t>
      </w:r>
    </w:p>
    <w:p w14:paraId="0EE0CA38"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567" w:hanging="501"/>
        <w:jc w:val="both"/>
        <w:rPr>
          <w:rFonts w:ascii="Trebuchet MS" w:hAnsi="Trebuchet MS"/>
          <w:lang w:eastAsia="ro-RO"/>
        </w:rPr>
      </w:pPr>
      <w:r w:rsidRPr="00FE0B44">
        <w:rPr>
          <w:rFonts w:ascii="Trebuchet MS" w:hAnsi="Trebuchet MS"/>
          <w:lang w:eastAsia="ro-RO"/>
        </w:rPr>
        <w:t xml:space="preserve">Conturile de venituri bugetare care se deschid la unităţile Trezoreriei Statului pe numele beneficiarului/liderului de parteneriat, în calitate de instituţii publice, în funcţie de bugetul prin care se finanţează proiectul, inclusiv pe numele ordonatorilor principali de credite prevăzuţi la art. 6 alin. (2)-(4) din Ordonanța de urgență a Guvernului nr.40/2015 privind gestionare  financiară a fondurilor europene pentru perioada de programare 2014-2020 sunt cele menționate la art. 39 din </w:t>
      </w:r>
      <w:r w:rsidRPr="00FE0B44">
        <w:rPr>
          <w:rFonts w:ascii="Tahoma" w:hAnsi="Tahoma" w:cs="Tahoma"/>
          <w:lang w:eastAsia="ro-RO"/>
        </w:rPr>
        <w:t>﻿</w:t>
      </w:r>
      <w:r w:rsidRPr="00FE0B44">
        <w:rPr>
          <w:rFonts w:ascii="Trebuchet MS" w:hAnsi="Trebuchet MS"/>
          <w:lang w:eastAsia="ro-RO"/>
        </w:rPr>
        <w:t>Hotărârea nr. 93/2016 din 18 februarie 2016 pentru aprobarea Normelor metodologice de aplicare a prevederilor Ordonanţei de urgenţă a Guvernului nr. 40/2015 privind gestionarea financiară a fondurilor europene pentru perioada de programare 2014 – 2020.</w:t>
      </w:r>
    </w:p>
    <w:p w14:paraId="60BA6F8D"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284" w:hanging="426"/>
        <w:jc w:val="both"/>
        <w:rPr>
          <w:rFonts w:ascii="Trebuchet MS" w:hAnsi="Trebuchet MS"/>
          <w:lang w:eastAsia="ro-RO"/>
        </w:rPr>
      </w:pPr>
      <w:r w:rsidRPr="00FE0B44">
        <w:rPr>
          <w:rFonts w:ascii="Trebuchet MS" w:hAnsi="Trebuchet MS"/>
          <w:lang w:eastAsia="ro-RO"/>
        </w:rPr>
        <w:t xml:space="preserve">  Transferul fondurilor se va efectua în lei în următoarele conturi:</w:t>
      </w:r>
    </w:p>
    <w:p w14:paraId="6B5670A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Cont pentru cerere de plată</w:t>
      </w:r>
    </w:p>
    <w:p w14:paraId="6E2D91B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cod IBAN:</w:t>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p>
    <w:p w14:paraId="653CC0E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Titular cont: </w:t>
      </w:r>
    </w:p>
    <w:p w14:paraId="66C1FFAA"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Denumire/adresa Trezoreriei: </w:t>
      </w:r>
    </w:p>
    <w:p w14:paraId="3B7A061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5349227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Cont pentru cerere de rambursare</w:t>
      </w:r>
    </w:p>
    <w:p w14:paraId="37BCBF5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lastRenderedPageBreak/>
        <w:t>cod IBAN:</w:t>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p>
    <w:p w14:paraId="5F066E8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Titular cont: </w:t>
      </w:r>
    </w:p>
    <w:p w14:paraId="14CC55FE"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Denumire/adresa Trezoreriei: </w:t>
      </w:r>
    </w:p>
    <w:p w14:paraId="7E0BB647" w14:textId="77777777" w:rsidR="00490324" w:rsidRPr="00FE0B44" w:rsidRDefault="00490324" w:rsidP="00490324">
      <w:pPr>
        <w:widowControl w:val="0"/>
        <w:numPr>
          <w:ilvl w:val="0"/>
          <w:numId w:val="11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Pentru proiecte implementate în parteneriat, transferul fondurilor se va face în următoarele conturi deschise pe numele Beneficiarului/Partenerului:</w:t>
      </w:r>
    </w:p>
    <w:p w14:paraId="225CCD29"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Cont pentru cerere de plată(Beneficiar)</w:t>
      </w:r>
    </w:p>
    <w:p w14:paraId="5D37720A"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cod IBAN:</w:t>
      </w:r>
      <w:r w:rsidRPr="00FE0B44">
        <w:rPr>
          <w:rFonts w:ascii="Trebuchet MS" w:hAnsi="Trebuchet MS"/>
          <w:lang w:eastAsia="ro-RO"/>
        </w:rPr>
        <w:tab/>
        <w:t xml:space="preserve"> ……………………</w:t>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p>
    <w:p w14:paraId="331EC2C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Titular cont: ………………………….</w:t>
      </w:r>
    </w:p>
    <w:p w14:paraId="3E23EBC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Denumire/adresa Trezoreriei: ……………………………</w:t>
      </w:r>
    </w:p>
    <w:p w14:paraId="0319A2DE"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Cont pentru cerere de rambursare(Beneficiar) </w:t>
      </w:r>
    </w:p>
    <w:p w14:paraId="0989C32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cod IBAN:</w:t>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p>
    <w:p w14:paraId="0510012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Titular cont: </w:t>
      </w:r>
    </w:p>
    <w:p w14:paraId="520984D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Denumire/adresa Trezoreriei/Băncii Comerciale: adresa: </w:t>
      </w:r>
    </w:p>
    <w:p w14:paraId="523AC9F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Cont pentru cerere de plată(Partener)</w:t>
      </w:r>
    </w:p>
    <w:p w14:paraId="3463A83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cod IBAN:</w:t>
      </w:r>
      <w:r w:rsidRPr="00FE0B44">
        <w:rPr>
          <w:rFonts w:ascii="Trebuchet MS" w:hAnsi="Trebuchet MS"/>
          <w:lang w:eastAsia="ro-RO"/>
        </w:rPr>
        <w:tab/>
        <w:t xml:space="preserve"> ……………………</w:t>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p>
    <w:p w14:paraId="6E39B78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Titular cont: ………………………….</w:t>
      </w:r>
    </w:p>
    <w:p w14:paraId="3743671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Denumire/adresa Trezoreriei: ……………………………</w:t>
      </w:r>
    </w:p>
    <w:p w14:paraId="2FD62F6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Cont pentru cerere de rambursare (Partener)</w:t>
      </w:r>
    </w:p>
    <w:p w14:paraId="46E6352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cod IBAN:</w:t>
      </w:r>
      <w:r w:rsidRPr="00FE0B44">
        <w:rPr>
          <w:rFonts w:ascii="Trebuchet MS" w:hAnsi="Trebuchet MS"/>
          <w:lang w:eastAsia="ro-RO"/>
        </w:rPr>
        <w:tab/>
        <w:t>……………………</w:t>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r w:rsidRPr="00FE0B44">
        <w:rPr>
          <w:rFonts w:ascii="Trebuchet MS" w:hAnsi="Trebuchet MS"/>
          <w:lang w:eastAsia="ro-RO"/>
        </w:rPr>
        <w:tab/>
      </w:r>
    </w:p>
    <w:p w14:paraId="0892CB41"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Titular cont: ………………………….</w:t>
      </w:r>
    </w:p>
    <w:p w14:paraId="028C302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Denumire/adresa Trezoreriei/Băncii Comerciale: ……………………………</w:t>
      </w:r>
    </w:p>
    <w:p w14:paraId="572093E6"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Daca Beneficiarul efectuează plata în valută, va solicita la rambursare contravaloarea în lei, la cursul comunicat de BNR din data întocmirii documentelor de plată în valută, conform Art.10 lit f) din Hotărârea nr. 93/2016 din 18 februarie 2016 pentru aprobarea Normelor metodologice de aplicare a prevederilor Ordonanţei de urgenţă a Guvernului nr. 40/2015 privind gestionarea financiară a fondurilor europene pentru perioada de programare 2014 – 2020.</w:t>
      </w:r>
    </w:p>
    <w:p w14:paraId="17D6B3D4"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proiectului şi respectă regulile naţionale şi comunitare de eligibilitate, conform reglementărilor în vigoare.</w:t>
      </w:r>
    </w:p>
    <w:p w14:paraId="22BD8B42"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Înainte de solicitarea rambursării, cheltuielile respective trebuie să fie deja efectuate şi plătite de Beneficiar. Data plăţii se consideră data efectuării transferului bancar din contul Beneficiarului.</w:t>
      </w:r>
    </w:p>
    <w:p w14:paraId="5C942224"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Fiecare cerere de rambursare transmisă de Beneficiar trebuie să reflecte separat pentru fiecare an calendaristic cheltuielile efectuate.</w:t>
      </w:r>
    </w:p>
    <w:p w14:paraId="39EE9DA3"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 xml:space="preserve"> Beneficiarul are obligația de a transmite rapoarte de progres, în conformitate cu Anexa nr. 4 Monitorizarea și Raportarea, chiar dacă în perioada de referință nu s-au efectuat cheltuieli.</w:t>
      </w:r>
    </w:p>
    <w:p w14:paraId="122258E6"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 xml:space="preserve">Beneficiarul proiectului are obligația să ţină o evidenţă contabilă distinctă pentru proiect, folosind conturi analitice dedicate. </w:t>
      </w:r>
    </w:p>
    <w:p w14:paraId="4AB92B7F"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Beneficiarul instituţie publică finanţată integral din bugetul de stat care implementează proiectul, înregistrează în conturi în afara bilanţului rambursările de cheltuieli aferente fondurilor europene, pe baza notificărilor primite de la AMPOC conform alin. (2).</w:t>
      </w:r>
    </w:p>
    <w:p w14:paraId="3CC68CF7" w14:textId="77777777" w:rsidR="00490324" w:rsidRPr="00FE0B44" w:rsidRDefault="00490324" w:rsidP="00490324">
      <w:pPr>
        <w:widowControl w:val="0"/>
        <w:numPr>
          <w:ilvl w:val="0"/>
          <w:numId w:val="118"/>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 xml:space="preserve">În vederea efectuării reconcilierii contabile dintre conturile contabile ale AMPOC şi cele ale </w:t>
      </w:r>
      <w:r w:rsidRPr="00FE0B44">
        <w:rPr>
          <w:rFonts w:ascii="Trebuchet MS" w:hAnsi="Trebuchet MS"/>
          <w:lang w:eastAsia="ro-RO"/>
        </w:rPr>
        <w:lastRenderedPageBreak/>
        <w:t xml:space="preserve">beneficiarului/liderului de parteneriat pentru operaţiunile gestionate în cadrul proiectului, beneficiarul are obligaţia transmiterii lunare, până la data de </w:t>
      </w:r>
      <w:smartTag w:uri="urn:schemas-microsoft-com:office:smarttags" w:element="metricconverter">
        <w:smartTagPr>
          <w:attr w:name="ProductID" w:val="20 a"/>
        </w:smartTagPr>
        <w:r w:rsidRPr="00FE0B44">
          <w:rPr>
            <w:rFonts w:ascii="Trebuchet MS" w:hAnsi="Trebuchet MS"/>
            <w:lang w:eastAsia="ro-RO"/>
          </w:rPr>
          <w:t>20 a</w:t>
        </w:r>
      </w:smartTag>
      <w:r w:rsidRPr="00FE0B44">
        <w:rPr>
          <w:rFonts w:ascii="Trebuchet MS" w:hAnsi="Trebuchet MS"/>
          <w:lang w:eastAsia="ro-RO"/>
        </w:rPr>
        <w:t xml:space="preserve"> lunii curente, a Formularului nr. 10 - Notificare cu privire la reconcilierea contabilă, prevăzut în anexa nr. 10 la Hotărârea Guvernului nr. 93/2016 din 18 februarie 2016 pentru aprobarea Normelor metodologice de aplicare a prevederilor Ordonanţei de urgenţă a Guvernului nr. 40/2015 privind gestionarea financiară a fondurilor europene pentru perioada de programare 2014 – 2020, din care să rezulte sumele primite de la AMPOC şi cele plătite acesteia, conform prevederilor din contractul/decizia/ordinul de finanţare. </w:t>
      </w:r>
    </w:p>
    <w:p w14:paraId="281AB3C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p>
    <w:p w14:paraId="237091A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Mecanismul decontării cererilor de plată</w:t>
      </w:r>
    </w:p>
    <w:p w14:paraId="309130ED" w14:textId="77777777" w:rsidR="00490324" w:rsidRPr="00FE0B44" w:rsidRDefault="00490324" w:rsidP="00490324">
      <w:pPr>
        <w:widowControl w:val="0"/>
        <w:numPr>
          <w:ilvl w:val="0"/>
          <w:numId w:val="12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În procesul de implementare a Programului Operațional Competititivitate, Beneficiarul poate opta pentru utilizarea mecanismului decontării cererilor de plată; </w:t>
      </w:r>
    </w:p>
    <w:p w14:paraId="4D0ECBD7" w14:textId="77777777" w:rsidR="00490324" w:rsidRPr="00FE0B44" w:rsidRDefault="00490324" w:rsidP="00490324">
      <w:pPr>
        <w:widowControl w:val="0"/>
        <w:numPr>
          <w:ilvl w:val="0"/>
          <w:numId w:val="12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Mecanismul decontării cererilor de plată se aplică inclusiv proiectelor implementate în parteneriat. În cadrul proiectului implementat în parteneriat, liderul de parteneriat, instituţie publică prevăzute la art. 6 alin. (1)-(4) din Ordonanța de urgență a Guvernului nr.40/2015 privind gestionare  financiară a fondurilor europene pentru perioada de programare 2014-2020 cu modificările și completările ulterioare, depune cereri de plată, doar în numele partenerilor lui, cu condiţia ca aceşti parteneri să nu se încadreze în prevederile art. 6 alin. (1)-(4) din Ordonanța de urgență a Guvernului nr.40/2015 privind gestionare  financiară a fondurilor europene pentru perioada de programare 2014-2020.</w:t>
      </w:r>
    </w:p>
    <w:p w14:paraId="4BAEC57B" w14:textId="77777777" w:rsidR="00490324" w:rsidRPr="00FE0B44" w:rsidRDefault="00490324" w:rsidP="00490324">
      <w:pPr>
        <w:widowControl w:val="0"/>
        <w:numPr>
          <w:ilvl w:val="0"/>
          <w:numId w:val="12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Pentru a beneficia de mecanismul decontării cererilor de plată, beneficiarul/liderul de parteneriat, alţii decât cei prevăzuţi la art. 6 şi 7 din Ordonanța de urgență a Guvernului nr.40/2015 privind gestionare  financiară a fondurilor europene pentru perioada de programare 2014-2020, au obligaţia de a-şi plăti integral contribuţia proprie aferentă facturilor incluse în cererea de plată anterior depunerii acesteia. </w:t>
      </w:r>
    </w:p>
    <w:p w14:paraId="0ADAD960" w14:textId="77777777" w:rsidR="00490324" w:rsidRPr="00FE0B44" w:rsidRDefault="00490324" w:rsidP="00490324">
      <w:pPr>
        <w:widowControl w:val="0"/>
        <w:numPr>
          <w:ilvl w:val="0"/>
          <w:numId w:val="12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După primirea facturilor pentru livrarea bunurilor/prestarea serviciilor/ execuţia lucrărilor recepţionate, acceptate la plată, a facturilor de avans în conformitate cu clauzele prevăzute în contractele de achiziţii aferente proiectului acceptate la plată, a statelor privind plata salariilor, a statelor/centralizatoarelor pentru acordarea burselor, subvenţiilor, premiilor şi onorariilor,  beneficiarul depune la OI POC cererea de plată şi documentele justificative aferente acesteia.</w:t>
      </w:r>
    </w:p>
    <w:p w14:paraId="08D1FB9D" w14:textId="77777777" w:rsidR="00490324" w:rsidRPr="00FE0B44" w:rsidRDefault="00490324" w:rsidP="00490324">
      <w:pPr>
        <w:widowControl w:val="0"/>
        <w:numPr>
          <w:ilvl w:val="0"/>
          <w:numId w:val="12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Pentru proiectele implementate în parteneriat, liderul de parteneriat depune cererea de plată la OI POC, iar AMPOC virează, după efectuarea verificărilor, valoarea cheltuielilor autorizate la plată în conturile liderului de parteneriat/partenerilor. </w:t>
      </w:r>
    </w:p>
    <w:p w14:paraId="7AAE714D" w14:textId="77777777" w:rsidR="00490324" w:rsidRPr="00FE0B44" w:rsidRDefault="00490324" w:rsidP="00490324">
      <w:pPr>
        <w:widowControl w:val="0"/>
        <w:numPr>
          <w:ilvl w:val="0"/>
          <w:numId w:val="12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termen de maximum 20 de zile lucrătoare de la data depunerii de către beneficiar/liderul de parteneriat a cererii de plată cu respectarea prevederilor alin. (3) şi (4),OI POC efectuează verificarea cererii de plată. După efectuarea verificărilor, AMPOC virează beneficiarului/liderului de parteneriat valoarea cheltuielilor rambursabile, în termen de 3 zile lucrătoare de la momentul de la care dispune de resurse în conturile sale, într-un cont distinct de disponibil, deschis pe numele beneficiarului/liderului de parteneriat la unităţile teritoriale ale Trezoreriei Statului. În ziua următoare virării, AMPOC transmite beneficiarului/liderului de parteneriat o notificare. În vederea asigurării unui management financiar riguros, în situaţia în care nu există posibilitatea recuperării sumelor provenite din debite/corecţii din cereri de rambursare, AMPOC/OI POC diminuează valoarea cheltuielilor rambursabile din cererea de plată, în aceste situaţie beneficiarul suportând din surse proprii valoarea acestor sume.</w:t>
      </w:r>
    </w:p>
    <w:p w14:paraId="113D8AD1" w14:textId="77777777" w:rsidR="00490324" w:rsidRPr="00FE0B44" w:rsidRDefault="00490324" w:rsidP="00490324">
      <w:pPr>
        <w:widowControl w:val="0"/>
        <w:numPr>
          <w:ilvl w:val="0"/>
          <w:numId w:val="12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Notificarea prevăzută la alin. (6) va conţine cel puţin elementele din modelul prevăzut în Formularul nr. 3 - Notificare aferentă cererii de plată, anexa nr. 3 din Hotărârea nr. 93/2016 din 18 februarie 2016 pentru aprobarea Normelor metodologice de aplicare a prevederilor Ordonanţei de urgenţă a Guvernului nr. 40/2015 privind gestionarea financiară a fondurilor europene pentru perioada de programare 2014 – 2020.</w:t>
      </w:r>
    </w:p>
    <w:p w14:paraId="01032083" w14:textId="77777777" w:rsidR="00490324" w:rsidRPr="00FE0B44" w:rsidRDefault="00490324" w:rsidP="00490324">
      <w:pPr>
        <w:widowControl w:val="0"/>
        <w:numPr>
          <w:ilvl w:val="0"/>
          <w:numId w:val="12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Beneficiarul va depune o copie a notificării la unitatea teritorială a Trezoreriei Statului la care îşi are deschise conturile.</w:t>
      </w:r>
    </w:p>
    <w:p w14:paraId="7002F7FC" w14:textId="77777777" w:rsidR="00490324" w:rsidRPr="00FE0B44" w:rsidRDefault="00490324" w:rsidP="00490324">
      <w:pPr>
        <w:widowControl w:val="0"/>
        <w:numPr>
          <w:ilvl w:val="0"/>
          <w:numId w:val="12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Beneficiarul/Liderul de parteneriat prevăzuți la art. 17 alin. (2) şi (3) din Hotărârea nr. 93/2016 </w:t>
      </w:r>
      <w:r w:rsidRPr="00FE0B44">
        <w:rPr>
          <w:rFonts w:ascii="Trebuchet MS" w:hAnsi="Trebuchet MS"/>
          <w:lang w:eastAsia="ro-RO"/>
        </w:rPr>
        <w:lastRenderedPageBreak/>
        <w:t xml:space="preserve">din 18 februarie 2016 pentru aprobarea Normelor metodologice de aplicare a prevederilor Ordonanţei de urgenţă a Guvernului nr. 40/2015 privind gestionarea financiară a fondurilor europene pentru perioada de programare 2014 – 2020 prezintă la unităţile teritoriale ale Trezoreriei Statului, pentru fiecare factură în parte, ordine de plată întocmite distinct pe fiecare element, pentru suma totală virată de către AMPOC şi, respectiv, ordine de plată întocmite distinct pe fiecare element pentru suma achitată din contribuţia proprie, cu excepţia beneficiarilor prevăzuţi la art. 17 alin. (1) din Hotărârea nr. 93/2016 din 18 februarie 2016 pentru aprobarea Normelor metodologice de aplicare a prevederilor Ordonanţei de urgenţă a Guvernului nr. 40/2015 privind gestionarea financiară a fondurilor europene pentru perioada de programare 2014 – 2020. </w:t>
      </w:r>
    </w:p>
    <w:p w14:paraId="3CF079CE"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Operaţiunile prevăzute la alin. (9) se efectuează de către beneficiar/lider de parteneriat în termen de maximum 5 zile lucrătoare de la încasarea sumelor în contul prevăzut la alin. (6) şi (5).</w:t>
      </w:r>
    </w:p>
    <w:p w14:paraId="707DB192"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Sumele virate beneficiarului/liderului de parteneriat pe baza cererilor de plată nu pot fi utilizate pentru o altă destinaţie decât cea pentru care au fost acordate.</w:t>
      </w:r>
    </w:p>
    <w:p w14:paraId="211210CC"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Pentru depunerea de către beneficiar/liderul de parteneriat a unor documente adiţionale sau clarificări solicitate de către AMPOC/OI POC, termenul de 20 de zile lucrătoare prevăzut la alin. (6) poate fi întrerupt, fără ca perioadele de întrerupere cumulate să depăşească 10 zile lucrătoare.</w:t>
      </w:r>
    </w:p>
    <w:p w14:paraId="4D1B252B"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 xml:space="preserve">În termen de maximum 10 zile lucrătoare de la data încasării sumelor virate de către AMPOC conform alin. (6), beneficiarul are obligaţia de a depune cererea de rambursare aferentă cererii de plată la OI POC, în care să includă sumele din facturile decontate prin cererea de plată. În cazul proiectelor implementate în parteneriat, liderul de parteneriat depune o cerere de rambursare centralizată la nivel de proiect în care sunt incluse sumele din facturile decontate prin cererea de plată, atât liderului, cât şi partenerului/partenerilor. </w:t>
      </w:r>
    </w:p>
    <w:p w14:paraId="256DD244"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Beneficiarul/liderul de parteneriat are obligaţia restituirii integrale sau parţiale a sumelor virate în cazul în care nu justifică prin cereri de rambursare utilizarea acestora.</w:t>
      </w:r>
    </w:p>
    <w:p w14:paraId="012846E9"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Beneficiarul/liderul de parteneriat este responsabil de utilizarea sumelor potrivit destinaţiilor, precum şi de restituirea fondurilor virate în cazul în care nu justifică utilizarea lor.</w:t>
      </w:r>
    </w:p>
    <w:p w14:paraId="013501B6"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Pentru sumele virate şi nejustificate prin cereri de rambursare, AMPOC/OI POC notifică beneficiarului/liderului de parteneriat în termen de 5 zile lucrătoare obligaţia restituirii acestora.</w:t>
      </w:r>
    </w:p>
    <w:p w14:paraId="698F44E9"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Nerespectarea prevederilor alin. (13) de către beneficiar/ lider de parteneriat constituie încălcarea contractului/ordinului/deciziei de finanţare, AMPOC/OI POC putând decide rezilierea acestuia.</w:t>
      </w:r>
    </w:p>
    <w:p w14:paraId="385380E9"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 xml:space="preserve">AMPOC/OI POC autorizează, potrivit prevederilor legale ale Uniunii Europene şi naţionale, cheltuielile pentru care s-a depus cerere de rambursare potrivit alin. (13) şi notifică beneficiarul, evidenţiind distinct sumele aferente FEDR şi sumele reprezentând cofinanţare publică asigurată din bugetul de stat. </w:t>
      </w:r>
    </w:p>
    <w:p w14:paraId="76854933"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Din valoarea cererii de rambursare aferentă cererii de plată se deduc sumele virate pe baza cererii de plată.</w:t>
      </w:r>
    </w:p>
    <w:p w14:paraId="72563292"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 xml:space="preserve">În cazul în care, în urma autorizării cererii de rambursare aferente cererii de plată, AMPOC/OI POC constată că valoarea cheltuielilor eligibile este mai mică decât valoarea cheltuielilor autorizate prin cererea de plată, AMPOC/OI POC transmite beneficiarului/liderului de parteneriat o notificare privind suma cheltuielilor neeligibile ce trebuie restituită. </w:t>
      </w:r>
    </w:p>
    <w:p w14:paraId="6FDEED6B"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Termenul de restituire a sumelor prevăzute la alin. (20) şi la alin. (14) nu poate depăşi 5 zile de la data primirii notificărilor prevăzute la alin. (16) şi (18).</w:t>
      </w:r>
    </w:p>
    <w:p w14:paraId="56470EBE" w14:textId="77777777" w:rsidR="00490324" w:rsidRPr="00FE0B44" w:rsidRDefault="00490324" w:rsidP="00490324">
      <w:pPr>
        <w:widowControl w:val="0"/>
        <w:numPr>
          <w:ilvl w:val="0"/>
          <w:numId w:val="120"/>
        </w:numPr>
        <w:overflowPunct w:val="0"/>
        <w:autoSpaceDE w:val="0"/>
        <w:autoSpaceDN w:val="0"/>
        <w:adjustRightInd w:val="0"/>
        <w:spacing w:after="120" w:line="240" w:lineRule="auto"/>
        <w:ind w:left="426" w:hanging="426"/>
        <w:jc w:val="both"/>
        <w:rPr>
          <w:rFonts w:ascii="Trebuchet MS" w:hAnsi="Trebuchet MS"/>
          <w:lang w:eastAsia="ro-RO"/>
        </w:rPr>
      </w:pPr>
      <w:r w:rsidRPr="00FE0B44">
        <w:rPr>
          <w:rFonts w:ascii="Trebuchet MS" w:hAnsi="Trebuchet MS"/>
          <w:lang w:eastAsia="ro-RO"/>
        </w:rPr>
        <w:t>Recuperarea sumelor, inclusiv a sumelor rezultate din aplicarea prevederilor alin. (20), se efectuează potrivit prevederilor Ordonanţei de urgenţă a Guvernului nr. 40/2015 privind gestionarea financiară a fondurilor europene pentru perioada de programare 2014 - 2020, cu modificările şi completările ulterioare.</w:t>
      </w:r>
    </w:p>
    <w:p w14:paraId="7F0D6603"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400F7CD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bCs/>
          <w:lang w:eastAsia="ro-RO"/>
        </w:rPr>
      </w:pPr>
      <w:r w:rsidRPr="00FE0B44">
        <w:rPr>
          <w:rFonts w:ascii="Trebuchet MS" w:hAnsi="Trebuchet MS"/>
          <w:b/>
          <w:bCs/>
          <w:lang w:eastAsia="ro-RO"/>
        </w:rPr>
        <w:t>(e) Condiții specifice  Programului Operațional Competitivitate</w:t>
      </w:r>
    </w:p>
    <w:p w14:paraId="2D36538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p>
    <w:p w14:paraId="18300837"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Eligibilitatea cheltuielilor</w:t>
      </w:r>
    </w:p>
    <w:p w14:paraId="05B7DE1B" w14:textId="77777777" w:rsidR="00490324" w:rsidRPr="00FE0B44" w:rsidRDefault="00490324" w:rsidP="00490324">
      <w:pPr>
        <w:widowControl w:val="0"/>
        <w:numPr>
          <w:ilvl w:val="0"/>
          <w:numId w:val="116"/>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79D06728" w14:textId="77777777" w:rsidR="00490324" w:rsidRPr="00FE0B44" w:rsidRDefault="00490324" w:rsidP="00490324">
      <w:pPr>
        <w:widowControl w:val="0"/>
        <w:numPr>
          <w:ilvl w:val="0"/>
          <w:numId w:val="116"/>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Orice cheltuială efectuată după expirarea perioadei de implementare a proiectului prevăzută la art. 2 alin (2) din Condiții generale, va fi suportată  de către Beneficiar.</w:t>
      </w:r>
    </w:p>
    <w:p w14:paraId="4B124FF5"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p>
    <w:p w14:paraId="18924F89"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Rambursarea / plata cheltuielilor</w:t>
      </w:r>
    </w:p>
    <w:p w14:paraId="4001F2F7" w14:textId="77777777" w:rsidR="00490324" w:rsidRPr="00FE0B44" w:rsidRDefault="00490324" w:rsidP="00741F5B">
      <w:pPr>
        <w:widowControl w:val="0"/>
        <w:numPr>
          <w:ilvl w:val="0"/>
          <w:numId w:val="16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25D2D06A"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1"/>
        <w:gridCol w:w="4334"/>
        <w:gridCol w:w="4461"/>
      </w:tblGrid>
      <w:tr w:rsidR="00490324" w:rsidRPr="00FE0B44" w14:paraId="4918406F" w14:textId="77777777" w:rsidTr="006C4352">
        <w:tc>
          <w:tcPr>
            <w:tcW w:w="1111" w:type="dxa"/>
            <w:shd w:val="clear" w:color="auto" w:fill="BFBFBF"/>
          </w:tcPr>
          <w:p w14:paraId="23922E74"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Țintă</w:t>
            </w:r>
          </w:p>
        </w:tc>
        <w:tc>
          <w:tcPr>
            <w:tcW w:w="4667" w:type="dxa"/>
            <w:shd w:val="clear" w:color="auto" w:fill="BFBFBF"/>
          </w:tcPr>
          <w:p w14:paraId="3A0CD79B"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Dată limită (se stabilește la 1,5 ani)</w:t>
            </w:r>
          </w:p>
        </w:tc>
        <w:tc>
          <w:tcPr>
            <w:tcW w:w="4795" w:type="dxa"/>
            <w:shd w:val="clear" w:color="auto" w:fill="BFBFBF"/>
          </w:tcPr>
          <w:p w14:paraId="19B82961"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Procentul cheltuielilor eligibile solicitate în cererile de rambursare, raportate la valoarea eligibilă a proiectului</w:t>
            </w:r>
          </w:p>
        </w:tc>
      </w:tr>
      <w:tr w:rsidR="00490324" w:rsidRPr="00FE0B44" w14:paraId="5A916363" w14:textId="77777777" w:rsidTr="006C4352">
        <w:tc>
          <w:tcPr>
            <w:tcW w:w="1111" w:type="dxa"/>
          </w:tcPr>
          <w:p w14:paraId="426CC621"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w:t>
            </w:r>
          </w:p>
        </w:tc>
        <w:tc>
          <w:tcPr>
            <w:tcW w:w="4667" w:type="dxa"/>
          </w:tcPr>
          <w:p w14:paraId="61F9B7BA"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(1,5 ani de la data începerii proiectului)</w:t>
            </w:r>
          </w:p>
        </w:tc>
        <w:tc>
          <w:tcPr>
            <w:tcW w:w="4795" w:type="dxa"/>
            <w:shd w:val="clear" w:color="auto" w:fill="FFFFFF"/>
            <w:vAlign w:val="center"/>
          </w:tcPr>
          <w:p w14:paraId="440A4F4F"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100%</w:t>
            </w:r>
          </w:p>
        </w:tc>
      </w:tr>
      <w:tr w:rsidR="00490324" w:rsidRPr="00FE0B44" w14:paraId="291169A0" w14:textId="77777777" w:rsidTr="006C4352">
        <w:tc>
          <w:tcPr>
            <w:tcW w:w="1111" w:type="dxa"/>
          </w:tcPr>
          <w:p w14:paraId="169EB711"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2</w:t>
            </w:r>
          </w:p>
        </w:tc>
        <w:tc>
          <w:tcPr>
            <w:tcW w:w="4667" w:type="dxa"/>
          </w:tcPr>
          <w:p w14:paraId="61E1C271"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(3 ani de la data începerii proiectului)</w:t>
            </w:r>
          </w:p>
        </w:tc>
        <w:tc>
          <w:tcPr>
            <w:tcW w:w="4795" w:type="dxa"/>
            <w:shd w:val="clear" w:color="auto" w:fill="FFFFFF"/>
            <w:vAlign w:val="center"/>
          </w:tcPr>
          <w:p w14:paraId="2CED5CE4"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r>
      <w:tr w:rsidR="00490324" w:rsidRPr="00FE0B44" w14:paraId="2FB7029E" w14:textId="77777777" w:rsidTr="006C4352">
        <w:tc>
          <w:tcPr>
            <w:tcW w:w="1111" w:type="dxa"/>
          </w:tcPr>
          <w:p w14:paraId="1C0DEDF4"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3</w:t>
            </w:r>
          </w:p>
        </w:tc>
        <w:tc>
          <w:tcPr>
            <w:tcW w:w="4667" w:type="dxa"/>
          </w:tcPr>
          <w:p w14:paraId="5D6E6069"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(4,5 ani de la data începerii proiectului)</w:t>
            </w:r>
          </w:p>
        </w:tc>
        <w:tc>
          <w:tcPr>
            <w:tcW w:w="4795" w:type="dxa"/>
          </w:tcPr>
          <w:p w14:paraId="6E7593E1" w14:textId="77777777" w:rsidR="00490324" w:rsidRPr="00FE0B44" w:rsidRDefault="00490324" w:rsidP="006C4352">
            <w:pPr>
              <w:widowControl w:val="0"/>
              <w:overflowPunct w:val="0"/>
              <w:autoSpaceDE w:val="0"/>
              <w:autoSpaceDN w:val="0"/>
              <w:adjustRightInd w:val="0"/>
              <w:spacing w:after="120" w:line="240" w:lineRule="auto"/>
              <w:ind w:left="360"/>
              <w:rPr>
                <w:rFonts w:ascii="Trebuchet MS" w:hAnsi="Trebuchet MS"/>
                <w:lang w:eastAsia="ro-RO"/>
              </w:rPr>
            </w:pPr>
          </w:p>
        </w:tc>
      </w:tr>
    </w:tbl>
    <w:p w14:paraId="1AEC462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754D4A4B" w14:textId="77777777" w:rsidR="00490324" w:rsidRPr="00FE0B44" w:rsidRDefault="00490324" w:rsidP="00741F5B">
      <w:pPr>
        <w:widowControl w:val="0"/>
        <w:numPr>
          <w:ilvl w:val="0"/>
          <w:numId w:val="16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cazul în care prevederile alin.(1)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proiect în termen de 5 (cinci) zile de la data limită a realizării țintei conform tabelului de mai sus și OI POC va iniția actul adițional în termen de 5 (cinci) zile lucrătoare de la primirea situației.</w:t>
      </w:r>
    </w:p>
    <w:p w14:paraId="31281B8E" w14:textId="77777777" w:rsidR="00490324" w:rsidRPr="00FE0B44" w:rsidRDefault="00490324" w:rsidP="00741F5B">
      <w:pPr>
        <w:widowControl w:val="0"/>
        <w:numPr>
          <w:ilvl w:val="0"/>
          <w:numId w:val="16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Formularul Cererii de Rambursare/Cererii de Plată/Cererii de rambursare aferentă cererii de plată se depune prin intermediul aplicaţiei MySMIS. </w:t>
      </w:r>
    </w:p>
    <w:p w14:paraId="6AB5D73F" w14:textId="77777777" w:rsidR="00490324" w:rsidRPr="00FE0B44" w:rsidRDefault="00490324" w:rsidP="00741F5B">
      <w:pPr>
        <w:widowControl w:val="0"/>
        <w:numPr>
          <w:ilvl w:val="0"/>
          <w:numId w:val="16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Documentele justificative care însoţesc Cererea de Rambursare/Cererea de Plată/Cererea de rambursare aferentă cererii de plată vor fi depuse la OI POC, prin aplicaţia MySMIS.</w:t>
      </w:r>
    </w:p>
    <w:p w14:paraId="5D0F82B9"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Documentele justificative scanate se vor prezenta pe foldere distincte, ordonate pe categoria respectivă de cheltuieli, cu denumirea corespunzătoare a categoriei de cheltuieli. </w:t>
      </w:r>
    </w:p>
    <w:p w14:paraId="3716D032"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013DD19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u w:val="single"/>
          <w:lang w:eastAsia="ro-RO"/>
        </w:rPr>
        <w:t>În funcţie de tipul cererii,</w:t>
      </w:r>
      <w:r w:rsidRPr="00FE0B44">
        <w:rPr>
          <w:rFonts w:ascii="Trebuchet MS" w:hAnsi="Trebuchet MS"/>
          <w:lang w:eastAsia="ro-RO"/>
        </w:rPr>
        <w:t xml:space="preserve"> se depun:</w:t>
      </w:r>
    </w:p>
    <w:p w14:paraId="3B9EC6B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5539C55A" w14:textId="77777777" w:rsidR="00490324" w:rsidRPr="00FE0B44" w:rsidRDefault="00490324" w:rsidP="00490324">
      <w:pPr>
        <w:widowControl w:val="0"/>
        <w:numPr>
          <w:ilvl w:val="0"/>
          <w:numId w:val="119"/>
        </w:numPr>
        <w:overflowPunct w:val="0"/>
        <w:autoSpaceDE w:val="0"/>
        <w:autoSpaceDN w:val="0"/>
        <w:adjustRightInd w:val="0"/>
        <w:spacing w:after="120" w:line="240" w:lineRule="auto"/>
        <w:ind w:left="900"/>
        <w:jc w:val="both"/>
        <w:rPr>
          <w:rFonts w:ascii="Trebuchet MS" w:hAnsi="Trebuchet MS"/>
          <w:b/>
          <w:i/>
          <w:u w:val="single"/>
          <w:lang w:eastAsia="ro-RO"/>
        </w:rPr>
      </w:pPr>
      <w:r w:rsidRPr="00FE0B44">
        <w:rPr>
          <w:rFonts w:ascii="Trebuchet MS" w:hAnsi="Trebuchet MS"/>
          <w:b/>
          <w:i/>
          <w:u w:val="single"/>
          <w:lang w:eastAsia="ro-RO"/>
        </w:rPr>
        <w:t>ÎN CAZUL DEPUNERII CERERII DE RAMBURSARE:</w:t>
      </w:r>
    </w:p>
    <w:p w14:paraId="2454EA75" w14:textId="77777777" w:rsidR="00490324" w:rsidRPr="00FE0B44" w:rsidRDefault="00490324" w:rsidP="00490324">
      <w:pPr>
        <w:widowControl w:val="0"/>
        <w:numPr>
          <w:ilvl w:val="3"/>
          <w:numId w:val="119"/>
        </w:numPr>
        <w:tabs>
          <w:tab w:val="clear" w:pos="3420"/>
        </w:tabs>
        <w:overflowPunct w:val="0"/>
        <w:autoSpaceDE w:val="0"/>
        <w:autoSpaceDN w:val="0"/>
        <w:adjustRightInd w:val="0"/>
        <w:spacing w:after="120" w:line="240" w:lineRule="auto"/>
        <w:ind w:left="993" w:hanging="567"/>
        <w:jc w:val="both"/>
        <w:rPr>
          <w:rFonts w:ascii="Trebuchet MS" w:hAnsi="Trebuchet MS"/>
          <w:lang w:eastAsia="ro-RO"/>
        </w:rPr>
      </w:pPr>
      <w:r w:rsidRPr="00FE0B44">
        <w:rPr>
          <w:rFonts w:ascii="Trebuchet MS" w:hAnsi="Trebuchet MS"/>
          <w:lang w:eastAsia="ro-RO"/>
        </w:rPr>
        <w:t>OPIS</w:t>
      </w:r>
    </w:p>
    <w:p w14:paraId="68B35F65" w14:textId="77777777" w:rsidR="00490324" w:rsidRPr="00FE0B44" w:rsidRDefault="00490324" w:rsidP="00490324">
      <w:pPr>
        <w:widowControl w:val="0"/>
        <w:numPr>
          <w:ilvl w:val="3"/>
          <w:numId w:val="119"/>
        </w:numPr>
        <w:tabs>
          <w:tab w:val="clear" w:pos="3420"/>
          <w:tab w:val="num" w:pos="360"/>
        </w:tabs>
        <w:overflowPunct w:val="0"/>
        <w:autoSpaceDE w:val="0"/>
        <w:autoSpaceDN w:val="0"/>
        <w:adjustRightInd w:val="0"/>
        <w:spacing w:after="120" w:line="240" w:lineRule="auto"/>
        <w:ind w:left="993" w:hanging="567"/>
        <w:jc w:val="both"/>
        <w:rPr>
          <w:rFonts w:ascii="Trebuchet MS" w:hAnsi="Trebuchet MS"/>
          <w:lang w:eastAsia="ro-RO"/>
        </w:rPr>
      </w:pPr>
      <w:r w:rsidRPr="00FE0B44">
        <w:rPr>
          <w:rFonts w:ascii="Trebuchet MS" w:hAnsi="Trebuchet MS"/>
          <w:lang w:eastAsia="ro-RO"/>
        </w:rPr>
        <w:t>Formularul Cererii de rambursare;</w:t>
      </w:r>
    </w:p>
    <w:p w14:paraId="445F9E2D" w14:textId="77777777" w:rsidR="00490324" w:rsidRPr="00FE0B44" w:rsidRDefault="00490324" w:rsidP="00490324">
      <w:pPr>
        <w:widowControl w:val="0"/>
        <w:numPr>
          <w:ilvl w:val="3"/>
          <w:numId w:val="119"/>
        </w:numPr>
        <w:tabs>
          <w:tab w:val="clear" w:pos="3420"/>
          <w:tab w:val="num" w:pos="360"/>
        </w:tabs>
        <w:overflowPunct w:val="0"/>
        <w:autoSpaceDE w:val="0"/>
        <w:autoSpaceDN w:val="0"/>
        <w:adjustRightInd w:val="0"/>
        <w:spacing w:after="120" w:line="240" w:lineRule="auto"/>
        <w:ind w:left="993" w:hanging="567"/>
        <w:jc w:val="both"/>
        <w:rPr>
          <w:rFonts w:ascii="Trebuchet MS" w:hAnsi="Trebuchet MS"/>
          <w:lang w:eastAsia="ro-RO"/>
        </w:rPr>
      </w:pPr>
      <w:r w:rsidRPr="00FE0B44">
        <w:rPr>
          <w:rFonts w:ascii="Trebuchet MS" w:hAnsi="Trebuchet MS"/>
          <w:lang w:eastAsia="ro-RO"/>
        </w:rPr>
        <w:lastRenderedPageBreak/>
        <w:t>Raportul de progres aferent perioadei de referinţă a cererii de rambursare, precum şi lista de verificare a acestuia (se transmite de către beneficiar/OI POC</w:t>
      </w:r>
    </w:p>
    <w:p w14:paraId="23440130" w14:textId="77777777" w:rsidR="00490324" w:rsidRPr="00FE0B44" w:rsidRDefault="00490324" w:rsidP="00490324">
      <w:pPr>
        <w:widowControl w:val="0"/>
        <w:numPr>
          <w:ilvl w:val="3"/>
          <w:numId w:val="119"/>
        </w:numPr>
        <w:tabs>
          <w:tab w:val="clear" w:pos="3420"/>
          <w:tab w:val="num" w:pos="360"/>
        </w:tabs>
        <w:overflowPunct w:val="0"/>
        <w:autoSpaceDE w:val="0"/>
        <w:autoSpaceDN w:val="0"/>
        <w:adjustRightInd w:val="0"/>
        <w:spacing w:after="120" w:line="240" w:lineRule="auto"/>
        <w:ind w:left="993" w:hanging="567"/>
        <w:jc w:val="both"/>
        <w:rPr>
          <w:rFonts w:ascii="Trebuchet MS" w:hAnsi="Trebuchet MS"/>
          <w:lang w:eastAsia="ro-RO"/>
        </w:rPr>
      </w:pPr>
      <w:r w:rsidRPr="00FE0B44">
        <w:rPr>
          <w:rFonts w:ascii="Trebuchet MS" w:hAnsi="Trebuchet MS"/>
          <w:lang w:eastAsia="ro-RO"/>
        </w:rPr>
        <w:t>Raportul final al proiectului (în cazul cererilor de rambursare finale);</w:t>
      </w:r>
    </w:p>
    <w:p w14:paraId="02EE43F1" w14:textId="77777777" w:rsidR="00490324" w:rsidRPr="00FE0B44" w:rsidRDefault="00490324" w:rsidP="00490324">
      <w:pPr>
        <w:widowControl w:val="0"/>
        <w:numPr>
          <w:ilvl w:val="3"/>
          <w:numId w:val="119"/>
        </w:numPr>
        <w:tabs>
          <w:tab w:val="clear" w:pos="3420"/>
          <w:tab w:val="num" w:pos="360"/>
        </w:tabs>
        <w:overflowPunct w:val="0"/>
        <w:autoSpaceDE w:val="0"/>
        <w:autoSpaceDN w:val="0"/>
        <w:adjustRightInd w:val="0"/>
        <w:spacing w:after="120" w:line="240" w:lineRule="auto"/>
        <w:ind w:left="993" w:hanging="567"/>
        <w:jc w:val="both"/>
        <w:rPr>
          <w:rFonts w:ascii="Trebuchet MS" w:hAnsi="Trebuchet MS"/>
          <w:lang w:eastAsia="ro-RO"/>
        </w:rPr>
      </w:pPr>
      <w:r w:rsidRPr="00FE0B44">
        <w:rPr>
          <w:rFonts w:ascii="Trebuchet MS" w:hAnsi="Trebuchet MS"/>
          <w:lang w:eastAsia="ro-RO"/>
        </w:rPr>
        <w:t xml:space="preserve">Documente financiar – contabile în copie, ordonate pe categoria respectivă de cheltuieli: </w:t>
      </w:r>
    </w:p>
    <w:p w14:paraId="09B11C31" w14:textId="77777777" w:rsidR="00490324" w:rsidRPr="00FE0B44" w:rsidRDefault="00490324" w:rsidP="00741F5B">
      <w:pPr>
        <w:widowControl w:val="0"/>
        <w:numPr>
          <w:ilvl w:val="4"/>
          <w:numId w:val="158"/>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Contractul de executare lucrări/ furnizare bunuri/ prestare servicii şi, după caz, acte adiționale, împreună cu dosarul de achiziţii întocmit conform prevederilor legale în vigoare;</w:t>
      </w:r>
    </w:p>
    <w:p w14:paraId="6A933AA6" w14:textId="77777777" w:rsidR="00490324" w:rsidRPr="00FE0B44" w:rsidRDefault="00490324" w:rsidP="00741F5B">
      <w:pPr>
        <w:widowControl w:val="0"/>
        <w:numPr>
          <w:ilvl w:val="4"/>
          <w:numId w:val="157"/>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Facturi(facturile de avans sunt însoţite de instrumente de garantare conform prevederilor contractului de finanţare).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originală va avea inscripţionat  „Finanţat in cadrul POC, Axa prioritara..., Prioritatea de investiţii…, codul SMIS.... si numărul contractului de finanţare...”</w:t>
      </w:r>
    </w:p>
    <w:p w14:paraId="2D3DE1A4" w14:textId="77777777" w:rsidR="00490324" w:rsidRPr="00FE0B44" w:rsidRDefault="00490324" w:rsidP="00741F5B">
      <w:pPr>
        <w:widowControl w:val="0"/>
        <w:numPr>
          <w:ilvl w:val="4"/>
          <w:numId w:val="157"/>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Ordine de plată/Dispoziţii de plată /chitanță;</w:t>
      </w:r>
    </w:p>
    <w:p w14:paraId="3A0617FC" w14:textId="77777777" w:rsidR="00490324" w:rsidRPr="00FE0B44" w:rsidRDefault="00490324" w:rsidP="00741F5B">
      <w:pPr>
        <w:widowControl w:val="0"/>
        <w:numPr>
          <w:ilvl w:val="4"/>
          <w:numId w:val="157"/>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Extrase de cont/registru de casă, semnate şi ştampilate de către unitatea emitentă, după caz;</w:t>
      </w:r>
    </w:p>
    <w:p w14:paraId="16D2FC5C" w14:textId="77777777" w:rsidR="00490324" w:rsidRPr="00FE0B44" w:rsidRDefault="00490324" w:rsidP="00741F5B">
      <w:pPr>
        <w:widowControl w:val="0"/>
        <w:numPr>
          <w:ilvl w:val="4"/>
          <w:numId w:val="158"/>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Balanţa analitică de verificare aferenta perioadei de raportare pentru cererea de rambursare în cauză, note contabile, fişe de cont pentru conturile analitice utilizate în evidenţa contabilă distinctă a proiectului, fişa mijlocului fix, fiecare cont analitic utilizat să aibă menţionat codul SMIS al proiectului;</w:t>
      </w:r>
    </w:p>
    <w:p w14:paraId="372818C9" w14:textId="77777777" w:rsidR="00490324" w:rsidRPr="00FE0B44" w:rsidRDefault="00490324" w:rsidP="00741F5B">
      <w:pPr>
        <w:widowControl w:val="0"/>
        <w:numPr>
          <w:ilvl w:val="4"/>
          <w:numId w:val="158"/>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Declaraţia pe proprie răspundere a reprezentantului legal al beneficiarului asupra  corectitudinii, legalităţii şi regularitaţii înregistrărilor contabile aferente proiectului;</w:t>
      </w:r>
    </w:p>
    <w:p w14:paraId="184B95D0" w14:textId="77777777" w:rsidR="00490324" w:rsidRPr="00FE0B44" w:rsidRDefault="00490324" w:rsidP="00741F5B">
      <w:pPr>
        <w:widowControl w:val="0"/>
        <w:numPr>
          <w:ilvl w:val="4"/>
          <w:numId w:val="158"/>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 xml:space="preserve">Pentru obligaţiile de plată aferente </w:t>
      </w:r>
      <w:r w:rsidRPr="00FE0B44">
        <w:rPr>
          <w:rFonts w:ascii="Trebuchet MS" w:hAnsi="Trebuchet MS"/>
          <w:i/>
          <w:u w:val="single"/>
          <w:lang w:eastAsia="ro-RO"/>
        </w:rPr>
        <w:t>contractelor de lucrări</w:t>
      </w:r>
      <w:r w:rsidRPr="00FE0B44">
        <w:rPr>
          <w:rFonts w:ascii="Trebuchet MS" w:hAnsi="Trebuchet MS"/>
          <w:lang w:eastAsia="ro-RO"/>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26BF0848" w14:textId="77777777" w:rsidR="00490324" w:rsidRPr="00FE0B44" w:rsidRDefault="00490324" w:rsidP="00741F5B">
      <w:pPr>
        <w:widowControl w:val="0"/>
        <w:numPr>
          <w:ilvl w:val="4"/>
          <w:numId w:val="158"/>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w:t>
      </w:r>
    </w:p>
    <w:p w14:paraId="09AD8315" w14:textId="77777777" w:rsidR="00490324" w:rsidRPr="00FE0B44" w:rsidRDefault="00490324" w:rsidP="00741F5B">
      <w:pPr>
        <w:widowControl w:val="0"/>
        <w:numPr>
          <w:ilvl w:val="4"/>
          <w:numId w:val="158"/>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608A76B2" w14:textId="77777777" w:rsidR="00490324" w:rsidRPr="00FE0B44" w:rsidRDefault="00490324" w:rsidP="00741F5B">
      <w:pPr>
        <w:widowControl w:val="0"/>
        <w:numPr>
          <w:ilvl w:val="4"/>
          <w:numId w:val="158"/>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 xml:space="preserve">Pentru obligaţiile de plată aferente </w:t>
      </w:r>
      <w:r w:rsidRPr="00FE0B44">
        <w:rPr>
          <w:rFonts w:ascii="Trebuchet MS" w:hAnsi="Trebuchet MS"/>
          <w:i/>
          <w:u w:val="single"/>
          <w:lang w:eastAsia="ro-RO"/>
        </w:rPr>
        <w:t>contractelor de muncă</w:t>
      </w:r>
      <w:r w:rsidRPr="00FE0B44">
        <w:rPr>
          <w:rFonts w:ascii="Trebuchet MS" w:hAnsi="Trebuchet MS"/>
          <w:lang w:eastAsia="ro-RO"/>
        </w:rPr>
        <w:t xml:space="preserve"> 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vigoare privind plafoanele stabilite pentru norma întreaga, pentru toţi membrii implicaţi în cadrul </w:t>
      </w:r>
      <w:r w:rsidRPr="00FE0B44">
        <w:rPr>
          <w:rFonts w:ascii="Trebuchet MS" w:hAnsi="Trebuchet MS"/>
          <w:lang w:eastAsia="ro-RO"/>
        </w:rPr>
        <w:lastRenderedPageBreak/>
        <w:t>proiectului;</w:t>
      </w:r>
    </w:p>
    <w:p w14:paraId="3AF8821A" w14:textId="77777777" w:rsidR="00490324" w:rsidRPr="00FE0B44" w:rsidRDefault="00490324" w:rsidP="00741F5B">
      <w:pPr>
        <w:widowControl w:val="0"/>
        <w:numPr>
          <w:ilvl w:val="4"/>
          <w:numId w:val="159"/>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Pentru obligaţiile de plată aferente cheltuielilor de deplasare: referat de necesitate, ordin de deplasare, decont de cheltuieli (cheltuieli de transport – BF combustibil, bilete de transport, alte taxe; diurnă; cazare; taxe de participare la conferinţe);</w:t>
      </w:r>
    </w:p>
    <w:p w14:paraId="6AA3E773" w14:textId="77777777" w:rsidR="00490324" w:rsidRPr="00FE0B44" w:rsidRDefault="00490324" w:rsidP="00741F5B">
      <w:pPr>
        <w:widowControl w:val="0"/>
        <w:numPr>
          <w:ilvl w:val="4"/>
          <w:numId w:val="159"/>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La ultima cerere de rambursare se va anexa o declaraţie din care reiese dobânda la prefinanţare din momentul încasării sumelor şi până la momentul utilizării ei, însoţită de extrase de cont;</w:t>
      </w:r>
    </w:p>
    <w:p w14:paraId="2CF315F9" w14:textId="77777777" w:rsidR="00490324" w:rsidRPr="00FE0B44" w:rsidRDefault="00490324" w:rsidP="00741F5B">
      <w:pPr>
        <w:widowControl w:val="0"/>
        <w:numPr>
          <w:ilvl w:val="1"/>
          <w:numId w:val="159"/>
        </w:numPr>
        <w:overflowPunct w:val="0"/>
        <w:autoSpaceDE w:val="0"/>
        <w:autoSpaceDN w:val="0"/>
        <w:adjustRightInd w:val="0"/>
        <w:spacing w:after="120" w:line="240" w:lineRule="auto"/>
        <w:ind w:left="1276" w:hanging="425"/>
        <w:jc w:val="both"/>
        <w:rPr>
          <w:rFonts w:ascii="Trebuchet MS" w:hAnsi="Trebuchet MS"/>
          <w:lang w:eastAsia="ro-RO"/>
        </w:rPr>
      </w:pPr>
      <w:r w:rsidRPr="00FE0B44">
        <w:rPr>
          <w:rFonts w:ascii="Trebuchet MS" w:hAnsi="Trebuchet MS"/>
          <w:lang w:eastAsia="ro-RO"/>
        </w:rPr>
        <w:t>Dacă taxa pe valoare adăugată (TVA) este eligibilă, declaraţie pe propria răspundere privind nedeductibilitatea TVA aferentă cheltuielilor cuprinse în cererea de rambursare, certificată de organul fiscal competent din subordinea Agenţiei Naţionale de Administrare Fiscală.</w:t>
      </w:r>
    </w:p>
    <w:p w14:paraId="049EBA37"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585A91C4" w14:textId="77777777" w:rsidR="00490324" w:rsidRPr="00FE0B44" w:rsidRDefault="00490324" w:rsidP="00490324">
      <w:pPr>
        <w:widowControl w:val="0"/>
        <w:numPr>
          <w:ilvl w:val="3"/>
          <w:numId w:val="119"/>
        </w:numPr>
        <w:tabs>
          <w:tab w:val="clear" w:pos="3420"/>
          <w:tab w:val="num" w:pos="360"/>
        </w:tabs>
        <w:overflowPunct w:val="0"/>
        <w:autoSpaceDE w:val="0"/>
        <w:autoSpaceDN w:val="0"/>
        <w:adjustRightInd w:val="0"/>
        <w:spacing w:after="120" w:line="240" w:lineRule="auto"/>
        <w:ind w:left="993" w:hanging="567"/>
        <w:jc w:val="both"/>
        <w:rPr>
          <w:rFonts w:ascii="Trebuchet MS" w:hAnsi="Trebuchet MS"/>
          <w:lang w:eastAsia="ro-RO"/>
        </w:rPr>
      </w:pPr>
      <w:r w:rsidRPr="00FE0B44">
        <w:rPr>
          <w:rFonts w:ascii="Trebuchet MS" w:hAnsi="Trebuchet MS"/>
          <w:lang w:eastAsia="ro-RO"/>
        </w:rPr>
        <w:t>Documente 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nu face obiectul verificării de către ofiţerul financiar.</w:t>
      </w:r>
    </w:p>
    <w:p w14:paraId="2596F87A" w14:textId="77777777" w:rsidR="00490324" w:rsidRPr="00FE0B44" w:rsidRDefault="00490324" w:rsidP="00490324">
      <w:pPr>
        <w:widowControl w:val="0"/>
        <w:numPr>
          <w:ilvl w:val="3"/>
          <w:numId w:val="119"/>
        </w:numPr>
        <w:tabs>
          <w:tab w:val="clear" w:pos="3420"/>
          <w:tab w:val="num" w:pos="360"/>
        </w:tabs>
        <w:overflowPunct w:val="0"/>
        <w:autoSpaceDE w:val="0"/>
        <w:autoSpaceDN w:val="0"/>
        <w:adjustRightInd w:val="0"/>
        <w:spacing w:after="120" w:line="240" w:lineRule="auto"/>
        <w:ind w:left="993" w:hanging="567"/>
        <w:jc w:val="both"/>
        <w:rPr>
          <w:rFonts w:ascii="Trebuchet MS" w:hAnsi="Trebuchet MS"/>
          <w:lang w:eastAsia="ro-RO"/>
        </w:rPr>
      </w:pPr>
      <w:r w:rsidRPr="00FE0B44">
        <w:rPr>
          <w:rFonts w:ascii="Trebuchet MS" w:hAnsi="Trebuchet MS"/>
          <w:lang w:eastAsia="ro-RO"/>
        </w:rPr>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2BC725DB" w14:textId="77777777" w:rsidR="00490324" w:rsidRPr="00FE0B44" w:rsidRDefault="00490324" w:rsidP="00490324">
      <w:pPr>
        <w:widowControl w:val="0"/>
        <w:numPr>
          <w:ilvl w:val="3"/>
          <w:numId w:val="119"/>
        </w:numPr>
        <w:tabs>
          <w:tab w:val="clear" w:pos="3420"/>
          <w:tab w:val="num" w:pos="426"/>
        </w:tabs>
        <w:overflowPunct w:val="0"/>
        <w:autoSpaceDE w:val="0"/>
        <w:autoSpaceDN w:val="0"/>
        <w:adjustRightInd w:val="0"/>
        <w:spacing w:after="120" w:line="240" w:lineRule="auto"/>
        <w:ind w:left="993" w:hanging="567"/>
        <w:jc w:val="both"/>
        <w:rPr>
          <w:rFonts w:ascii="Trebuchet MS" w:hAnsi="Trebuchet MS"/>
          <w:lang w:eastAsia="ro-RO"/>
        </w:rPr>
      </w:pPr>
      <w:r w:rsidRPr="00FE0B44">
        <w:rPr>
          <w:rFonts w:ascii="Trebuchet MS" w:hAnsi="Trebuchet MS"/>
          <w:lang w:eastAsia="ro-RO"/>
        </w:rPr>
        <w:t>Doar pentru proiectele care au prevăzut în contractele de finanţare, raport de audit tehnic realizat de un auditor independent (cu prezentarea copiei după documentul de atestare, valabil la data efectuării auditului, care certifică faptul că proiectul este implementat în locaţia menţionată în contract, că este în stare de funcţionare şi că din punct de vedere tehnic şi de securitate respectă obligaţiile asumate prin contractul de finanţare. Ofiţerul financiar verifică doar existenţa acestui raport.</w:t>
      </w:r>
    </w:p>
    <w:p w14:paraId="12040B9E" w14:textId="77777777" w:rsidR="00490324" w:rsidRPr="00FE0B44" w:rsidRDefault="00490324" w:rsidP="00490324">
      <w:pPr>
        <w:widowControl w:val="0"/>
        <w:numPr>
          <w:ilvl w:val="3"/>
          <w:numId w:val="119"/>
        </w:numPr>
        <w:tabs>
          <w:tab w:val="clear" w:pos="3420"/>
          <w:tab w:val="num" w:pos="426"/>
        </w:tabs>
        <w:overflowPunct w:val="0"/>
        <w:autoSpaceDE w:val="0"/>
        <w:autoSpaceDN w:val="0"/>
        <w:adjustRightInd w:val="0"/>
        <w:spacing w:after="120" w:line="240" w:lineRule="auto"/>
        <w:ind w:left="993" w:hanging="567"/>
        <w:jc w:val="both"/>
        <w:rPr>
          <w:rFonts w:ascii="Trebuchet MS" w:hAnsi="Trebuchet MS"/>
          <w:lang w:eastAsia="ro-RO"/>
        </w:rPr>
      </w:pPr>
      <w:r w:rsidRPr="00FE0B44">
        <w:rPr>
          <w:rFonts w:ascii="Trebuchet MS" w:hAnsi="Trebuchet MS"/>
          <w:lang w:eastAsia="ro-RO"/>
        </w:rPr>
        <w:t>Declaraţie pe proprie răspundere a reprezentantului legal al beneficiarului, din care să reiasă că toate documentele din dosarul cererii de rambursare sunt conforme cu originalul.</w:t>
      </w:r>
    </w:p>
    <w:p w14:paraId="403E63B2" w14:textId="77777777" w:rsidR="00490324" w:rsidRPr="00FE0B44" w:rsidRDefault="00490324" w:rsidP="00490324">
      <w:pPr>
        <w:widowControl w:val="0"/>
        <w:numPr>
          <w:ilvl w:val="3"/>
          <w:numId w:val="119"/>
        </w:numPr>
        <w:tabs>
          <w:tab w:val="clear" w:pos="3420"/>
        </w:tabs>
        <w:overflowPunct w:val="0"/>
        <w:autoSpaceDE w:val="0"/>
        <w:autoSpaceDN w:val="0"/>
        <w:adjustRightInd w:val="0"/>
        <w:spacing w:after="120" w:line="240" w:lineRule="auto"/>
        <w:ind w:left="993" w:hanging="567"/>
        <w:jc w:val="both"/>
        <w:rPr>
          <w:rFonts w:ascii="Trebuchet MS" w:hAnsi="Trebuchet MS"/>
          <w:lang w:eastAsia="ro-RO"/>
        </w:rPr>
      </w:pPr>
      <w:r w:rsidRPr="00FE0B44">
        <w:rPr>
          <w:rFonts w:ascii="Trebuchet MS" w:hAnsi="Trebuchet MS"/>
          <w:lang w:eastAsia="ro-RO"/>
        </w:rPr>
        <w:t>Orice alt document suport pentru justificarea cheltuielilor solicitate la rambursare: notificări, note, decizii, declaraţii, adrese.</w:t>
      </w:r>
    </w:p>
    <w:p w14:paraId="34837F7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33BD4C2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i/>
          <w:lang w:eastAsia="ro-RO"/>
        </w:rPr>
      </w:pPr>
      <w:r w:rsidRPr="00FE0B44">
        <w:rPr>
          <w:rFonts w:ascii="Trebuchet MS" w:hAnsi="Trebuchet MS"/>
          <w:b/>
          <w:i/>
          <w:lang w:eastAsia="ro-RO"/>
        </w:rPr>
        <w:t xml:space="preserve">(b) </w:t>
      </w:r>
      <w:r w:rsidRPr="00FE0B44">
        <w:rPr>
          <w:rFonts w:ascii="Trebuchet MS" w:hAnsi="Trebuchet MS"/>
          <w:b/>
          <w:i/>
          <w:u w:val="single"/>
          <w:lang w:eastAsia="ro-RO"/>
        </w:rPr>
        <w:t xml:space="preserve">ÎN CAZUL APLICĂRII MECANISMULUI DE PLATĂ, </w:t>
      </w:r>
      <w:r w:rsidRPr="00FE0B44">
        <w:rPr>
          <w:rFonts w:ascii="Trebuchet MS" w:hAnsi="Trebuchet MS"/>
          <w:b/>
          <w:i/>
          <w:lang w:eastAsia="ro-RO"/>
        </w:rPr>
        <w:t>cererea de plată va fi însoţită de următoarele documente:</w:t>
      </w:r>
    </w:p>
    <w:p w14:paraId="00201552" w14:textId="77777777" w:rsidR="00490324" w:rsidRPr="00FE0B44" w:rsidRDefault="00490324" w:rsidP="00490324">
      <w:pPr>
        <w:widowControl w:val="0"/>
        <w:numPr>
          <w:ilvl w:val="0"/>
          <w:numId w:val="121"/>
        </w:numPr>
        <w:tabs>
          <w:tab w:val="num" w:pos="644"/>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OPIS </w:t>
      </w:r>
    </w:p>
    <w:p w14:paraId="69DE9C64" w14:textId="77777777" w:rsidR="00490324" w:rsidRPr="00FE0B44" w:rsidRDefault="00490324" w:rsidP="00490324">
      <w:pPr>
        <w:widowControl w:val="0"/>
        <w:numPr>
          <w:ilvl w:val="0"/>
          <w:numId w:val="121"/>
        </w:numPr>
        <w:tabs>
          <w:tab w:val="num" w:pos="644"/>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Formularul Cererii de plată;</w:t>
      </w:r>
    </w:p>
    <w:p w14:paraId="1C228B9D" w14:textId="77777777" w:rsidR="00490324" w:rsidRPr="00FE0B44" w:rsidRDefault="00490324" w:rsidP="00490324">
      <w:pPr>
        <w:widowControl w:val="0"/>
        <w:numPr>
          <w:ilvl w:val="0"/>
          <w:numId w:val="121"/>
        </w:numPr>
        <w:tabs>
          <w:tab w:val="num" w:pos="644"/>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Declaraţie pe propria răspundere a reprezentantului legal prin care confirmă că în cererea de plată sunt incluse doar cheltuieli neplătite furnizorilor;</w:t>
      </w:r>
    </w:p>
    <w:p w14:paraId="7452BB62" w14:textId="77777777" w:rsidR="00490324" w:rsidRPr="00FE0B44" w:rsidRDefault="00490324" w:rsidP="00490324">
      <w:pPr>
        <w:widowControl w:val="0"/>
        <w:numPr>
          <w:ilvl w:val="0"/>
          <w:numId w:val="121"/>
        </w:numPr>
        <w:tabs>
          <w:tab w:val="num" w:pos="644"/>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Declaraţie pe proprie răspundere a reprezentantului legal al beneficiarului, din care să reiasă că toate documentele din dosarul cererii de plată sunt conforme cu originalul.</w:t>
      </w:r>
    </w:p>
    <w:p w14:paraId="24EB8508" w14:textId="77777777" w:rsidR="00490324" w:rsidRPr="00FE0B44" w:rsidRDefault="00490324" w:rsidP="00490324">
      <w:pPr>
        <w:widowControl w:val="0"/>
        <w:numPr>
          <w:ilvl w:val="0"/>
          <w:numId w:val="121"/>
        </w:numPr>
        <w:tabs>
          <w:tab w:val="num" w:pos="644"/>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Documente financiar – contabile în copie, ordonate pe categoria respectivă de cheltuieli: </w:t>
      </w:r>
    </w:p>
    <w:p w14:paraId="7A5B4311" w14:textId="77777777" w:rsidR="00490324" w:rsidRPr="00FE0B44" w:rsidRDefault="00490324" w:rsidP="00490324">
      <w:pPr>
        <w:widowControl w:val="0"/>
        <w:numPr>
          <w:ilvl w:val="1"/>
          <w:numId w:val="121"/>
        </w:numPr>
        <w:tabs>
          <w:tab w:val="clear" w:pos="1440"/>
          <w:tab w:val="num" w:pos="1134"/>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Contractul de achiziţie/achiziţie publică/acordul-cadru şi, după caz, acte adiționale, împreună cu dosarul de achiziţie întocmit conform prevederilor legale în vigoare;</w:t>
      </w:r>
    </w:p>
    <w:p w14:paraId="1A28E81A" w14:textId="77777777" w:rsidR="00490324" w:rsidRPr="00FE0B44" w:rsidRDefault="00490324" w:rsidP="00741F5B">
      <w:pPr>
        <w:widowControl w:val="0"/>
        <w:numPr>
          <w:ilvl w:val="1"/>
          <w:numId w:val="160"/>
        </w:numPr>
        <w:tabs>
          <w:tab w:val="clear" w:pos="1440"/>
          <w:tab w:val="num" w:pos="851"/>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Facturi (facturile de avans sunt însoţite de instrumente de garantare – scrisoare de garanţie bancară, poliţa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FE0B44">
        <w:rPr>
          <w:rFonts w:ascii="Trebuchet MS" w:hAnsi="Trebuchet MS"/>
          <w:b/>
          <w:lang w:eastAsia="ro-RO"/>
        </w:rPr>
        <w:t xml:space="preserve">„Finanțat în cadrul POC, Axa prioritara ...., </w:t>
      </w:r>
      <w:r w:rsidRPr="00FE0B44">
        <w:rPr>
          <w:rFonts w:ascii="Trebuchet MS" w:hAnsi="Trebuchet MS"/>
          <w:b/>
          <w:lang w:eastAsia="ro-RO"/>
        </w:rPr>
        <w:lastRenderedPageBreak/>
        <w:t>Prioritatea de investiții nr. ......, codul MySMIS.... și numărul contractului de finanțare...”</w:t>
      </w:r>
      <w:r w:rsidRPr="00FE0B44">
        <w:rPr>
          <w:rFonts w:ascii="Trebuchet MS" w:hAnsi="Trebuchet MS"/>
          <w:lang w:eastAsia="ro-RO"/>
        </w:rPr>
        <w:t xml:space="preserve">. </w:t>
      </w:r>
      <w:r w:rsidRPr="00FE0B44">
        <w:rPr>
          <w:rFonts w:ascii="Trebuchet MS" w:hAnsi="Trebuchet MS"/>
          <w:b/>
          <w:lang w:eastAsia="ro-RO"/>
        </w:rPr>
        <w:t>Se va menționa pe factură și sintagma “</w:t>
      </w:r>
      <w:r w:rsidRPr="00FE0B44">
        <w:rPr>
          <w:rFonts w:ascii="Trebuchet MS" w:hAnsi="Trebuchet MS"/>
          <w:b/>
          <w:i/>
          <w:lang w:eastAsia="ro-RO"/>
        </w:rPr>
        <w:t>Factura a fost inclusă în cererea de plată nr. ...........</w:t>
      </w:r>
      <w:r w:rsidRPr="00FE0B44">
        <w:rPr>
          <w:rFonts w:ascii="Trebuchet MS" w:hAnsi="Trebuchet MS"/>
          <w:b/>
          <w:lang w:eastAsia="ro-RO"/>
        </w:rPr>
        <w:t>”</w:t>
      </w:r>
      <w:r w:rsidRPr="00FE0B44">
        <w:rPr>
          <w:rFonts w:ascii="Trebuchet MS" w:hAnsi="Trebuchet MS"/>
          <w:lang w:eastAsia="ro-RO"/>
        </w:rPr>
        <w:t>. Denumirea produsului/serviciului/lucrării trebuie să fie corelată cu cea specificată în bugetul aprobat al proiectului;</w:t>
      </w:r>
    </w:p>
    <w:p w14:paraId="2E5CE9EA" w14:textId="77777777" w:rsidR="00490324" w:rsidRPr="00FE0B44" w:rsidRDefault="00490324" w:rsidP="00741F5B">
      <w:pPr>
        <w:widowControl w:val="0"/>
        <w:numPr>
          <w:ilvl w:val="1"/>
          <w:numId w:val="160"/>
        </w:numPr>
        <w:tabs>
          <w:tab w:val="clear" w:pos="1440"/>
          <w:tab w:val="num" w:pos="851"/>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Stat de salarii (întocmit pentru proiect)</w:t>
      </w:r>
    </w:p>
    <w:p w14:paraId="3D867FE3" w14:textId="77777777" w:rsidR="00490324" w:rsidRPr="00FE0B44" w:rsidRDefault="00490324" w:rsidP="00741F5B">
      <w:pPr>
        <w:widowControl w:val="0"/>
        <w:numPr>
          <w:ilvl w:val="1"/>
          <w:numId w:val="160"/>
        </w:numPr>
        <w:tabs>
          <w:tab w:val="clear" w:pos="1440"/>
          <w:tab w:val="num" w:pos="851"/>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Copie după documentul ce atestă deschiderea contului special la Trezoreria Statului;</w:t>
      </w:r>
    </w:p>
    <w:p w14:paraId="6BE5050C" w14:textId="77777777" w:rsidR="00490324" w:rsidRPr="00FE0B44" w:rsidRDefault="00490324" w:rsidP="00741F5B">
      <w:pPr>
        <w:widowControl w:val="0"/>
        <w:numPr>
          <w:ilvl w:val="1"/>
          <w:numId w:val="160"/>
        </w:numPr>
        <w:tabs>
          <w:tab w:val="clear" w:pos="1440"/>
          <w:tab w:val="num" w:pos="851"/>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Ordine de plată/Dispoziţii de plată externă/chitanța, aferente contribuţiei proprii inclusiv TVA;</w:t>
      </w:r>
    </w:p>
    <w:p w14:paraId="4BFF988B" w14:textId="77777777" w:rsidR="00490324" w:rsidRPr="00FE0B44" w:rsidRDefault="00490324" w:rsidP="00741F5B">
      <w:pPr>
        <w:widowControl w:val="0"/>
        <w:numPr>
          <w:ilvl w:val="1"/>
          <w:numId w:val="160"/>
        </w:numPr>
        <w:tabs>
          <w:tab w:val="clear" w:pos="1440"/>
          <w:tab w:val="num" w:pos="851"/>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Extrase de cont/registru de casă aferente contribuţiei proprii inclusiv TVA, semnate şi ştampilate de către unitatea emitentă, după caz;</w:t>
      </w:r>
    </w:p>
    <w:p w14:paraId="278BD7A7" w14:textId="77777777" w:rsidR="00490324" w:rsidRPr="00FE0B44" w:rsidRDefault="00490324" w:rsidP="00741F5B">
      <w:pPr>
        <w:widowControl w:val="0"/>
        <w:numPr>
          <w:ilvl w:val="1"/>
          <w:numId w:val="160"/>
        </w:numPr>
        <w:tabs>
          <w:tab w:val="clear" w:pos="1440"/>
          <w:tab w:val="num" w:pos="851"/>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Fișe de cont și note contabile aferente, fişa mijlocului fix, după caz;</w:t>
      </w:r>
    </w:p>
    <w:p w14:paraId="3ADCDC43" w14:textId="77777777" w:rsidR="00490324" w:rsidRPr="00FE0B44" w:rsidRDefault="00490324" w:rsidP="00741F5B">
      <w:pPr>
        <w:widowControl w:val="0"/>
        <w:numPr>
          <w:ilvl w:val="1"/>
          <w:numId w:val="160"/>
        </w:numPr>
        <w:tabs>
          <w:tab w:val="clear" w:pos="1440"/>
          <w:tab w:val="num" w:pos="851"/>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Declaraţia pe proprie răspundere a reprezentantului legal al beneficiarului asupra corectitudinii, legalităţii şi regularitaţii înregistrărilor contabile aferente proiectului;</w:t>
      </w:r>
    </w:p>
    <w:p w14:paraId="45FAD1D4" w14:textId="77777777" w:rsidR="00490324" w:rsidRPr="00FE0B44" w:rsidRDefault="00490324" w:rsidP="00741F5B">
      <w:pPr>
        <w:widowControl w:val="0"/>
        <w:numPr>
          <w:ilvl w:val="4"/>
          <w:numId w:val="161"/>
        </w:numPr>
        <w:tabs>
          <w:tab w:val="clear" w:pos="3600"/>
          <w:tab w:val="num" w:pos="3261"/>
        </w:tabs>
        <w:overflowPunct w:val="0"/>
        <w:autoSpaceDE w:val="0"/>
        <w:autoSpaceDN w:val="0"/>
        <w:adjustRightInd w:val="0"/>
        <w:spacing w:after="120" w:line="240" w:lineRule="auto"/>
        <w:ind w:left="1418" w:hanging="425"/>
        <w:jc w:val="both"/>
        <w:rPr>
          <w:rFonts w:ascii="Trebuchet MS" w:hAnsi="Trebuchet MS"/>
          <w:lang w:eastAsia="ro-RO"/>
        </w:rPr>
      </w:pPr>
      <w:r w:rsidRPr="00FE0B44">
        <w:rPr>
          <w:rFonts w:ascii="Trebuchet MS" w:hAnsi="Trebuchet MS"/>
          <w:lang w:eastAsia="ro-RO"/>
        </w:rPr>
        <w:t xml:space="preserve">Pentru obligaţiile de plată aferente </w:t>
      </w:r>
      <w:r w:rsidRPr="00FE0B44">
        <w:rPr>
          <w:rFonts w:ascii="Trebuchet MS" w:hAnsi="Trebuchet MS"/>
          <w:i/>
          <w:u w:val="single"/>
          <w:lang w:eastAsia="ro-RO"/>
        </w:rPr>
        <w:t>contractelor de lucrări</w:t>
      </w:r>
      <w:r w:rsidRPr="00FE0B44">
        <w:rPr>
          <w:rFonts w:ascii="Trebuchet MS" w:hAnsi="Trebuchet MS"/>
          <w:lang w:eastAsia="ro-RO"/>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4250838A" w14:textId="77777777" w:rsidR="00490324" w:rsidRPr="00FE0B44" w:rsidRDefault="00490324" w:rsidP="00741F5B">
      <w:pPr>
        <w:widowControl w:val="0"/>
        <w:numPr>
          <w:ilvl w:val="4"/>
          <w:numId w:val="161"/>
        </w:numPr>
        <w:tabs>
          <w:tab w:val="clear" w:pos="3600"/>
          <w:tab w:val="num" w:pos="900"/>
        </w:tabs>
        <w:overflowPunct w:val="0"/>
        <w:autoSpaceDE w:val="0"/>
        <w:autoSpaceDN w:val="0"/>
        <w:adjustRightInd w:val="0"/>
        <w:spacing w:after="120" w:line="240" w:lineRule="auto"/>
        <w:ind w:left="1418" w:hanging="425"/>
        <w:jc w:val="both"/>
        <w:rPr>
          <w:rFonts w:ascii="Trebuchet MS" w:hAnsi="Trebuchet MS"/>
          <w:lang w:eastAsia="ro-RO"/>
        </w:rPr>
      </w:pPr>
      <w:r w:rsidRPr="00FE0B44">
        <w:rPr>
          <w:rFonts w:ascii="Trebuchet MS" w:hAnsi="Trebuchet MS"/>
          <w:lang w:eastAsia="ro-RO"/>
        </w:rPr>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 Procesele verbale vor fi semnate şi ştampilate de toate părţile implicate, după caz;</w:t>
      </w:r>
    </w:p>
    <w:p w14:paraId="25D31096" w14:textId="77777777" w:rsidR="00490324" w:rsidRPr="00FE0B44" w:rsidRDefault="00490324" w:rsidP="00741F5B">
      <w:pPr>
        <w:widowControl w:val="0"/>
        <w:numPr>
          <w:ilvl w:val="4"/>
          <w:numId w:val="161"/>
        </w:numPr>
        <w:tabs>
          <w:tab w:val="clear" w:pos="3600"/>
          <w:tab w:val="num" w:pos="900"/>
        </w:tabs>
        <w:overflowPunct w:val="0"/>
        <w:autoSpaceDE w:val="0"/>
        <w:autoSpaceDN w:val="0"/>
        <w:adjustRightInd w:val="0"/>
        <w:spacing w:after="120" w:line="240" w:lineRule="auto"/>
        <w:ind w:left="1418" w:hanging="425"/>
        <w:jc w:val="both"/>
        <w:rPr>
          <w:rFonts w:ascii="Trebuchet MS" w:hAnsi="Trebuchet MS"/>
          <w:lang w:eastAsia="ro-RO"/>
        </w:rPr>
      </w:pPr>
      <w:r w:rsidRPr="00FE0B44">
        <w:rPr>
          <w:rFonts w:ascii="Trebuchet MS" w:hAnsi="Trebuchet MS"/>
          <w:lang w:eastAsia="ro-RO"/>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2D3020F6" w14:textId="77777777" w:rsidR="00490324" w:rsidRPr="00FE0B44" w:rsidRDefault="00490324" w:rsidP="00741F5B">
      <w:pPr>
        <w:widowControl w:val="0"/>
        <w:numPr>
          <w:ilvl w:val="4"/>
          <w:numId w:val="161"/>
        </w:numPr>
        <w:tabs>
          <w:tab w:val="clear" w:pos="3600"/>
          <w:tab w:val="num" w:pos="900"/>
        </w:tabs>
        <w:overflowPunct w:val="0"/>
        <w:autoSpaceDE w:val="0"/>
        <w:autoSpaceDN w:val="0"/>
        <w:adjustRightInd w:val="0"/>
        <w:spacing w:after="120" w:line="240" w:lineRule="auto"/>
        <w:ind w:left="1418" w:hanging="425"/>
        <w:jc w:val="both"/>
        <w:rPr>
          <w:rFonts w:ascii="Trebuchet MS" w:hAnsi="Trebuchet MS"/>
          <w:lang w:eastAsia="ro-RO"/>
        </w:rPr>
      </w:pPr>
      <w:r w:rsidRPr="00FE0B44">
        <w:rPr>
          <w:rFonts w:ascii="Trebuchet MS" w:hAnsi="Trebuchet MS"/>
          <w:lang w:eastAsia="ro-RO"/>
        </w:rPr>
        <w:t xml:space="preserve">Pentru obligaţiile de plată aferente </w:t>
      </w:r>
      <w:r w:rsidRPr="00FE0B44">
        <w:rPr>
          <w:rFonts w:ascii="Trebuchet MS" w:hAnsi="Trebuchet MS"/>
          <w:i/>
          <w:u w:val="single"/>
          <w:lang w:eastAsia="ro-RO"/>
        </w:rPr>
        <w:t>contractelor de muncă</w:t>
      </w:r>
      <w:r w:rsidRPr="00FE0B44">
        <w:rPr>
          <w:rFonts w:ascii="Trebuchet MS" w:hAnsi="Trebuchet MS"/>
          <w:lang w:eastAsia="ro-RO"/>
        </w:rPr>
        <w:t xml:space="preserve"> 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vigoare privind plafoanele stabilite pentru norma întreaga, pentru toţi membrii implicaţi în cadrul proiectului;</w:t>
      </w:r>
    </w:p>
    <w:p w14:paraId="2A6D485F" w14:textId="77777777" w:rsidR="00490324" w:rsidRPr="00FE0B44" w:rsidRDefault="00490324" w:rsidP="00490324">
      <w:pPr>
        <w:widowControl w:val="0"/>
        <w:numPr>
          <w:ilvl w:val="0"/>
          <w:numId w:val="121"/>
        </w:numPr>
        <w:tabs>
          <w:tab w:val="num" w:pos="644"/>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      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nu face obiectul verificării de către ofiţerul financiar;</w:t>
      </w:r>
    </w:p>
    <w:p w14:paraId="3D7E3788" w14:textId="77777777" w:rsidR="00490324" w:rsidRPr="00FE0B44" w:rsidRDefault="00490324" w:rsidP="00490324">
      <w:pPr>
        <w:widowControl w:val="0"/>
        <w:numPr>
          <w:ilvl w:val="0"/>
          <w:numId w:val="121"/>
        </w:numPr>
        <w:tabs>
          <w:tab w:val="num" w:pos="644"/>
        </w:tabs>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Alte documente justificative pe care AMPOC/OI POC le consideră necesare în procesul de verificare administrativă a Cererii de Plată.</w:t>
      </w:r>
    </w:p>
    <w:p w14:paraId="2E254023"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661A4F7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i/>
          <w:lang w:eastAsia="ro-RO"/>
        </w:rPr>
      </w:pPr>
      <w:r w:rsidRPr="00FE0B44">
        <w:rPr>
          <w:rFonts w:ascii="Trebuchet MS" w:hAnsi="Trebuchet MS"/>
          <w:b/>
          <w:i/>
          <w:lang w:eastAsia="ro-RO"/>
        </w:rPr>
        <w:t xml:space="preserve">(c) </w:t>
      </w:r>
      <w:r w:rsidRPr="00FE0B44">
        <w:rPr>
          <w:rFonts w:ascii="Trebuchet MS" w:hAnsi="Trebuchet MS"/>
          <w:b/>
          <w:i/>
          <w:u w:val="single"/>
          <w:lang w:eastAsia="ro-RO"/>
        </w:rPr>
        <w:t>ÎN CAZUL ÎN CARE SE APLICĂ MECANISMUL DE PLATĂ</w:t>
      </w:r>
      <w:r w:rsidRPr="00FE0B44">
        <w:rPr>
          <w:rFonts w:ascii="Trebuchet MS" w:hAnsi="Trebuchet MS"/>
          <w:b/>
          <w:i/>
          <w:lang w:eastAsia="ro-RO"/>
        </w:rPr>
        <w:t>, cererea de rambursare aferentă cererii de plată va fi însoţită de următoarele documente:</w:t>
      </w:r>
    </w:p>
    <w:p w14:paraId="1A6840E9" w14:textId="77777777" w:rsidR="00490324" w:rsidRPr="00FE0B44" w:rsidRDefault="00490324" w:rsidP="00490324">
      <w:pPr>
        <w:widowControl w:val="0"/>
        <w:numPr>
          <w:ilvl w:val="3"/>
          <w:numId w:val="122"/>
        </w:numPr>
        <w:tabs>
          <w:tab w:val="clear" w:pos="3420"/>
          <w:tab w:val="num" w:pos="360"/>
        </w:tabs>
        <w:overflowPunct w:val="0"/>
        <w:autoSpaceDE w:val="0"/>
        <w:autoSpaceDN w:val="0"/>
        <w:adjustRightInd w:val="0"/>
        <w:spacing w:after="120" w:line="240" w:lineRule="auto"/>
        <w:ind w:left="1276" w:hanging="709"/>
        <w:jc w:val="both"/>
        <w:rPr>
          <w:rFonts w:ascii="Trebuchet MS" w:hAnsi="Trebuchet MS"/>
          <w:lang w:eastAsia="ro-RO"/>
        </w:rPr>
      </w:pPr>
      <w:r w:rsidRPr="00FE0B44">
        <w:rPr>
          <w:rFonts w:ascii="Trebuchet MS" w:hAnsi="Trebuchet MS"/>
          <w:lang w:eastAsia="ro-RO"/>
        </w:rPr>
        <w:t xml:space="preserve">OPIS </w:t>
      </w:r>
    </w:p>
    <w:p w14:paraId="2C8EDD99" w14:textId="77777777" w:rsidR="00490324" w:rsidRPr="00FE0B44" w:rsidRDefault="00490324" w:rsidP="00490324">
      <w:pPr>
        <w:widowControl w:val="0"/>
        <w:numPr>
          <w:ilvl w:val="3"/>
          <w:numId w:val="122"/>
        </w:numPr>
        <w:tabs>
          <w:tab w:val="clear" w:pos="3420"/>
          <w:tab w:val="num" w:pos="360"/>
        </w:tabs>
        <w:overflowPunct w:val="0"/>
        <w:autoSpaceDE w:val="0"/>
        <w:autoSpaceDN w:val="0"/>
        <w:adjustRightInd w:val="0"/>
        <w:spacing w:after="120" w:line="240" w:lineRule="auto"/>
        <w:ind w:left="1276" w:hanging="709"/>
        <w:jc w:val="both"/>
        <w:rPr>
          <w:rFonts w:ascii="Trebuchet MS" w:hAnsi="Trebuchet MS"/>
          <w:lang w:eastAsia="ro-RO"/>
        </w:rPr>
      </w:pPr>
      <w:r w:rsidRPr="00FE0B44">
        <w:rPr>
          <w:rFonts w:ascii="Trebuchet MS" w:hAnsi="Trebuchet MS"/>
          <w:lang w:eastAsia="ro-RO"/>
        </w:rPr>
        <w:t>Formularul Cererii de rambursare aferentă cererii de plată;</w:t>
      </w:r>
    </w:p>
    <w:p w14:paraId="7FD7FDD6" w14:textId="77777777" w:rsidR="00490324" w:rsidRPr="00FE0B44" w:rsidRDefault="00490324" w:rsidP="00490324">
      <w:pPr>
        <w:widowControl w:val="0"/>
        <w:numPr>
          <w:ilvl w:val="3"/>
          <w:numId w:val="122"/>
        </w:numPr>
        <w:tabs>
          <w:tab w:val="clear" w:pos="3420"/>
          <w:tab w:val="num" w:pos="540"/>
        </w:tabs>
        <w:overflowPunct w:val="0"/>
        <w:autoSpaceDE w:val="0"/>
        <w:autoSpaceDN w:val="0"/>
        <w:adjustRightInd w:val="0"/>
        <w:spacing w:after="120" w:line="240" w:lineRule="auto"/>
        <w:ind w:left="1276" w:hanging="709"/>
        <w:jc w:val="both"/>
        <w:rPr>
          <w:rFonts w:ascii="Trebuchet MS" w:hAnsi="Trebuchet MS"/>
          <w:lang w:eastAsia="ro-RO"/>
        </w:rPr>
      </w:pPr>
      <w:r w:rsidRPr="00FE0B44">
        <w:rPr>
          <w:rFonts w:ascii="Trebuchet MS" w:hAnsi="Trebuchet MS"/>
          <w:lang w:eastAsia="ro-RO"/>
        </w:rPr>
        <w:t>Cererea de plată în baza căreia AMPOC a virat fondurile către Beneficiar (fără documentele justificative/suport);</w:t>
      </w:r>
    </w:p>
    <w:p w14:paraId="1C31F0FB" w14:textId="77777777" w:rsidR="00490324" w:rsidRPr="00FE0B44" w:rsidRDefault="00490324" w:rsidP="00490324">
      <w:pPr>
        <w:widowControl w:val="0"/>
        <w:numPr>
          <w:ilvl w:val="3"/>
          <w:numId w:val="122"/>
        </w:numPr>
        <w:tabs>
          <w:tab w:val="clear" w:pos="3420"/>
          <w:tab w:val="num" w:pos="540"/>
        </w:tabs>
        <w:overflowPunct w:val="0"/>
        <w:autoSpaceDE w:val="0"/>
        <w:autoSpaceDN w:val="0"/>
        <w:adjustRightInd w:val="0"/>
        <w:spacing w:after="120" w:line="240" w:lineRule="auto"/>
        <w:ind w:left="1276" w:hanging="709"/>
        <w:jc w:val="both"/>
        <w:rPr>
          <w:rFonts w:ascii="Trebuchet MS" w:hAnsi="Trebuchet MS"/>
          <w:lang w:eastAsia="ro-RO"/>
        </w:rPr>
      </w:pPr>
      <w:r w:rsidRPr="00FE0B44">
        <w:rPr>
          <w:rFonts w:ascii="Trebuchet MS" w:hAnsi="Trebuchet MS"/>
          <w:lang w:eastAsia="ro-RO"/>
        </w:rPr>
        <w:t>Notificarea transmisă de AMPOC beneficiarului;</w:t>
      </w:r>
    </w:p>
    <w:p w14:paraId="42F698F0" w14:textId="77777777" w:rsidR="00490324" w:rsidRPr="00FE0B44" w:rsidRDefault="00490324" w:rsidP="00490324">
      <w:pPr>
        <w:widowControl w:val="0"/>
        <w:numPr>
          <w:ilvl w:val="3"/>
          <w:numId w:val="122"/>
        </w:numPr>
        <w:tabs>
          <w:tab w:val="clear" w:pos="3420"/>
        </w:tabs>
        <w:overflowPunct w:val="0"/>
        <w:autoSpaceDE w:val="0"/>
        <w:autoSpaceDN w:val="0"/>
        <w:adjustRightInd w:val="0"/>
        <w:spacing w:after="120" w:line="240" w:lineRule="auto"/>
        <w:ind w:left="1276" w:hanging="709"/>
        <w:jc w:val="both"/>
        <w:rPr>
          <w:rFonts w:ascii="Trebuchet MS" w:hAnsi="Trebuchet MS"/>
          <w:lang w:eastAsia="ro-RO"/>
        </w:rPr>
      </w:pPr>
      <w:r w:rsidRPr="00FE0B44">
        <w:rPr>
          <w:rFonts w:ascii="Trebuchet MS" w:hAnsi="Trebuchet MS"/>
          <w:lang w:eastAsia="ro-RO"/>
        </w:rPr>
        <w:t>Ordinele de plată/chitanța pentru plata integrală a facturilor din Notificare;</w:t>
      </w:r>
    </w:p>
    <w:p w14:paraId="0955FB2B" w14:textId="77777777" w:rsidR="00490324" w:rsidRPr="00FE0B44" w:rsidRDefault="00490324" w:rsidP="00490324">
      <w:pPr>
        <w:widowControl w:val="0"/>
        <w:numPr>
          <w:ilvl w:val="3"/>
          <w:numId w:val="122"/>
        </w:numPr>
        <w:tabs>
          <w:tab w:val="clear" w:pos="3420"/>
        </w:tabs>
        <w:overflowPunct w:val="0"/>
        <w:autoSpaceDE w:val="0"/>
        <w:autoSpaceDN w:val="0"/>
        <w:adjustRightInd w:val="0"/>
        <w:spacing w:after="120" w:line="240" w:lineRule="auto"/>
        <w:ind w:left="1276" w:hanging="709"/>
        <w:jc w:val="both"/>
        <w:rPr>
          <w:rFonts w:ascii="Trebuchet MS" w:hAnsi="Trebuchet MS"/>
          <w:lang w:eastAsia="ro-RO"/>
        </w:rPr>
      </w:pPr>
      <w:r w:rsidRPr="00FE0B44">
        <w:rPr>
          <w:rFonts w:ascii="Trebuchet MS" w:hAnsi="Trebuchet MS"/>
          <w:lang w:eastAsia="ro-RO"/>
        </w:rPr>
        <w:t>Extrase de cont/registru de casă, semnate şi ştampilate de către unitatea emitentă, după caz;</w:t>
      </w:r>
    </w:p>
    <w:p w14:paraId="42915B24" w14:textId="77777777" w:rsidR="00490324" w:rsidRPr="00FE0B44" w:rsidRDefault="00490324" w:rsidP="00490324">
      <w:pPr>
        <w:widowControl w:val="0"/>
        <w:numPr>
          <w:ilvl w:val="3"/>
          <w:numId w:val="122"/>
        </w:numPr>
        <w:tabs>
          <w:tab w:val="clear" w:pos="3420"/>
          <w:tab w:val="num" w:pos="360"/>
        </w:tabs>
        <w:overflowPunct w:val="0"/>
        <w:autoSpaceDE w:val="0"/>
        <w:autoSpaceDN w:val="0"/>
        <w:adjustRightInd w:val="0"/>
        <w:spacing w:after="120" w:line="240" w:lineRule="auto"/>
        <w:ind w:left="1276" w:hanging="709"/>
        <w:jc w:val="both"/>
        <w:rPr>
          <w:rFonts w:ascii="Trebuchet MS" w:hAnsi="Trebuchet MS"/>
          <w:lang w:eastAsia="ro-RO"/>
        </w:rPr>
      </w:pPr>
      <w:r w:rsidRPr="00FE0B44">
        <w:rPr>
          <w:rFonts w:ascii="Trebuchet MS" w:hAnsi="Trebuchet MS"/>
          <w:lang w:eastAsia="ro-RO"/>
        </w:rPr>
        <w:t>Balanţa analitică de verificare aferenta perioadei de raportare pentru cererea de plată şi cererea de rambursare aferentă cererii de plată în cauză, fișe de cont și note contabile aferente;</w:t>
      </w:r>
    </w:p>
    <w:p w14:paraId="5D624899" w14:textId="77777777" w:rsidR="00490324" w:rsidRPr="00FE0B44" w:rsidRDefault="00490324" w:rsidP="00490324">
      <w:pPr>
        <w:widowControl w:val="0"/>
        <w:numPr>
          <w:ilvl w:val="3"/>
          <w:numId w:val="122"/>
        </w:numPr>
        <w:tabs>
          <w:tab w:val="clear" w:pos="3420"/>
          <w:tab w:val="num" w:pos="360"/>
        </w:tabs>
        <w:overflowPunct w:val="0"/>
        <w:autoSpaceDE w:val="0"/>
        <w:autoSpaceDN w:val="0"/>
        <w:adjustRightInd w:val="0"/>
        <w:spacing w:after="120" w:line="240" w:lineRule="auto"/>
        <w:ind w:left="1276" w:hanging="709"/>
        <w:jc w:val="both"/>
        <w:rPr>
          <w:rFonts w:ascii="Trebuchet MS" w:hAnsi="Trebuchet MS"/>
          <w:lang w:eastAsia="ro-RO"/>
        </w:rPr>
      </w:pPr>
      <w:r w:rsidRPr="00FE0B44">
        <w:rPr>
          <w:rFonts w:ascii="Trebuchet MS" w:hAnsi="Trebuchet MS"/>
          <w:lang w:eastAsia="ro-RO"/>
        </w:rPr>
        <w:t>Declaraţia pe proprie răspundere a reprezentantului legal al beneficiarului asupra corectitudinii, legalităţii şi regularitaţii înregistrărilor contabile aferente proiectului;</w:t>
      </w:r>
    </w:p>
    <w:p w14:paraId="1E87EB3A" w14:textId="77777777" w:rsidR="00490324" w:rsidRPr="00FE0B44" w:rsidRDefault="00490324" w:rsidP="00490324">
      <w:pPr>
        <w:widowControl w:val="0"/>
        <w:numPr>
          <w:ilvl w:val="3"/>
          <w:numId w:val="122"/>
        </w:numPr>
        <w:tabs>
          <w:tab w:val="clear" w:pos="3420"/>
          <w:tab w:val="num" w:pos="360"/>
        </w:tabs>
        <w:overflowPunct w:val="0"/>
        <w:autoSpaceDE w:val="0"/>
        <w:autoSpaceDN w:val="0"/>
        <w:adjustRightInd w:val="0"/>
        <w:spacing w:after="120" w:line="240" w:lineRule="auto"/>
        <w:ind w:left="1276" w:hanging="709"/>
        <w:jc w:val="both"/>
        <w:rPr>
          <w:rFonts w:ascii="Trebuchet MS" w:hAnsi="Trebuchet MS"/>
          <w:lang w:eastAsia="ro-RO"/>
        </w:rPr>
      </w:pPr>
      <w:r w:rsidRPr="00FE0B44">
        <w:rPr>
          <w:rFonts w:ascii="Trebuchet MS" w:hAnsi="Trebuchet MS"/>
          <w:lang w:eastAsia="ro-RO"/>
        </w:rPr>
        <w:t>Declaraţie pe proprie răspundere a reprezentantului legal al beneficiarului, din care să reiasă că toate documentele din dosarul cererii de rambursare aferent cererii de plată sunt conforme cu originalul;</w:t>
      </w:r>
    </w:p>
    <w:p w14:paraId="5F57DB26" w14:textId="77777777" w:rsidR="00490324" w:rsidRPr="00FE0B44" w:rsidRDefault="00490324" w:rsidP="00490324">
      <w:pPr>
        <w:widowControl w:val="0"/>
        <w:numPr>
          <w:ilvl w:val="3"/>
          <w:numId w:val="122"/>
        </w:numPr>
        <w:tabs>
          <w:tab w:val="clear" w:pos="3420"/>
        </w:tabs>
        <w:overflowPunct w:val="0"/>
        <w:autoSpaceDE w:val="0"/>
        <w:autoSpaceDN w:val="0"/>
        <w:adjustRightInd w:val="0"/>
        <w:spacing w:after="120" w:line="240" w:lineRule="auto"/>
        <w:ind w:left="1276" w:hanging="709"/>
        <w:jc w:val="both"/>
        <w:rPr>
          <w:rFonts w:ascii="Trebuchet MS" w:hAnsi="Trebuchet MS"/>
          <w:lang w:eastAsia="ro-RO"/>
        </w:rPr>
      </w:pPr>
      <w:r w:rsidRPr="00FE0B44">
        <w:rPr>
          <w:rFonts w:ascii="Trebuchet MS" w:hAnsi="Trebuchet MS"/>
          <w:lang w:eastAsia="ro-RO"/>
        </w:rPr>
        <w:t>Alte documente justificative pe care AMPOC/OI POC le consideră necesare în procesul de verificare administrativă a Cererii de rambursare aferentă cererii de plată;</w:t>
      </w:r>
    </w:p>
    <w:p w14:paraId="487F1ACB" w14:textId="77777777" w:rsidR="00490324" w:rsidRPr="00FE0B44" w:rsidRDefault="00490324" w:rsidP="00490324">
      <w:pPr>
        <w:widowControl w:val="0"/>
        <w:numPr>
          <w:ilvl w:val="3"/>
          <w:numId w:val="122"/>
        </w:numPr>
        <w:tabs>
          <w:tab w:val="clear" w:pos="3420"/>
        </w:tabs>
        <w:overflowPunct w:val="0"/>
        <w:autoSpaceDE w:val="0"/>
        <w:autoSpaceDN w:val="0"/>
        <w:adjustRightInd w:val="0"/>
        <w:spacing w:after="120" w:line="240" w:lineRule="auto"/>
        <w:ind w:left="1276" w:hanging="709"/>
        <w:jc w:val="both"/>
        <w:rPr>
          <w:rFonts w:ascii="Trebuchet MS" w:hAnsi="Trebuchet MS"/>
          <w:lang w:eastAsia="ro-RO"/>
        </w:rPr>
      </w:pPr>
      <w:r w:rsidRPr="00FE0B44">
        <w:rPr>
          <w:rFonts w:ascii="Trebuchet MS" w:hAnsi="Trebuchet MS"/>
          <w:lang w:eastAsia="ro-RO"/>
        </w:rPr>
        <w:t>Raportul de progres aferent perioadei de referinţă a cererii de plată si a cererii de  rambursare aferentă cererii de plată, precum şi lista de verificare a acestuia (se transmite de către beneficiar/OI POC).</w:t>
      </w:r>
    </w:p>
    <w:p w14:paraId="4F33BD5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0EF41D36"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Pentru toate documentele incluse în dosarul cererii de rambursare/ cererii de plată/ cererii de rambursare aferentă cererii de plată, redactate în alte limbi, se va anexa o traducere în limba română realizată de un traducător autorizat.</w:t>
      </w:r>
    </w:p>
    <w:p w14:paraId="4611493A"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Beneficiarul are obligaţia de a transmite electronic documentele aferente cererii de rambursare/ cererii de plată/ cererii de rambursarea aferentă cererii de plată.  </w:t>
      </w:r>
    </w:p>
    <w:p w14:paraId="20332125" w14:textId="77777777" w:rsidR="00490324" w:rsidRPr="00FE0B44" w:rsidRDefault="00490324" w:rsidP="00490324">
      <w:pPr>
        <w:widowControl w:val="0"/>
        <w:overflowPunct w:val="0"/>
        <w:autoSpaceDE w:val="0"/>
        <w:autoSpaceDN w:val="0"/>
        <w:adjustRightInd w:val="0"/>
        <w:spacing w:after="120" w:line="240" w:lineRule="auto"/>
        <w:rPr>
          <w:rFonts w:ascii="Trebuchet MS" w:hAnsi="Trebuchet MS"/>
          <w:lang w:eastAsia="ro-RO"/>
        </w:rPr>
      </w:pPr>
    </w:p>
    <w:p w14:paraId="648B5192" w14:textId="77777777" w:rsidR="00490324" w:rsidRPr="00FE0B44" w:rsidRDefault="00490324" w:rsidP="00741F5B">
      <w:pPr>
        <w:widowControl w:val="0"/>
        <w:numPr>
          <w:ilvl w:val="0"/>
          <w:numId w:val="16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În vederea verificării de către AMPOC/OI POC a procedurilor de achiziţie derulate în vederea implementării proiectului, Beneficiarul va prezenta </w:t>
      </w:r>
      <w:r w:rsidRPr="00FE0B44">
        <w:rPr>
          <w:rFonts w:ascii="Trebuchet MS" w:hAnsi="Trebuchet MS"/>
          <w:b/>
          <w:lang w:eastAsia="ro-RO"/>
        </w:rPr>
        <w:t>documentele aferente achiziţiei</w:t>
      </w:r>
      <w:r w:rsidRPr="00FE0B44">
        <w:rPr>
          <w:rFonts w:ascii="Trebuchet MS" w:hAnsi="Trebuchet MS"/>
          <w:lang w:eastAsia="ro-RO"/>
        </w:rPr>
        <w:t xml:space="preserve"> (se vor lua în considerare acele documente din lista de mai jos corespunzătoare legislaţiei urmărite în vederea atribuirii contractelor):</w:t>
      </w:r>
    </w:p>
    <w:p w14:paraId="4FC532AB" w14:textId="77777777" w:rsidR="00490324" w:rsidRPr="00FE0B44" w:rsidRDefault="00490324" w:rsidP="008C54DB">
      <w:pPr>
        <w:widowControl w:val="0"/>
        <w:numPr>
          <w:ilvl w:val="0"/>
          <w:numId w:val="123"/>
        </w:numPr>
        <w:overflowPunct w:val="0"/>
        <w:autoSpaceDE w:val="0"/>
        <w:autoSpaceDN w:val="0"/>
        <w:adjustRightInd w:val="0"/>
        <w:spacing w:after="120" w:line="240" w:lineRule="auto"/>
        <w:jc w:val="both"/>
        <w:rPr>
          <w:rFonts w:ascii="Trebuchet MS" w:hAnsi="Trebuchet MS"/>
          <w:b/>
          <w:bCs/>
          <w:lang w:val="it-IT" w:eastAsia="ro-RO"/>
        </w:rPr>
      </w:pPr>
      <w:r w:rsidRPr="00FE0B44">
        <w:rPr>
          <w:rFonts w:ascii="Trebuchet MS" w:hAnsi="Trebuchet MS"/>
          <w:b/>
          <w:bCs/>
          <w:lang w:eastAsia="ro-RO"/>
        </w:rPr>
        <w:t>Pentru procedurile desfăşurate conform Legii nr. 98/2016:</w:t>
      </w:r>
    </w:p>
    <w:p w14:paraId="5B35A1C9"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referat de necesitate;</w:t>
      </w:r>
    </w:p>
    <w:p w14:paraId="338C89CA"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strategia de contractare; </w:t>
      </w:r>
    </w:p>
    <w:p w14:paraId="318EE832"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programul achiziţiilor publice pe proiect si anexa achiziţiilor directe;</w:t>
      </w:r>
    </w:p>
    <w:p w14:paraId="526E8986"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anunțuri/clarificări erată şi dovada transmiterii acestuia spre publicare, dacă este cazul; </w:t>
      </w:r>
    </w:p>
    <w:p w14:paraId="759EBED4"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documentaţia de atribuire; </w:t>
      </w:r>
    </w:p>
    <w:p w14:paraId="660BD375"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decizia/dispoziţia/ordinul de numire a comisiei de evaluare şi, după caz, a experţilor cooptaţi; </w:t>
      </w:r>
    </w:p>
    <w:p w14:paraId="6EBC26DD"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declaraţiile de confidenţialitate şi imparţialitate ale membrilor comisiei de evaluare; </w:t>
      </w:r>
    </w:p>
    <w:p w14:paraId="432BD3B0"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lastRenderedPageBreak/>
        <w:t xml:space="preserve">procesul-verbal al şedinţei de deschidere a ofertelor, dacă este cazul; </w:t>
      </w:r>
    </w:p>
    <w:p w14:paraId="0364D3E5"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declarația de identificare a participanţilor la procedură  cu datele de identificare ale ofertanţilor; </w:t>
      </w:r>
    </w:p>
    <w:p w14:paraId="4E219A35"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declaraţia pe proprie răspundere  privind persoanele cu funcţie de decizie din cadrul autorităţii contractante; </w:t>
      </w:r>
    </w:p>
    <w:p w14:paraId="7A25CEEC"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formularele de ofertă depuse în cadrul procedurii de atribuire; </w:t>
      </w:r>
    </w:p>
    <w:p w14:paraId="1780349D"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DUAE şi documentele de calificare dacă este cazul; </w:t>
      </w:r>
    </w:p>
    <w:p w14:paraId="2C6F2EB2"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solicitările de clarificări, precum şi clarificările transmise/primite de autoritatea contractantă; </w:t>
      </w:r>
    </w:p>
    <w:p w14:paraId="405F3D54"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raportul intermediar privind selecţia candidaţilor, dacă este cazul;</w:t>
      </w:r>
    </w:p>
    <w:p w14:paraId="20C0911D"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procesele-verbale de evaluare, negociere, dialog, dacă este cazul; </w:t>
      </w:r>
    </w:p>
    <w:p w14:paraId="168BD7F6"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raportul procedurii de atribuire, precum şi anexele la acesta; </w:t>
      </w:r>
    </w:p>
    <w:p w14:paraId="0DE8A45A"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oferta câştigătoare completă împreună cu documentele de calificare, precum si ofertele necâştigătoare (documentele depuse şi evaluate până la momentul respingerii/eliminării) </w:t>
      </w:r>
    </w:p>
    <w:p w14:paraId="30F5DC13"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dovada comunicărilor privind rezultatul procedurii; </w:t>
      </w:r>
    </w:p>
    <w:p w14:paraId="63089466"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contractul de achiziţie publică/acordul-cadru, semnate, şi, după caz, actele adiţionale; </w:t>
      </w:r>
    </w:p>
    <w:p w14:paraId="5B32028A"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contractele de asociere/subcontractare, dacă este cazul; </w:t>
      </w:r>
    </w:p>
    <w:p w14:paraId="28986125"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anunţul de atribuire şi dovada transmiterii acestuia spre publicare; </w:t>
      </w:r>
    </w:p>
    <w:p w14:paraId="78D38953"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notificările prealabile formulate în cadrul procedurii de atribuire, însoţite de răspunsul beneficiarilor,dacă este cazul; </w:t>
      </w:r>
    </w:p>
    <w:p w14:paraId="664840E4"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contestaţiile formulate în cadrul procedurii de atribuire, însoţite de deciziile motivate pronunţate de Consiliul Naţional de Soluţionare a Contestaţiilor;</w:t>
      </w:r>
    </w:p>
    <w:p w14:paraId="7CEE61E3"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hotărâri ale instanţelor de judecată referitoare la procedura de atribuire;</w:t>
      </w:r>
    </w:p>
    <w:p w14:paraId="602E335B"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dacă este cazul, decizia de anulare a procedurii de atribuire; </w:t>
      </w:r>
    </w:p>
    <w:p w14:paraId="6775077E"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notificare ANAP, decizia de verificare ANAP, note intermediare ANAP, avize consultative ANAP, dacă este cazul; </w:t>
      </w:r>
    </w:p>
    <w:p w14:paraId="0FAD5A06"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dovada constituirii garanţiei de bună execuţie, sau după caz, dovada deschiderii contului de garanţie de bună execuţie şi a virării sumei minime impuse prin contract;</w:t>
      </w:r>
    </w:p>
    <w:p w14:paraId="08634537"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rapoarte de specialitate întocmite de experţi cooptaţi, dacă este cazul; </w:t>
      </w:r>
    </w:p>
    <w:p w14:paraId="636308D3" w14:textId="77777777" w:rsidR="00490324" w:rsidRPr="00FE0B44" w:rsidRDefault="00490324" w:rsidP="00741F5B">
      <w:pPr>
        <w:widowControl w:val="0"/>
        <w:numPr>
          <w:ilvl w:val="0"/>
          <w:numId w:val="16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orice alt document suport pentru justificarea cheltuielilor solicitate la rambursare: notificări, note, decizii, declaraţii, adrese;</w:t>
      </w:r>
    </w:p>
    <w:p w14:paraId="6956692E"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În cazul în care atribuirea se realizează prin licitaţie restrânsă, negociere competitivă, dialog competitiv, parteneriat pentru inovare, concursul de soluţii, procedura de atribuire aplicabilă în cazul serviciilor sociale şi al altor servicii specifice,  procedura simplificată sau prin modalităţi speciale de atribuire a contractului de achiziţie, dosarul achiziţiei publice se completează după caz. </w:t>
      </w:r>
    </w:p>
    <w:p w14:paraId="330E0472" w14:textId="77777777" w:rsidR="00490324" w:rsidRPr="00FE0B44" w:rsidRDefault="00490324" w:rsidP="008C54DB">
      <w:pPr>
        <w:widowControl w:val="0"/>
        <w:numPr>
          <w:ilvl w:val="0"/>
          <w:numId w:val="123"/>
        </w:numPr>
        <w:overflowPunct w:val="0"/>
        <w:autoSpaceDE w:val="0"/>
        <w:autoSpaceDN w:val="0"/>
        <w:adjustRightInd w:val="0"/>
        <w:spacing w:after="120" w:line="240" w:lineRule="auto"/>
        <w:jc w:val="both"/>
        <w:rPr>
          <w:rFonts w:ascii="Trebuchet MS" w:hAnsi="Trebuchet MS"/>
          <w:b/>
          <w:bCs/>
          <w:lang w:val="it-IT" w:eastAsia="ro-RO"/>
        </w:rPr>
      </w:pPr>
      <w:r w:rsidRPr="00FE0B44">
        <w:rPr>
          <w:rFonts w:ascii="Trebuchet MS" w:hAnsi="Trebuchet MS"/>
          <w:b/>
          <w:bCs/>
          <w:lang w:eastAsia="ro-RO"/>
        </w:rPr>
        <w:t>Pentru procedurile competitive derulate în conformitate cu prevederile Ordinului Ministrului Fondurilor Europene nr. 1284/2016:</w:t>
      </w:r>
    </w:p>
    <w:p w14:paraId="3BCD511F"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Opis cu documentele dosarului; </w:t>
      </w:r>
    </w:p>
    <w:p w14:paraId="4EADE595"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Specificaţiile tehnice;</w:t>
      </w:r>
    </w:p>
    <w:p w14:paraId="004D5E5F"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Nota privind determinarea valorii estimate; </w:t>
      </w:r>
    </w:p>
    <w:p w14:paraId="332A22CD"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Dovada anunţului/invitaţiilor/clarificărilor/comunicărilor rezultatului (după caz); </w:t>
      </w:r>
    </w:p>
    <w:p w14:paraId="7285E677"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lastRenderedPageBreak/>
        <w:t xml:space="preserve">Nota justificativă de atribuire; </w:t>
      </w:r>
    </w:p>
    <w:p w14:paraId="15E76336"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Nota justificativă privind decalarea datelor de semnare a contractelor (după caz) – pentru loturi; </w:t>
      </w:r>
    </w:p>
    <w:p w14:paraId="68D5CB62"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Declaraţii pe propria răspundere din care rezultă că ofertantul câştigător/solicitantul/beneficiarul privat nu a încălcat prevederile referitoare la conflictul de interese; </w:t>
      </w:r>
    </w:p>
    <w:p w14:paraId="6CE8545A"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Ofertele şi clarificările (după caz); </w:t>
      </w:r>
    </w:p>
    <w:p w14:paraId="27F8F429"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Contractul de achiziţie; </w:t>
      </w:r>
    </w:p>
    <w:p w14:paraId="14BB9F4A"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Actele adiţionale (după caz);</w:t>
      </w:r>
    </w:p>
    <w:p w14:paraId="7CDA9DEA"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Alte documente relevante, inclusiv documentele care dovedesc realizarea achiziţiei (de exemplu: procese-verbale de recepţie servicii şi lucrări, livrabile, procese-verbale de predare primire etc.); </w:t>
      </w:r>
    </w:p>
    <w:p w14:paraId="69E91783" w14:textId="77777777" w:rsidR="00490324" w:rsidRPr="00FE0B44" w:rsidRDefault="00490324" w:rsidP="008C54DB">
      <w:pPr>
        <w:widowControl w:val="0"/>
        <w:numPr>
          <w:ilvl w:val="2"/>
          <w:numId w:val="12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Contestaţiile (după caz)/ deciziile aferente.</w:t>
      </w:r>
    </w:p>
    <w:p w14:paraId="2E37E005" w14:textId="77777777" w:rsidR="00490324" w:rsidRPr="00FE0B44" w:rsidRDefault="00490324" w:rsidP="008C54DB">
      <w:pPr>
        <w:widowControl w:val="0"/>
        <w:numPr>
          <w:ilvl w:val="0"/>
          <w:numId w:val="123"/>
        </w:numPr>
        <w:overflowPunct w:val="0"/>
        <w:autoSpaceDE w:val="0"/>
        <w:autoSpaceDN w:val="0"/>
        <w:adjustRightInd w:val="0"/>
        <w:spacing w:after="120" w:line="240" w:lineRule="auto"/>
        <w:jc w:val="both"/>
        <w:rPr>
          <w:rFonts w:ascii="Trebuchet MS" w:hAnsi="Trebuchet MS"/>
          <w:b/>
          <w:lang w:eastAsia="ro-RO"/>
        </w:rPr>
      </w:pPr>
      <w:r w:rsidRPr="00FE0B44">
        <w:rPr>
          <w:rFonts w:ascii="Trebuchet MS" w:hAnsi="Trebuchet MS"/>
          <w:b/>
          <w:lang w:eastAsia="ro-RO"/>
        </w:rPr>
        <w:t xml:space="preserve">Pentru achiziţiile directe </w:t>
      </w:r>
      <w:r w:rsidRPr="00FE0B44">
        <w:rPr>
          <w:rFonts w:ascii="Trebuchet MS" w:hAnsi="Trebuchet MS"/>
          <w:b/>
          <w:bCs/>
          <w:lang w:eastAsia="ro-RO"/>
        </w:rPr>
        <w:t>derulate în conformitate cu prevederile Ordinului Ministrului Fondurilor Europene nr. 1284/2016:</w:t>
      </w:r>
    </w:p>
    <w:p w14:paraId="3099FB15" w14:textId="77777777" w:rsidR="00490324" w:rsidRPr="00FE0B44" w:rsidRDefault="00490324" w:rsidP="008C54DB">
      <w:pPr>
        <w:widowControl w:val="0"/>
        <w:numPr>
          <w:ilvl w:val="2"/>
          <w:numId w:val="125"/>
        </w:numPr>
        <w:overflowPunct w:val="0"/>
        <w:autoSpaceDE w:val="0"/>
        <w:autoSpaceDN w:val="0"/>
        <w:adjustRightInd w:val="0"/>
        <w:spacing w:after="120" w:line="240" w:lineRule="auto"/>
        <w:ind w:left="1843" w:hanging="425"/>
        <w:jc w:val="both"/>
        <w:rPr>
          <w:rFonts w:ascii="Trebuchet MS" w:hAnsi="Trebuchet MS"/>
          <w:lang w:eastAsia="ro-RO"/>
        </w:rPr>
      </w:pPr>
      <w:r w:rsidRPr="00FE0B44">
        <w:rPr>
          <w:rFonts w:ascii="Trebuchet MS" w:hAnsi="Trebuchet MS"/>
          <w:lang w:eastAsia="ro-RO"/>
        </w:rPr>
        <w:t xml:space="preserve">Opis cu documentele dosarului; </w:t>
      </w:r>
    </w:p>
    <w:p w14:paraId="1E421140" w14:textId="77777777" w:rsidR="00490324" w:rsidRPr="00FE0B44" w:rsidRDefault="00490324" w:rsidP="008C54DB">
      <w:pPr>
        <w:widowControl w:val="0"/>
        <w:numPr>
          <w:ilvl w:val="2"/>
          <w:numId w:val="125"/>
        </w:numPr>
        <w:overflowPunct w:val="0"/>
        <w:autoSpaceDE w:val="0"/>
        <w:autoSpaceDN w:val="0"/>
        <w:adjustRightInd w:val="0"/>
        <w:spacing w:after="120" w:line="240" w:lineRule="auto"/>
        <w:ind w:left="1843" w:hanging="425"/>
        <w:jc w:val="both"/>
        <w:rPr>
          <w:rFonts w:ascii="Trebuchet MS" w:hAnsi="Trebuchet MS"/>
          <w:lang w:eastAsia="ro-RO"/>
        </w:rPr>
      </w:pPr>
      <w:r w:rsidRPr="00FE0B44">
        <w:rPr>
          <w:rFonts w:ascii="Trebuchet MS" w:hAnsi="Trebuchet MS"/>
          <w:lang w:eastAsia="ro-RO"/>
        </w:rPr>
        <w:t xml:space="preserve">Nota privind determinarea valorii estimate; </w:t>
      </w:r>
    </w:p>
    <w:p w14:paraId="679C75B3" w14:textId="77777777" w:rsidR="00490324" w:rsidRPr="00FE0B44" w:rsidRDefault="00490324" w:rsidP="008C54DB">
      <w:pPr>
        <w:widowControl w:val="0"/>
        <w:numPr>
          <w:ilvl w:val="2"/>
          <w:numId w:val="125"/>
        </w:numPr>
        <w:overflowPunct w:val="0"/>
        <w:autoSpaceDE w:val="0"/>
        <w:autoSpaceDN w:val="0"/>
        <w:adjustRightInd w:val="0"/>
        <w:spacing w:after="120" w:line="240" w:lineRule="auto"/>
        <w:ind w:left="1843" w:hanging="425"/>
        <w:jc w:val="both"/>
        <w:rPr>
          <w:rFonts w:ascii="Trebuchet MS" w:hAnsi="Trebuchet MS"/>
          <w:lang w:eastAsia="ro-RO"/>
        </w:rPr>
      </w:pPr>
      <w:r w:rsidRPr="00FE0B44">
        <w:rPr>
          <w:rFonts w:ascii="Trebuchet MS" w:hAnsi="Trebuchet MS"/>
          <w:lang w:eastAsia="ro-RO"/>
        </w:rPr>
        <w:t xml:space="preserve">Documentele justificative ale achiziţiei (de exemplu: comandă, factură, bon fiscal, contract, documentele de transport sau altele, după caz) </w:t>
      </w:r>
    </w:p>
    <w:p w14:paraId="785C4FBB" w14:textId="77777777" w:rsidR="00490324" w:rsidRPr="00FE0B44" w:rsidRDefault="00490324" w:rsidP="008C54DB">
      <w:pPr>
        <w:widowControl w:val="0"/>
        <w:numPr>
          <w:ilvl w:val="0"/>
          <w:numId w:val="125"/>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086BB4DE"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27066CE9"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Pentru actele adiţionale/contractele subsecvente încheiate la contractele de achiziţie/acodurile cadru, indiferent dacă acestea au sau nu impact financiar, beneficiarii vor urma aceleaşi proceduri de întocmire a documentelor ca şi pentru contractul-acordul cadru iniţial. Dosarul de achiziţie va cuprinde documentele justificative în baza căruia a fost încheiat aceste documente.</w:t>
      </w:r>
    </w:p>
    <w:p w14:paraId="3C8CEC5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05532983"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 xml:space="preserve">Alte obligații ale beneficiarului specifice Programului Operațional </w:t>
      </w:r>
    </w:p>
    <w:p w14:paraId="626C35A5" w14:textId="77777777" w:rsidR="00490324" w:rsidRPr="00FE0B44" w:rsidRDefault="00490324" w:rsidP="00741F5B">
      <w:pPr>
        <w:widowControl w:val="0"/>
        <w:numPr>
          <w:ilvl w:val="0"/>
          <w:numId w:val="16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Beneficiarul proiectului va transmite spre informare către AMPOC/OI POC, documentele/livrabile elaborate în cadrul proiectului, în cazul în care AMPOC/OI POC solicită expres acest lucru.</w:t>
      </w:r>
    </w:p>
    <w:p w14:paraId="6C52D77A" w14:textId="77777777" w:rsidR="00490324" w:rsidRPr="00FE0B44" w:rsidRDefault="00490324" w:rsidP="00741F5B">
      <w:pPr>
        <w:widowControl w:val="0"/>
        <w:numPr>
          <w:ilvl w:val="0"/>
          <w:numId w:val="16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În cazul proiectelor generatoare de venit, Beneficiarul este obligat să declare toate veniturile direct realizate în timpul implementării proiectului, ca rezultat al acestei implementări şi nepreconizate la data aprobării acestuia. </w:t>
      </w:r>
    </w:p>
    <w:p w14:paraId="412149AC" w14:textId="77777777" w:rsidR="00490324" w:rsidRPr="00FE0B44" w:rsidRDefault="00490324" w:rsidP="00741F5B">
      <w:pPr>
        <w:widowControl w:val="0"/>
        <w:numPr>
          <w:ilvl w:val="0"/>
          <w:numId w:val="16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Beneficiarul are obligaţia de a transmite către OI POC, în termen de 10 zile lucrătoare de la data atribuirii unui contract de achiziţie, dosarul procedurii de achiziţie desfăşurată. Aceste documente vor fi și încărcate de beneficiar în sistemul informatic MySMIS. În termen de 5 zile lucrătoare de la data finalizării verificărilor şi de către AMPOC, aceasta notifică Beneficiarul cu privire la rezultatul verificării.</w:t>
      </w:r>
    </w:p>
    <w:p w14:paraId="35142A1F" w14:textId="77777777" w:rsidR="00490324" w:rsidRPr="00FE0B44" w:rsidRDefault="00490324" w:rsidP="00741F5B">
      <w:pPr>
        <w:widowControl w:val="0"/>
        <w:numPr>
          <w:ilvl w:val="0"/>
          <w:numId w:val="16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Beneficiarul are obligaţia de a respecta instrucțiunile AMPOC/OI POC emise conform legii .</w:t>
      </w:r>
    </w:p>
    <w:p w14:paraId="61A0AA8C" w14:textId="77777777" w:rsidR="00490324" w:rsidRPr="00FE0B44" w:rsidRDefault="00490324" w:rsidP="00741F5B">
      <w:pPr>
        <w:widowControl w:val="0"/>
        <w:numPr>
          <w:ilvl w:val="0"/>
          <w:numId w:val="16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Conform prevederilor Art.26 alin (1) şi (3)  din OUG nr.40/2015 cu modificările şi completările ulterioare, beneficiarul unui proiect finanţat din fonduri europene are obligaţia îndosarierii şi păstrării în bune condiţii a tuturor documentelor aferente proiectului. În cazul nerespectării </w:t>
      </w:r>
      <w:r w:rsidRPr="00FE0B44">
        <w:rPr>
          <w:rFonts w:ascii="Trebuchet MS" w:hAnsi="Trebuchet MS"/>
          <w:lang w:eastAsia="ro-RO"/>
        </w:rPr>
        <w:lastRenderedPageBreak/>
        <w:t>acestor prevederi, beneficiarul este obligat să restituie suma rambursată, în cadrul proiectului, aferentă documentelor lipsă.</w:t>
      </w:r>
    </w:p>
    <w:p w14:paraId="6BBB9B0B" w14:textId="77777777" w:rsidR="00490324" w:rsidRPr="00FE0B44" w:rsidRDefault="00490324" w:rsidP="00741F5B">
      <w:pPr>
        <w:widowControl w:val="0"/>
        <w:numPr>
          <w:ilvl w:val="0"/>
          <w:numId w:val="16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Conform prevederilor Art.26 alin (2) şi (4)  din OUG nr.40/2015 cu modificările şi completările ulterioare, beneficiarul are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verificări/controale/audit la faţa locului şi solicită în scris declaraţii, documente, informaţii. În cazul nerespectării acestor  prevederi beneficiarul este obligat să restituie întreaga sumă rambursată aferentă proiectului, inclusiv dobânzile/penalizările aferente.</w:t>
      </w:r>
    </w:p>
    <w:p w14:paraId="1737DB33" w14:textId="77777777" w:rsidR="00490324" w:rsidRDefault="00490324" w:rsidP="00741F5B">
      <w:pPr>
        <w:widowControl w:val="0"/>
        <w:numPr>
          <w:ilvl w:val="0"/>
          <w:numId w:val="168"/>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Conform prevederilor Art.26 alin (5) din OUG nr.40/2015 cu modificările şi completările ulterioare, AM POC/OI POC poate evalua şi controla capacitatea administrativă a beneficiarilor privind îndeplinirea cerinţelor determinate de asigurare a realităţii, legalităţii şi regularităţii cheltuielilor decontate şi respectării instrucţiunilor, procedurilor, reglementărilor, regulamentelor  Comisiei Europene, precum şi a altor prevederi legale în domeniul implementării proiectelor finanţate din fonduri europene.</w:t>
      </w:r>
    </w:p>
    <w:p w14:paraId="22A6583C" w14:textId="77777777" w:rsidR="00CF2489" w:rsidRPr="00CF2489" w:rsidRDefault="00CF2489" w:rsidP="00741F5B">
      <w:pPr>
        <w:pStyle w:val="ListParagraph"/>
        <w:numPr>
          <w:ilvl w:val="0"/>
          <w:numId w:val="168"/>
        </w:numPr>
        <w:jc w:val="both"/>
        <w:rPr>
          <w:rFonts w:ascii="Trebuchet MS" w:hAnsi="Trebuchet MS"/>
          <w:sz w:val="22"/>
          <w:szCs w:val="22"/>
          <w:lang w:eastAsia="ro-RO"/>
        </w:rPr>
      </w:pPr>
      <w:r w:rsidRPr="00CF2489">
        <w:rPr>
          <w:rFonts w:ascii="Trebuchet MS" w:hAnsi="Trebuchet MS"/>
          <w:sz w:val="22"/>
          <w:szCs w:val="22"/>
          <w:lang w:eastAsia="ro-RO"/>
        </w:rPr>
        <w:t>În termen de 3 luni de la semnararea contractului de finanțare, Beneficiarul are obligația de a prezenta actul de dobândire al clădirii/spațiului și terenului pentru care la momentul depunerii proiectului a făcut dovada promisiunii de dobândire a proprietății printr-un antecontract de vânzare-cumpărare.</w:t>
      </w:r>
    </w:p>
    <w:p w14:paraId="54E10413"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p>
    <w:p w14:paraId="576630D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Dreptul de proprietate/utilizare a rezultatelor și echipamentelor</w:t>
      </w:r>
    </w:p>
    <w:p w14:paraId="066D273D" w14:textId="77777777" w:rsidR="00490324" w:rsidRPr="00FE0B44" w:rsidRDefault="00490324" w:rsidP="00741F5B">
      <w:pPr>
        <w:widowControl w:val="0"/>
        <w:numPr>
          <w:ilvl w:val="0"/>
          <w:numId w:val="169"/>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2487154C" w14:textId="77777777" w:rsidR="00490324" w:rsidRPr="00FE0B44" w:rsidRDefault="00490324" w:rsidP="00741F5B">
      <w:pPr>
        <w:widowControl w:val="0"/>
        <w:numPr>
          <w:ilvl w:val="0"/>
          <w:numId w:val="169"/>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6D48B8A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p>
    <w:p w14:paraId="19E1F4A2"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Modificarea Contractului de Finanțare</w:t>
      </w:r>
    </w:p>
    <w:p w14:paraId="0C72A36D" w14:textId="77777777" w:rsidR="00490324" w:rsidRPr="00FE0B44" w:rsidRDefault="00490324" w:rsidP="00741F5B">
      <w:pPr>
        <w:widowControl w:val="0"/>
        <w:numPr>
          <w:ilvl w:val="0"/>
          <w:numId w:val="17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24F44565" w14:textId="77777777" w:rsidR="00490324" w:rsidRPr="00FE0B44" w:rsidRDefault="00490324" w:rsidP="00741F5B">
      <w:pPr>
        <w:widowControl w:val="0"/>
        <w:numPr>
          <w:ilvl w:val="0"/>
          <w:numId w:val="17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completare la alin.(7) al art. 10 – Modificări și completări din Condiții generale, beneficiarul  transmite OI POC notificări privind:</w:t>
      </w:r>
    </w:p>
    <w:p w14:paraId="4A170164" w14:textId="77777777" w:rsidR="00490324" w:rsidRPr="00FE0B44" w:rsidRDefault="00490324" w:rsidP="00741F5B">
      <w:pPr>
        <w:widowControl w:val="0"/>
        <w:numPr>
          <w:ilvl w:val="1"/>
          <w:numId w:val="17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modificarea informațiilor privind ”Resursele umane implicate” din cererea de finanțare, cu respectarea cerințelor din Ghidul solicitantului;</w:t>
      </w:r>
    </w:p>
    <w:p w14:paraId="6F9D4107" w14:textId="77777777" w:rsidR="00490324" w:rsidRPr="00FE0B44" w:rsidRDefault="00490324" w:rsidP="00741F5B">
      <w:pPr>
        <w:widowControl w:val="0"/>
        <w:numPr>
          <w:ilvl w:val="1"/>
          <w:numId w:val="17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modificarea achizițiilor publice din cererea de finanțare, cu condiţia ca aceste modificări să nu afecteze valoarea totală și valoarea totală eligibilă a proiectului, așa cum sunt prevăzute la art.3 alin.(1) din Condițiile generale, și/sau perioada de implementare şi să respecte prevederile legislației naționale și comunitare în vigoare;</w:t>
      </w:r>
    </w:p>
    <w:p w14:paraId="7ED4925D" w14:textId="77777777" w:rsidR="00490324" w:rsidRPr="00FE0B44" w:rsidRDefault="00490324" w:rsidP="00741F5B">
      <w:pPr>
        <w:widowControl w:val="0"/>
        <w:numPr>
          <w:ilvl w:val="1"/>
          <w:numId w:val="17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modificarea informațiilor privind </w:t>
      </w:r>
      <w:r w:rsidRPr="00FE0B44">
        <w:rPr>
          <w:rFonts w:ascii="Trebuchet MS" w:hAnsi="Trebuchet MS"/>
          <w:lang w:val="it-IT" w:eastAsia="ro-RO"/>
        </w:rPr>
        <w:t>“</w:t>
      </w:r>
      <w:r w:rsidRPr="00FE0B44">
        <w:rPr>
          <w:rFonts w:ascii="Trebuchet MS" w:hAnsi="Trebuchet MS"/>
          <w:lang w:eastAsia="ro-RO"/>
        </w:rPr>
        <w:t>Localizarea proiectului</w:t>
      </w:r>
      <w:r w:rsidRPr="00FE0B44">
        <w:rPr>
          <w:rFonts w:ascii="Trebuchet MS" w:hAnsi="Trebuchet MS"/>
          <w:lang w:val="it-IT" w:eastAsia="ro-RO"/>
        </w:rPr>
        <w:t>” din cererea de finan</w:t>
      </w:r>
      <w:r w:rsidRPr="00FE0B44">
        <w:rPr>
          <w:rFonts w:ascii="Trebuchet MS" w:hAnsi="Trebuchet MS"/>
          <w:lang w:eastAsia="ro-RO"/>
        </w:rPr>
        <w:t>țare;</w:t>
      </w:r>
    </w:p>
    <w:p w14:paraId="3BFFFE7C" w14:textId="77777777" w:rsidR="00490324" w:rsidRPr="00FE0B44" w:rsidRDefault="00490324" w:rsidP="00741F5B">
      <w:pPr>
        <w:widowControl w:val="0"/>
        <w:numPr>
          <w:ilvl w:val="1"/>
          <w:numId w:val="17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lastRenderedPageBreak/>
        <w:t>modificări asupra Anexei 2 -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w:t>
      </w:r>
    </w:p>
    <w:p w14:paraId="66D2A8E5" w14:textId="77777777" w:rsidR="00490324" w:rsidRPr="00FE0B44" w:rsidRDefault="00490324" w:rsidP="00741F5B">
      <w:pPr>
        <w:widowControl w:val="0"/>
        <w:numPr>
          <w:ilvl w:val="0"/>
          <w:numId w:val="170"/>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OI POC, și fără a afecta obiectivul proiectului, prin act adițional cu respectarea Condițiilor generale și specifice.</w:t>
      </w:r>
    </w:p>
    <w:p w14:paraId="3AA64ED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p>
    <w:p w14:paraId="192AFB9A"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 xml:space="preserve">Dezangajare </w:t>
      </w:r>
    </w:p>
    <w:p w14:paraId="2102FB98" w14:textId="77777777" w:rsidR="00490324" w:rsidRPr="00FE0B44" w:rsidRDefault="00490324" w:rsidP="00741F5B">
      <w:pPr>
        <w:widowControl w:val="0"/>
        <w:numPr>
          <w:ilvl w:val="0"/>
          <w:numId w:val="171"/>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conformitate cu prevederile art.12, alin. (2) din Ordonanța de urgență a Guvernului nr.40/2015 privind gestionare  financiară a fondurilor europene pentru perioada de programare 2014-2020,cu modificările şi completările ulterioare, în scopul utilizării eficiente a fondurilor publice, AMPOC dezangajează fondurile rămase neutilizate în urma finalizării contractelor de achiziţie publică aferente Contractului de Finanţare, în condiţiile legii. AMPOC poate dezangaja fondurile rămase în urma atribuirii contractelor, dacă nu a primit sau nu a aprobat solicitări de reutilizare a sumelor.</w:t>
      </w:r>
    </w:p>
    <w:p w14:paraId="0A7AB5FC" w14:textId="77777777" w:rsidR="00490324" w:rsidRPr="00FE0B44" w:rsidRDefault="00490324" w:rsidP="00741F5B">
      <w:pPr>
        <w:widowControl w:val="0"/>
        <w:numPr>
          <w:ilvl w:val="0"/>
          <w:numId w:val="171"/>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vederea aplicării prevederilor alin. (17), beneficiarul va transmite la AMPOC/OI POC, în luna iulie a fiecărui an din perioada de la semnarea Contractului de Finanțare și până la finalul perioadei de implementare a proiectului, înurma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20A44E21" w14:textId="77777777" w:rsidR="00490324" w:rsidRPr="00FE0B44" w:rsidRDefault="00490324" w:rsidP="00741F5B">
      <w:pPr>
        <w:widowControl w:val="0"/>
        <w:numPr>
          <w:ilvl w:val="0"/>
          <w:numId w:val="171"/>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Beneficiarul are obligația de a notifica OI POC/AMPOC,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5A5609B3" w14:textId="77777777" w:rsidR="00490324" w:rsidRPr="00FE0B44" w:rsidRDefault="00490324" w:rsidP="00741F5B">
      <w:pPr>
        <w:widowControl w:val="0"/>
        <w:numPr>
          <w:ilvl w:val="0"/>
          <w:numId w:val="171"/>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În termen de maxim 10 zile lucrătoare de la primirea notificării de la OI POC/Beneficiar, AMPOC dezangajează, prin notificarea unilaterală, fondurile rămase neutilizate ca urmarea a finalizării implementării contractului/contractelor de achiziție din cadrul prezentului contract.  </w:t>
      </w:r>
    </w:p>
    <w:p w14:paraId="31BEFD55"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p>
    <w:p w14:paraId="07096F8A"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p>
    <w:p w14:paraId="1008A37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Încetarea contractului de finanțare</w:t>
      </w:r>
    </w:p>
    <w:p w14:paraId="367353F6" w14:textId="77777777" w:rsidR="00490324" w:rsidRPr="00FE0B44" w:rsidRDefault="00490324" w:rsidP="00741F5B">
      <w:pPr>
        <w:widowControl w:val="0"/>
        <w:numPr>
          <w:ilvl w:val="0"/>
          <w:numId w:val="17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cazul încetării Contractului de Finanțare, conform Art. 15, alin (2) și (3) din Conditii Generale,  Beneficiarul are obligaţia restituirii finanţării acordate în termen de 10 zile lucrătoare de la încetarea Contractului. În cazul în care Beneficiarul nu va respecta acest termen i se vor percepe majorări de întârziere în valoare de 0,02% pe zi întârziere din suma datorată.</w:t>
      </w:r>
    </w:p>
    <w:p w14:paraId="0168CE67" w14:textId="77777777" w:rsidR="00490324" w:rsidRPr="00FE0B44" w:rsidRDefault="00490324" w:rsidP="00741F5B">
      <w:pPr>
        <w:widowControl w:val="0"/>
        <w:numPr>
          <w:ilvl w:val="0"/>
          <w:numId w:val="17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AM POC/OI POC îşi rezervă dreptul de a  decide rezilierea</w:t>
      </w:r>
      <w:r w:rsidRPr="00FE0B44" w:rsidDel="002F14BA">
        <w:rPr>
          <w:rFonts w:ascii="Trebuchet MS" w:hAnsi="Trebuchet MS"/>
          <w:lang w:eastAsia="ro-RO"/>
        </w:rPr>
        <w:t xml:space="preserve"> </w:t>
      </w:r>
      <w:r w:rsidRPr="00FE0B44">
        <w:rPr>
          <w:rFonts w:ascii="Trebuchet MS" w:hAnsi="Trebuchet MS"/>
          <w:lang w:eastAsia="ro-RO"/>
        </w:rPr>
        <w:t>prezentului contract, cu recuperarea integrală a sumelor plătite, fără îndeplinirea altor formalităţi şi fără intervenţia instanţei judecătoreşti, cu excepţia unei simple notificări de informare a Beneficiarului, în următoarele cazuri:</w:t>
      </w:r>
    </w:p>
    <w:p w14:paraId="2CC2E437"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a) nu respectă termenele şi condiţiile pentru acordarea tranşelor de prefinantare şi/sau recuperarea prefinanţării, conform prevederilor legale si contractuale;</w:t>
      </w:r>
    </w:p>
    <w:p w14:paraId="4BB9DE8F" w14:textId="77777777" w:rsidR="0049032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eastAsia="ro-RO"/>
        </w:rPr>
        <w:t xml:space="preserve">b) nu depune cererile de rambursare, precum şi cererile de rambursare aferente cererilor de plată/prefinantare pentru cheltuielile efectuate, în termenele şi formatul prevăzut de prezentul contract de finanţare şi în conformitate cu documentele subsecvente emise de </w:t>
      </w:r>
      <w:r w:rsidRPr="00FE0B44">
        <w:rPr>
          <w:rFonts w:ascii="Trebuchet MS" w:hAnsi="Trebuchet MS"/>
          <w:lang w:eastAsia="ro-RO"/>
        </w:rPr>
        <w:lastRenderedPageBreak/>
        <w:t>AMPOC în vederea implementării proiectului.</w:t>
      </w:r>
    </w:p>
    <w:p w14:paraId="18D6766A" w14:textId="4AEB56BD" w:rsidR="00112515" w:rsidRPr="00FE0B44" w:rsidRDefault="00112515" w:rsidP="00112515">
      <w:pPr>
        <w:widowControl w:val="0"/>
        <w:overflowPunct w:val="0"/>
        <w:autoSpaceDE w:val="0"/>
        <w:autoSpaceDN w:val="0"/>
        <w:adjustRightInd w:val="0"/>
        <w:spacing w:after="120" w:line="240" w:lineRule="auto"/>
        <w:ind w:left="360"/>
        <w:jc w:val="both"/>
        <w:rPr>
          <w:rFonts w:ascii="Trebuchet MS" w:hAnsi="Trebuchet MS"/>
          <w:lang w:eastAsia="ro-RO"/>
        </w:rPr>
      </w:pPr>
      <w:r w:rsidRPr="00112515">
        <w:rPr>
          <w:rFonts w:ascii="Trebuchet MS" w:hAnsi="Trebuchet MS"/>
          <w:lang w:eastAsia="ro-RO"/>
        </w:rPr>
        <w:t>c) nu prezintă, în termenul asumat, dovada dobândirii dreptului de proprietate asupra imobilului (teren și/sau clădire) unde se face investiția.</w:t>
      </w:r>
    </w:p>
    <w:p w14:paraId="349BEB5B" w14:textId="77777777" w:rsidR="00490324" w:rsidRPr="00FE0B44" w:rsidRDefault="00490324" w:rsidP="00741F5B">
      <w:pPr>
        <w:widowControl w:val="0"/>
        <w:numPr>
          <w:ilvl w:val="0"/>
          <w:numId w:val="17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Constituie temei de reziliere a prezentului contract, orice cauză de neeligibilitate a proiectului şi/sau a beneficiarului şi/sau a oricăruia dintre parteneri, determinată de o acţiune sau omisiune a Beneficiarului, chiar dacă respectiva cauză de neeligibilitate a fost identificată ulterior încheierii prezentului contract, Beneficiarul fiind obligat să returneze integral sumele primite în baza prezentului Contract de finanțare. </w:t>
      </w:r>
    </w:p>
    <w:p w14:paraId="5CA0C44B" w14:textId="77777777" w:rsidR="00490324" w:rsidRPr="00FE0B44" w:rsidRDefault="00490324" w:rsidP="00741F5B">
      <w:pPr>
        <w:widowControl w:val="0"/>
        <w:numPr>
          <w:ilvl w:val="0"/>
          <w:numId w:val="17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situaţia în care cauza de neeligibilitate a fost identificată ulterior încheierii perioadei de implementare a prezentului contract, AMPOC/OI POC va proceda la rezoluţiunea contractului.</w:t>
      </w:r>
    </w:p>
    <w:p w14:paraId="1E9760F7" w14:textId="77777777" w:rsidR="00490324" w:rsidRPr="00FE0B44" w:rsidRDefault="00490324" w:rsidP="00741F5B">
      <w:pPr>
        <w:widowControl w:val="0"/>
        <w:numPr>
          <w:ilvl w:val="0"/>
          <w:numId w:val="172"/>
        </w:numPr>
        <w:overflowPunct w:val="0"/>
        <w:autoSpaceDE w:val="0"/>
        <w:autoSpaceDN w:val="0"/>
        <w:adjustRightInd w:val="0"/>
        <w:spacing w:after="120" w:line="240" w:lineRule="auto"/>
        <w:jc w:val="both"/>
        <w:rPr>
          <w:rFonts w:ascii="Trebuchet MS" w:hAnsi="Trebuchet MS"/>
          <w:lang w:val="it-IT" w:eastAsia="ro-RO"/>
        </w:rPr>
      </w:pPr>
      <w:r w:rsidRPr="00FE0B44">
        <w:rPr>
          <w:rFonts w:ascii="Trebuchet MS" w:hAnsi="Trebuchet MS"/>
          <w:lang w:eastAsia="ro-RO"/>
        </w:rPr>
        <w:t xml:space="preserve">Prin excepţie de la prevederile art. 15 alin. </w:t>
      </w:r>
      <w:r w:rsidRPr="00FE0B44">
        <w:rPr>
          <w:rFonts w:ascii="Trebuchet MS" w:hAnsi="Trebuchet MS"/>
          <w:lang w:val="it-IT" w:eastAsia="ro-RO"/>
        </w:rPr>
        <w:t>(2) lit. d) din Contractul de finantare  -Conditii Generale, se prevede ca în cazul proiectului se aplică legislaţia specifică şi regulile specifice aplicabile privind dubla finanţare a cheltuielilor, aplicabile proiectelor finanţate din POC.</w:t>
      </w:r>
    </w:p>
    <w:p w14:paraId="306FB6E7" w14:textId="77777777" w:rsidR="00490324" w:rsidRPr="00FE0B44" w:rsidRDefault="00490324" w:rsidP="00741F5B">
      <w:pPr>
        <w:widowControl w:val="0"/>
        <w:numPr>
          <w:ilvl w:val="0"/>
          <w:numId w:val="172"/>
        </w:numPr>
        <w:overflowPunct w:val="0"/>
        <w:autoSpaceDE w:val="0"/>
        <w:autoSpaceDN w:val="0"/>
        <w:adjustRightInd w:val="0"/>
        <w:spacing w:after="120" w:line="240" w:lineRule="auto"/>
        <w:jc w:val="both"/>
        <w:rPr>
          <w:rFonts w:ascii="Trebuchet MS" w:hAnsi="Trebuchet MS"/>
          <w:lang w:val="it-IT" w:eastAsia="ro-RO"/>
        </w:rPr>
      </w:pPr>
      <w:r w:rsidRPr="00FE0B44">
        <w:rPr>
          <w:rFonts w:ascii="Trebuchet MS" w:hAnsi="Trebuchet MS"/>
          <w:lang w:val="it-IT" w:eastAsia="ro-RO"/>
        </w:rPr>
        <w:t>AM POC isi rezerva dreptul de a decide rezilierea prezentului contract si pentru alte cazuri impuse de legislatia aplicabilă Contractului si care nu au fost cuprinse in situaţiile de mai sus.</w:t>
      </w:r>
    </w:p>
    <w:p w14:paraId="48C88738" w14:textId="77777777" w:rsidR="00490324" w:rsidRPr="00FE0B44" w:rsidRDefault="00490324" w:rsidP="00741F5B">
      <w:pPr>
        <w:widowControl w:val="0"/>
        <w:numPr>
          <w:ilvl w:val="0"/>
          <w:numId w:val="17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Prin excepţie de la prevederile art. 15 alin. (1) din Contractul de finantare - Conditii Generale, se prevede ca Beneficiarul are dreptul de a decide si de a initia din proprie inițiativă rezilierea contractului, cu condiţia ca solicitarea acestuia să fie deplin justificată prin informarea în prealabil a AM POC/OI POC.</w:t>
      </w:r>
    </w:p>
    <w:p w14:paraId="4FF85E3D" w14:textId="77777777" w:rsidR="00490324" w:rsidRPr="00FE0B44" w:rsidRDefault="00490324" w:rsidP="00741F5B">
      <w:pPr>
        <w:widowControl w:val="0"/>
        <w:numPr>
          <w:ilvl w:val="0"/>
          <w:numId w:val="17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AM POC poate suspenda aplicarea prevederilor contractului de finanţare şi, în mod subsecvent, poate suspenda plata/rambursarea sumelor solicitate de beneficiar, ca măsură de prevedere, anterior suspendării, în situaţia în care se îndeplinesc condiţiile de suspendare prevăzute în prezenta anexa. </w:t>
      </w:r>
    </w:p>
    <w:p w14:paraId="06441D69" w14:textId="77777777" w:rsidR="00490324" w:rsidRPr="00FE0B44" w:rsidRDefault="00490324" w:rsidP="00741F5B">
      <w:pPr>
        <w:widowControl w:val="0"/>
        <w:numPr>
          <w:ilvl w:val="0"/>
          <w:numId w:val="172"/>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7E28F10D" w14:textId="77777777" w:rsidR="00490324" w:rsidRPr="00FE0B44" w:rsidRDefault="00490324" w:rsidP="00741F5B">
      <w:pPr>
        <w:widowControl w:val="0"/>
        <w:numPr>
          <w:ilvl w:val="0"/>
          <w:numId w:val="172"/>
        </w:numPr>
        <w:overflowPunct w:val="0"/>
        <w:autoSpaceDE w:val="0"/>
        <w:autoSpaceDN w:val="0"/>
        <w:adjustRightInd w:val="0"/>
        <w:spacing w:after="120" w:line="240" w:lineRule="auto"/>
        <w:ind w:left="567" w:hanging="425"/>
        <w:jc w:val="both"/>
        <w:rPr>
          <w:rFonts w:ascii="Trebuchet MS" w:hAnsi="Trebuchet MS"/>
          <w:lang w:eastAsia="ro-RO"/>
        </w:rPr>
      </w:pPr>
      <w:r w:rsidRPr="00FE0B44">
        <w:rPr>
          <w:rFonts w:ascii="Trebuchet MS" w:hAnsi="Trebuchet MS"/>
          <w:lang w:eastAsia="ro-RO"/>
        </w:rPr>
        <w:t>Prin exceptie de la prevederile art. 15 , alin. (2) lit. (a) din Contractul de finantare – Conditii generale, AM POC/OI POC îşi rezervă dreptul si poate decide rezilierea prezentului contract, fără îndeplinirea altor formalităţi şi fără intervenţia instanţei judecătoreşti, cu excepţia unei simple notificări de informare a Beneficiarului, în cazul in care, din motive imputabile Beneficiarului, acesta nu a început implementarea proiectului în termen de 60 (șaizeci) zile de la data începerii implementării proiectului, aşa cum este prevăzută aceasta la art.2, alin (2) din Condiţii generale sau de la data ce decurge din aprobarea notificării prevazute la art. 10, alin. (7),  din Condiţii generale.</w:t>
      </w:r>
    </w:p>
    <w:p w14:paraId="03B46A80" w14:textId="77777777" w:rsidR="00490324" w:rsidRPr="00FE0B44" w:rsidRDefault="00490324" w:rsidP="00490324">
      <w:pPr>
        <w:widowControl w:val="0"/>
        <w:overflowPunct w:val="0"/>
        <w:autoSpaceDE w:val="0"/>
        <w:autoSpaceDN w:val="0"/>
        <w:adjustRightInd w:val="0"/>
        <w:spacing w:after="120" w:line="240" w:lineRule="auto"/>
        <w:rPr>
          <w:rFonts w:ascii="Trebuchet MS" w:hAnsi="Trebuchet MS"/>
          <w:b/>
          <w:lang w:eastAsia="ro-RO"/>
        </w:rPr>
      </w:pPr>
    </w:p>
    <w:p w14:paraId="3B665DD5"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Implementarea în parteneriat a proiectelor (dacă este cazul)</w:t>
      </w:r>
    </w:p>
    <w:p w14:paraId="612A8A18" w14:textId="77777777" w:rsidR="00490324" w:rsidRPr="00FE0B44" w:rsidRDefault="00490324" w:rsidP="00741F5B">
      <w:pPr>
        <w:widowControl w:val="0"/>
        <w:numPr>
          <w:ilvl w:val="0"/>
          <w:numId w:val="173"/>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Toţi partenerii sunt ţinuţi să respecte întocmai şi în integralitate prevederile prezentului Contract de Finanțare, ca lider al parteneriatului, răspunde în faţa AM POC/OI POC de îndeplinirea prevederilor prezentului Contract și de cele  ale Anexei 2 – Cererea de finanțare.</w:t>
      </w:r>
    </w:p>
    <w:p w14:paraId="3800B321" w14:textId="77777777" w:rsidR="00490324" w:rsidRPr="00FE0B44" w:rsidRDefault="00490324" w:rsidP="00741F5B">
      <w:pPr>
        <w:widowControl w:val="0"/>
        <w:numPr>
          <w:ilvl w:val="0"/>
          <w:numId w:val="173"/>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Liderul parteneriatului este responsabil cu transmiterea cererilor de rambursare/plată/rapoartelor de progres către OI POC conform prevederilor prezentului Contract de Finanţare.</w:t>
      </w:r>
    </w:p>
    <w:p w14:paraId="0DE4CEDC" w14:textId="77777777" w:rsidR="00490324" w:rsidRPr="00FE0B44" w:rsidRDefault="00490324" w:rsidP="00741F5B">
      <w:pPr>
        <w:widowControl w:val="0"/>
        <w:numPr>
          <w:ilvl w:val="0"/>
          <w:numId w:val="173"/>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Pentru neregulile identificate în cadrul proiectelor implementate în parteneriat, AMPOC emite notificările și titlurile de creanță pe numele liderului de parteneriat sau după caz partenerului care a efectuat cheltuielile afectate de nereguli conform Anexei 5 Acordul încheiat între Beneficiar și Parteneri.</w:t>
      </w:r>
    </w:p>
    <w:p w14:paraId="1DE0878B" w14:textId="77777777" w:rsidR="00490324" w:rsidRPr="00FE0B44" w:rsidRDefault="00490324" w:rsidP="00741F5B">
      <w:pPr>
        <w:widowControl w:val="0"/>
        <w:numPr>
          <w:ilvl w:val="0"/>
          <w:numId w:val="173"/>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cazul în care, unul dintre Parteneri se retrage sau nu-şi îndeplineşte obligaţiile conform Acordului de parteneriat încheiat cu Beneficiarul, acesta din urmă are obligaţia de a prelua activităţile Partenerului în cauză, indiferent de prevederile Acordului de parteneriat.</w:t>
      </w:r>
    </w:p>
    <w:p w14:paraId="49BCAD1F" w14:textId="77777777" w:rsidR="00490324" w:rsidRPr="00FE0B44" w:rsidRDefault="00490324" w:rsidP="00741F5B">
      <w:pPr>
        <w:widowControl w:val="0"/>
        <w:numPr>
          <w:ilvl w:val="0"/>
          <w:numId w:val="173"/>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lastRenderedPageBreak/>
        <w:t>Beneficiarul poate înlocui Partenerii aprobaţi prin act adițional la Contractul de Finanțare, în cazuri temeinic justificate, cu aprobarea AMPOC și cu respectarea prevederilor legale, precum și a tuturor condițiilor stipulate în Acordul de parteneriat și prin Ghidul solicitantului aplicabil cererii de proiecte.</w:t>
      </w:r>
    </w:p>
    <w:p w14:paraId="664A5EFE"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p>
    <w:p w14:paraId="4E2B2338"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Publicarea datelor</w:t>
      </w:r>
    </w:p>
    <w:p w14:paraId="67F2F93A" w14:textId="77777777" w:rsidR="00490324" w:rsidRPr="00FE0B44" w:rsidRDefault="00490324" w:rsidP="00741F5B">
      <w:pPr>
        <w:widowControl w:val="0"/>
        <w:numPr>
          <w:ilvl w:val="0"/>
          <w:numId w:val="174"/>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Beneficiarul este de acord ca următoarele date să fie publicate de către OI POC: denumirea beneficiarului, denumirea proiectului, valoarea totală a finanţării nerambursabile acordate, datele de începere şi de finalizare ale proiectului, locul de implementare a acestuia, precum şi orice alte documente cu condiţia de a nu se aduce atingere prevederilor legale.</w:t>
      </w:r>
    </w:p>
    <w:p w14:paraId="6F5016C3"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6E8617D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 xml:space="preserve">  Subcontractarea şi cesiunea</w:t>
      </w:r>
    </w:p>
    <w:p w14:paraId="294EA88B" w14:textId="77777777" w:rsidR="00490324" w:rsidRPr="00FE0B44" w:rsidRDefault="00490324" w:rsidP="008C54DB">
      <w:pPr>
        <w:widowControl w:val="0"/>
        <w:numPr>
          <w:ilvl w:val="0"/>
          <w:numId w:val="126"/>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Subcontractorii nu sunt parteneri sau asociaţi ai beneficiarului sau partenerilor în baza prezentului contract.</w:t>
      </w:r>
    </w:p>
    <w:p w14:paraId="49A4B0F1" w14:textId="77777777" w:rsidR="00490324" w:rsidRPr="00FE0B44" w:rsidRDefault="00490324" w:rsidP="008C54DB">
      <w:pPr>
        <w:widowControl w:val="0"/>
        <w:numPr>
          <w:ilvl w:val="0"/>
          <w:numId w:val="126"/>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Partenerii nu pot subcontracta activitatea pentru care au fost alesi parteneri.</w:t>
      </w:r>
    </w:p>
    <w:p w14:paraId="4E24DC3A"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77216C44"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58436CAE"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Conflictul de interese şi regimul incompatibilităţilor</w:t>
      </w:r>
    </w:p>
    <w:p w14:paraId="2DAD3258"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val="it-IT" w:eastAsia="ro-RO"/>
        </w:rPr>
      </w:pPr>
      <w:r w:rsidRPr="00FE0B44">
        <w:rPr>
          <w:rFonts w:ascii="Trebuchet MS" w:hAnsi="Trebuchet MS"/>
          <w:lang w:eastAsia="ro-RO"/>
        </w:rPr>
        <w:t>(1) Reprezintă conflict de interese sau incompatibilitate orice situaţie definită ca atare în legislaţia naţională şi comun</w:t>
      </w:r>
      <w:r w:rsidRPr="00FE0B44">
        <w:rPr>
          <w:rFonts w:ascii="Trebuchet MS" w:hAnsi="Trebuchet MS"/>
          <w:lang w:val="it-IT" w:eastAsia="ro-RO"/>
        </w:rPr>
        <w:t>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6871195B"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val="it-IT" w:eastAsia="ro-RO"/>
        </w:rPr>
      </w:pPr>
      <w:r w:rsidRPr="00FE0B44">
        <w:rPr>
          <w:rFonts w:ascii="Trebuchet MS" w:hAnsi="Trebuchet MS"/>
          <w:lang w:val="it-IT" w:eastAsia="ro-RO"/>
        </w:rPr>
        <w:t>(2) Dispoziţiile menţionate la alin. (1) se aplică partenerilor, subcontractorilor, furnizorilor şi angajaţilor Beneficiarului, precum şi angajaţilor AMPOC/OI POC implicaţi în realizarea prevederilor prezentului contract de finanţare.</w:t>
      </w:r>
    </w:p>
    <w:p w14:paraId="55E6AB86"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val="it-IT" w:eastAsia="ro-RO"/>
        </w:rPr>
      </w:pPr>
      <w:r w:rsidRPr="00FE0B44">
        <w:rPr>
          <w:rFonts w:ascii="Trebuchet MS" w:hAnsi="Trebuchet MS"/>
          <w:lang w:val="it-IT" w:eastAsia="ro-RO"/>
        </w:rPr>
        <w:t>(3) AMPOC/OI POC îşi rezervă dreptul de a verifica dacă măsurile luate de Beneficiar sunt potrivite şi de a solicita Beneficiarului să ia măsuri suplimentare, dacă este necesar, pentru evitarea conflictului de interese sau a unei incompatibilităţi. În aceste situaţii, AM POC/OI POC poate impune sancţiuni administrative sau/si financiare proporţionale cu gravitatea abaterii şi tinand cont de imprejurarile si circumstantele in care s-a constatat abaterea.</w:t>
      </w:r>
    </w:p>
    <w:p w14:paraId="0D4F0A00"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val="it-IT" w:eastAsia="ro-RO"/>
        </w:rPr>
      </w:pPr>
      <w:r w:rsidRPr="00FE0B44">
        <w:rPr>
          <w:rFonts w:ascii="Trebuchet MS" w:hAnsi="Trebuchet MS"/>
          <w:lang w:val="it-IT" w:eastAsia="ro-RO"/>
        </w:rPr>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14:paraId="2C3F5F11"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val="it-IT" w:eastAsia="ro-RO"/>
        </w:rPr>
      </w:pPr>
    </w:p>
    <w:p w14:paraId="162EEA71"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b/>
          <w:lang w:eastAsia="ro-RO"/>
        </w:rPr>
        <w:t xml:space="preserve"> Nereguli si fraude</w:t>
      </w:r>
    </w:p>
    <w:p w14:paraId="20E4ADAC"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val="it-IT" w:eastAsia="ro-RO"/>
        </w:rPr>
      </w:pPr>
      <w:r w:rsidRPr="00FE0B44">
        <w:rPr>
          <w:rFonts w:ascii="Trebuchet MS" w:hAnsi="Trebuchet MS"/>
          <w:lang w:val="it-IT" w:eastAsia="ro-RO"/>
        </w:rPr>
        <w:t xml:space="preserve">(1) Termenii ”neregulă” şi „fraudă” au înţelesul dat si în Regulamentul (UE) nr. 1303/2013 al Parlamentului European si al Consiliului din 17 decembrie 2013. </w:t>
      </w:r>
    </w:p>
    <w:p w14:paraId="7FE750EF"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val="it-IT" w:eastAsia="ro-RO"/>
        </w:rPr>
      </w:pPr>
      <w:r w:rsidRPr="00FE0B44">
        <w:rPr>
          <w:rFonts w:ascii="Trebuchet MS" w:hAnsi="Trebuchet MS"/>
          <w:lang w:val="it-IT" w:eastAsia="ro-RO"/>
        </w:rPr>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14:paraId="6818DC87"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r w:rsidRPr="00FE0B44">
        <w:rPr>
          <w:rFonts w:ascii="Trebuchet MS" w:hAnsi="Trebuchet MS"/>
          <w:lang w:val="pt-BR" w:eastAsia="ro-RO"/>
        </w:rPr>
        <w:t xml:space="preserve">(3) AM POC/OI POC poate suspenda aplicarea prevederilor contractului de finanţare şi, în mod subsecvent, poate suspenda plata/rambursarea sumelor solicitate de beneficiar, în condiţiile </w:t>
      </w:r>
      <w:r w:rsidRPr="00FE0B44">
        <w:rPr>
          <w:rFonts w:ascii="Trebuchet MS" w:hAnsi="Trebuchet MS"/>
          <w:lang w:val="pt-BR" w:eastAsia="ro-RO"/>
        </w:rPr>
        <w:lastRenderedPageBreak/>
        <w:t>prevăzute de art. 8 alin. (2) din OUG 66/2011, respectiv doar în situaţia în care organul de urmărire penală, transmite cazul spre soluţionare instanţelor de judecată.</w:t>
      </w:r>
    </w:p>
    <w:p w14:paraId="1CD1230D"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b/>
          <w:lang w:eastAsia="ro-RO"/>
        </w:rPr>
      </w:pPr>
      <w:r w:rsidRPr="00FE0B44">
        <w:rPr>
          <w:rFonts w:ascii="Trebuchet MS" w:hAnsi="Trebuchet MS"/>
          <w:lang w:eastAsia="ro-RO"/>
        </w:rPr>
        <w:t xml:space="preserve"> </w:t>
      </w:r>
      <w:r w:rsidRPr="00FE0B44">
        <w:rPr>
          <w:rFonts w:ascii="Trebuchet MS" w:hAnsi="Trebuchet MS"/>
          <w:b/>
          <w:lang w:eastAsia="ro-RO"/>
        </w:rPr>
        <w:t xml:space="preserve"> Acordarea finanţării în condiţiile ajutorului de minimis/ ajutorului de stat </w:t>
      </w:r>
    </w:p>
    <w:p w14:paraId="1E3A74CE" w14:textId="77777777" w:rsidR="00490324" w:rsidRPr="00FE0B44" w:rsidRDefault="00490324" w:rsidP="008C54DB">
      <w:pPr>
        <w:widowControl w:val="0"/>
        <w:numPr>
          <w:ilvl w:val="1"/>
          <w:numId w:val="12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 xml:space="preserve">În cadrul prezentului contract, finanțarea nerambursabilă se acordă sub formă de ajutor de minimis/stat, după caz. </w:t>
      </w:r>
    </w:p>
    <w:p w14:paraId="439FB676" w14:textId="77777777" w:rsidR="00490324" w:rsidRPr="00FE0B44" w:rsidRDefault="00490324" w:rsidP="008C54DB">
      <w:pPr>
        <w:widowControl w:val="0"/>
        <w:numPr>
          <w:ilvl w:val="1"/>
          <w:numId w:val="12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Data acordării ajutorului de minimis este data la care intră în vigoare contractul de finanțare, indiferent de momentul efectuării plăților/ rambursărilor efective în cadrul proiectului.</w:t>
      </w:r>
    </w:p>
    <w:p w14:paraId="6127AC79"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hAnsi="Trebuchet MS"/>
          <w:lang w:eastAsia="ro-RO"/>
        </w:rPr>
      </w:pPr>
    </w:p>
    <w:p w14:paraId="4A109578" w14:textId="77777777" w:rsidR="00490324" w:rsidRPr="00FE0B44" w:rsidRDefault="00490324" w:rsidP="008C54DB">
      <w:pPr>
        <w:widowControl w:val="0"/>
        <w:numPr>
          <w:ilvl w:val="1"/>
          <w:numId w:val="12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completarea obligațiilor Beneficiarului menționate la art. 7 alin. (5)-(8) din Condițiile Generale, în vederea asigurării monitorizării ajutoarelor de minimis/stat, Beneficiarul are obligaţia să păstreze evidenţa detaliată a 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minimis, sub sancțiunea recuperării ajutorului de stat acordat în conformitate cu prevederile prezentului contract de finanțare.</w:t>
      </w:r>
    </w:p>
    <w:p w14:paraId="7942EB91" w14:textId="77777777" w:rsidR="00490324" w:rsidRPr="00FE0B44" w:rsidRDefault="00490324" w:rsidP="008C54DB">
      <w:pPr>
        <w:widowControl w:val="0"/>
        <w:numPr>
          <w:ilvl w:val="1"/>
          <w:numId w:val="127"/>
        </w:numPr>
        <w:overflowPunct w:val="0"/>
        <w:autoSpaceDE w:val="0"/>
        <w:autoSpaceDN w:val="0"/>
        <w:adjustRightInd w:val="0"/>
        <w:spacing w:after="120" w:line="240" w:lineRule="auto"/>
        <w:jc w:val="both"/>
        <w:rPr>
          <w:rFonts w:ascii="Trebuchet MS" w:hAnsi="Trebuchet MS"/>
          <w:lang w:eastAsia="ro-RO"/>
        </w:rPr>
      </w:pPr>
      <w:r w:rsidRPr="00FE0B44">
        <w:rPr>
          <w:rFonts w:ascii="Trebuchet MS" w:hAnsi="Trebuchet MS"/>
          <w:lang w:eastAsia="ro-RO"/>
        </w:rPr>
        <w:t>În cazul proiectelor finanțate prin scheme de ajutor de stat/minimis se vor calcula dobânzi de întârziere în condițiile prevederilor legale privind ajutoarele de stat/minimis.</w:t>
      </w:r>
    </w:p>
    <w:p w14:paraId="175404C0" w14:textId="77777777" w:rsidR="00490324" w:rsidRPr="00FE0B44" w:rsidRDefault="00490324" w:rsidP="00490324">
      <w:pPr>
        <w:widowControl w:val="0"/>
        <w:overflowPunct w:val="0"/>
        <w:autoSpaceDE w:val="0"/>
        <w:autoSpaceDN w:val="0"/>
        <w:adjustRightInd w:val="0"/>
        <w:spacing w:after="120" w:line="240" w:lineRule="auto"/>
        <w:ind w:left="360"/>
        <w:rPr>
          <w:rFonts w:ascii="Trebuchet MS" w:eastAsia="Arial Unicode MS" w:hAnsi="Trebuchet MS"/>
          <w:lang w:eastAsia="ro-RO"/>
        </w:rPr>
      </w:pPr>
    </w:p>
    <w:p w14:paraId="0D4702F5" w14:textId="77777777" w:rsidR="00490324" w:rsidRPr="00FE0B44" w:rsidRDefault="00490324" w:rsidP="00490324">
      <w:pPr>
        <w:spacing w:line="240" w:lineRule="atLeast"/>
        <w:jc w:val="right"/>
        <w:rPr>
          <w:rFonts w:ascii="Trebuchet MS" w:hAnsi="Trebuchet MS"/>
          <w:b/>
        </w:rPr>
      </w:pPr>
    </w:p>
    <w:p w14:paraId="7849363C" w14:textId="77777777" w:rsidR="00490324" w:rsidRPr="00FE0B44" w:rsidRDefault="00490324" w:rsidP="00490324">
      <w:pPr>
        <w:widowControl w:val="0"/>
        <w:autoSpaceDE w:val="0"/>
        <w:autoSpaceDN w:val="0"/>
        <w:adjustRightInd w:val="0"/>
        <w:spacing w:line="240" w:lineRule="auto"/>
        <w:rPr>
          <w:rFonts w:ascii="Trebuchet MS" w:eastAsia="Arial Unicode MS" w:hAnsi="Trebuchet MS"/>
          <w:lang w:eastAsia="ro-RO"/>
        </w:rPr>
      </w:pPr>
    </w:p>
    <w:p w14:paraId="2BB295B5" w14:textId="77777777" w:rsidR="00490324" w:rsidRPr="00FE0B44" w:rsidRDefault="00490324" w:rsidP="00490324">
      <w:pPr>
        <w:widowControl w:val="0"/>
        <w:spacing w:line="240" w:lineRule="auto"/>
        <w:rPr>
          <w:rFonts w:ascii="Trebuchet MS" w:eastAsia="Arial Unicode MS" w:hAnsi="Trebuchet MS"/>
          <w:lang w:eastAsia="ro-RO"/>
        </w:rPr>
      </w:pPr>
    </w:p>
    <w:p w14:paraId="7D26089B" w14:textId="77777777" w:rsidR="00490324" w:rsidRPr="00FE0B44" w:rsidRDefault="00490324" w:rsidP="00490324">
      <w:pPr>
        <w:rPr>
          <w:rFonts w:ascii="Trebuchet MS" w:hAnsi="Trebuchet MS"/>
        </w:rPr>
      </w:pPr>
    </w:p>
    <w:p w14:paraId="372529EE" w14:textId="77777777" w:rsidR="00490324" w:rsidRPr="00FE0B44" w:rsidRDefault="00490324" w:rsidP="00490324">
      <w:pPr>
        <w:rPr>
          <w:rFonts w:ascii="Calibri" w:hAnsi="Calibri"/>
        </w:rPr>
      </w:pPr>
    </w:p>
    <w:p w14:paraId="27C6609C" w14:textId="77777777" w:rsidR="00490324" w:rsidRPr="00FE0B44" w:rsidRDefault="00490324" w:rsidP="00490324">
      <w:pPr>
        <w:rPr>
          <w:rFonts w:ascii="Calibri" w:hAnsi="Calibri"/>
        </w:rPr>
      </w:pPr>
    </w:p>
    <w:p w14:paraId="00750FA7" w14:textId="77777777" w:rsidR="00490324" w:rsidRPr="00FE0B44" w:rsidRDefault="00490324" w:rsidP="00490324">
      <w:pPr>
        <w:spacing w:line="240" w:lineRule="atLeast"/>
        <w:jc w:val="right"/>
        <w:rPr>
          <w:rFonts w:ascii="Trebuchet MS" w:hAnsi="Trebuchet MS"/>
          <w:b/>
        </w:rPr>
      </w:pPr>
    </w:p>
    <w:p w14:paraId="25E61804" w14:textId="77777777" w:rsidR="00490324" w:rsidRPr="00FE0B44" w:rsidRDefault="00490324" w:rsidP="00490324">
      <w:pPr>
        <w:spacing w:line="240" w:lineRule="atLeast"/>
        <w:jc w:val="right"/>
        <w:rPr>
          <w:rFonts w:ascii="Trebuchet MS" w:hAnsi="Trebuchet MS"/>
          <w:b/>
        </w:rPr>
      </w:pPr>
    </w:p>
    <w:p w14:paraId="07341A97" w14:textId="77777777" w:rsidR="00490324" w:rsidRPr="00FE0B44" w:rsidRDefault="00490324" w:rsidP="00490324">
      <w:pPr>
        <w:spacing w:line="240" w:lineRule="atLeast"/>
        <w:jc w:val="right"/>
        <w:rPr>
          <w:rFonts w:ascii="Trebuchet MS" w:hAnsi="Trebuchet MS"/>
          <w:b/>
        </w:rPr>
      </w:pPr>
    </w:p>
    <w:p w14:paraId="74ECB642" w14:textId="77777777" w:rsidR="00490324" w:rsidRPr="00FE0B44" w:rsidRDefault="00490324" w:rsidP="00490324">
      <w:pPr>
        <w:spacing w:line="240" w:lineRule="atLeast"/>
        <w:jc w:val="right"/>
        <w:rPr>
          <w:rFonts w:ascii="Trebuchet MS" w:hAnsi="Trebuchet MS"/>
          <w:b/>
        </w:rPr>
      </w:pPr>
    </w:p>
    <w:p w14:paraId="3818E84B" w14:textId="77777777" w:rsidR="00490324" w:rsidRPr="00FE0B44" w:rsidRDefault="00490324" w:rsidP="00490324">
      <w:pPr>
        <w:spacing w:line="240" w:lineRule="atLeast"/>
        <w:jc w:val="right"/>
        <w:rPr>
          <w:rFonts w:ascii="Trebuchet MS" w:hAnsi="Trebuchet MS"/>
          <w:b/>
        </w:rPr>
      </w:pPr>
    </w:p>
    <w:p w14:paraId="2E944D1B" w14:textId="77777777" w:rsidR="00490324" w:rsidRPr="00FE0B44" w:rsidRDefault="00490324" w:rsidP="00490324">
      <w:pPr>
        <w:spacing w:line="240" w:lineRule="atLeast"/>
        <w:jc w:val="right"/>
        <w:rPr>
          <w:rFonts w:ascii="Trebuchet MS" w:hAnsi="Trebuchet MS"/>
          <w:b/>
        </w:rPr>
      </w:pPr>
    </w:p>
    <w:p w14:paraId="0A5EBFB5" w14:textId="77777777" w:rsidR="00490324" w:rsidRPr="00FE0B44" w:rsidRDefault="00490324" w:rsidP="00490324">
      <w:pPr>
        <w:spacing w:line="240" w:lineRule="atLeast"/>
        <w:jc w:val="right"/>
        <w:rPr>
          <w:rFonts w:ascii="Trebuchet MS" w:hAnsi="Trebuchet MS"/>
          <w:b/>
        </w:rPr>
      </w:pPr>
    </w:p>
    <w:p w14:paraId="6FED2D63" w14:textId="77777777" w:rsidR="00490324" w:rsidRPr="00FE0B44" w:rsidRDefault="00490324" w:rsidP="00490324">
      <w:pPr>
        <w:spacing w:line="240" w:lineRule="atLeast"/>
        <w:jc w:val="right"/>
        <w:rPr>
          <w:rFonts w:ascii="Trebuchet MS" w:hAnsi="Trebuchet MS"/>
          <w:b/>
        </w:rPr>
      </w:pPr>
    </w:p>
    <w:p w14:paraId="78F3165D" w14:textId="77777777" w:rsidR="00490324" w:rsidRPr="00FE0B44" w:rsidRDefault="00490324" w:rsidP="00490324">
      <w:pPr>
        <w:spacing w:line="240" w:lineRule="atLeast"/>
        <w:jc w:val="right"/>
        <w:rPr>
          <w:rFonts w:ascii="Trebuchet MS" w:hAnsi="Trebuchet MS"/>
          <w:b/>
        </w:rPr>
      </w:pPr>
    </w:p>
    <w:p w14:paraId="20ADE11A" w14:textId="77777777" w:rsidR="00490324" w:rsidRPr="00FE0B44" w:rsidRDefault="00490324" w:rsidP="00490324">
      <w:pPr>
        <w:spacing w:line="240" w:lineRule="atLeast"/>
        <w:jc w:val="right"/>
        <w:rPr>
          <w:rFonts w:ascii="Trebuchet MS" w:hAnsi="Trebuchet MS"/>
          <w:b/>
        </w:rPr>
      </w:pPr>
    </w:p>
    <w:p w14:paraId="49A16AE7" w14:textId="77777777" w:rsidR="00490324" w:rsidRPr="00FE0B44" w:rsidRDefault="00490324" w:rsidP="00490324">
      <w:pPr>
        <w:spacing w:line="240" w:lineRule="atLeast"/>
        <w:jc w:val="right"/>
        <w:rPr>
          <w:rFonts w:ascii="Trebuchet MS" w:hAnsi="Trebuchet MS"/>
          <w:b/>
        </w:rPr>
      </w:pPr>
    </w:p>
    <w:p w14:paraId="508EEC32" w14:textId="77777777" w:rsidR="00490324" w:rsidRPr="00FE0B44" w:rsidRDefault="00490324" w:rsidP="00490324">
      <w:pPr>
        <w:spacing w:line="240" w:lineRule="atLeast"/>
        <w:rPr>
          <w:rFonts w:ascii="Trebuchet MS" w:hAnsi="Trebuchet MS"/>
          <w:b/>
        </w:rPr>
      </w:pPr>
    </w:p>
    <w:p w14:paraId="1608108F" w14:textId="77777777" w:rsidR="00490324" w:rsidRPr="00FE0B44" w:rsidRDefault="00490324" w:rsidP="00490324">
      <w:pPr>
        <w:spacing w:line="240" w:lineRule="atLeast"/>
        <w:jc w:val="right"/>
        <w:rPr>
          <w:rFonts w:ascii="Trebuchet MS" w:hAnsi="Trebuchet MS"/>
          <w:b/>
        </w:rPr>
      </w:pPr>
    </w:p>
    <w:p w14:paraId="4E7001FC" w14:textId="77777777" w:rsidR="00490324" w:rsidRPr="00FE0B44" w:rsidRDefault="00490324" w:rsidP="00490324">
      <w:pPr>
        <w:spacing w:line="240" w:lineRule="atLeast"/>
        <w:jc w:val="right"/>
        <w:rPr>
          <w:rFonts w:ascii="Trebuchet MS" w:hAnsi="Trebuchet MS"/>
          <w:b/>
        </w:rPr>
      </w:pPr>
    </w:p>
    <w:p w14:paraId="30CFC7B3" w14:textId="77777777" w:rsidR="00974742" w:rsidRDefault="00974742" w:rsidP="00490324">
      <w:pPr>
        <w:spacing w:line="240" w:lineRule="atLeast"/>
        <w:jc w:val="right"/>
        <w:rPr>
          <w:rFonts w:ascii="Trebuchet MS" w:hAnsi="Trebuchet MS"/>
          <w:b/>
        </w:rPr>
      </w:pPr>
    </w:p>
    <w:p w14:paraId="2E2CD853" w14:textId="77777777" w:rsidR="00974742" w:rsidRDefault="00974742" w:rsidP="00490324">
      <w:pPr>
        <w:spacing w:line="240" w:lineRule="atLeast"/>
        <w:jc w:val="right"/>
        <w:rPr>
          <w:rFonts w:ascii="Trebuchet MS" w:hAnsi="Trebuchet MS"/>
          <w:b/>
        </w:rPr>
      </w:pPr>
    </w:p>
    <w:p w14:paraId="3A08F7B0" w14:textId="77777777" w:rsidR="00490324" w:rsidRPr="00FE0B44" w:rsidRDefault="00490324" w:rsidP="00490324">
      <w:pPr>
        <w:spacing w:line="240" w:lineRule="atLeast"/>
        <w:jc w:val="right"/>
        <w:rPr>
          <w:rFonts w:ascii="Trebuchet MS" w:hAnsi="Trebuchet MS"/>
          <w:b/>
        </w:rPr>
      </w:pPr>
      <w:r w:rsidRPr="00FE0B44">
        <w:rPr>
          <w:rFonts w:ascii="Trebuchet MS" w:hAnsi="Trebuchet MS"/>
          <w:b/>
        </w:rPr>
        <w:t>ANEXA 3</w:t>
      </w:r>
    </w:p>
    <w:p w14:paraId="0512FE4C" w14:textId="77777777" w:rsidR="00490324" w:rsidRPr="00FE0B44" w:rsidRDefault="00490324" w:rsidP="00490324">
      <w:pPr>
        <w:spacing w:line="240" w:lineRule="atLeast"/>
        <w:jc w:val="center"/>
        <w:rPr>
          <w:rFonts w:ascii="Trebuchet MS" w:hAnsi="Trebuchet MS"/>
          <w:b/>
        </w:rPr>
      </w:pPr>
    </w:p>
    <w:p w14:paraId="44B2578A" w14:textId="77777777" w:rsidR="00490324" w:rsidRPr="00FE0B44" w:rsidRDefault="00490324" w:rsidP="00490324">
      <w:pPr>
        <w:widowControl w:val="0"/>
        <w:spacing w:line="240" w:lineRule="atLeast"/>
        <w:jc w:val="center"/>
        <w:rPr>
          <w:rFonts w:ascii="Trebuchet MS" w:eastAsia="Arial Unicode MS" w:hAnsi="Trebuchet MS"/>
          <w:b/>
          <w:lang w:eastAsia="ro-RO"/>
        </w:rPr>
      </w:pPr>
    </w:p>
    <w:p w14:paraId="08D5303D" w14:textId="77777777" w:rsidR="00490324" w:rsidRPr="00FE0B44" w:rsidRDefault="00490324" w:rsidP="00490324">
      <w:pPr>
        <w:widowControl w:val="0"/>
        <w:spacing w:line="240" w:lineRule="atLeast"/>
        <w:jc w:val="center"/>
        <w:rPr>
          <w:rFonts w:ascii="Trebuchet MS" w:eastAsia="Arial Unicode MS" w:hAnsi="Trebuchet MS"/>
          <w:b/>
          <w:lang w:eastAsia="ro-RO"/>
        </w:rPr>
      </w:pPr>
      <w:r w:rsidRPr="00FE0B44">
        <w:rPr>
          <w:rFonts w:ascii="Trebuchet MS" w:eastAsia="Arial Unicode MS" w:hAnsi="Trebuchet MS"/>
          <w:b/>
          <w:lang w:eastAsia="ro-RO"/>
        </w:rPr>
        <w:t xml:space="preserve">Măsurile de informare, </w:t>
      </w:r>
      <w:r w:rsidRPr="00FE0B44">
        <w:rPr>
          <w:rFonts w:ascii="Trebuchet MS" w:eastAsia="Arial Unicode MS" w:hAnsi="Trebuchet MS"/>
          <w:b/>
        </w:rPr>
        <w:t>comunicare și publicitate</w:t>
      </w:r>
    </w:p>
    <w:p w14:paraId="75A8453C" w14:textId="77777777" w:rsidR="00490324" w:rsidRPr="00FE0B44" w:rsidRDefault="00490324" w:rsidP="00490324">
      <w:pPr>
        <w:widowControl w:val="0"/>
        <w:spacing w:line="240" w:lineRule="atLeast"/>
        <w:jc w:val="center"/>
        <w:rPr>
          <w:rFonts w:ascii="Trebuchet MS" w:eastAsia="Arial Unicode MS" w:hAnsi="Trebuchet MS"/>
          <w:b/>
          <w:lang w:eastAsia="ro-RO"/>
        </w:rPr>
      </w:pPr>
    </w:p>
    <w:p w14:paraId="53750E06" w14:textId="77777777" w:rsidR="00490324" w:rsidRPr="00FE0B44" w:rsidRDefault="00490324" w:rsidP="00490324">
      <w:pPr>
        <w:widowControl w:val="0"/>
        <w:autoSpaceDE w:val="0"/>
        <w:autoSpaceDN w:val="0"/>
        <w:adjustRightInd w:val="0"/>
        <w:spacing w:line="240" w:lineRule="atLeast"/>
        <w:rPr>
          <w:rFonts w:ascii="Trebuchet MS" w:eastAsia="Arial Unicode MS" w:hAnsi="Trebuchet MS"/>
          <w:lang w:eastAsia="ro-RO"/>
        </w:rPr>
      </w:pPr>
      <w:r w:rsidRPr="00FE0B44">
        <w:rPr>
          <w:rFonts w:ascii="Trebuchet MS" w:eastAsia="Arial Unicode MS" w:hAnsi="Trebuchet MS"/>
          <w:lang w:eastAsia="ro-RO"/>
        </w:rPr>
        <w:t>Măsurile de informare, comunicare şi publicitate privind operaţiunile finanţate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şi completările ulterioare şi a Regulamentului (UE) Nr. 821/2014 (art.3, art.4 și Anexa II) privind stabilirea normelor de aplicare a Regulamentului (UE) nr. 1303/2013 al Parlamentului European și al Consiliului, cu modificările şi completările ulterioare.</w:t>
      </w:r>
    </w:p>
    <w:p w14:paraId="4CA7E681" w14:textId="77777777" w:rsidR="00490324" w:rsidRPr="00FE0B44" w:rsidRDefault="00490324" w:rsidP="00490324">
      <w:pPr>
        <w:widowControl w:val="0"/>
        <w:autoSpaceDE w:val="0"/>
        <w:autoSpaceDN w:val="0"/>
        <w:adjustRightInd w:val="0"/>
        <w:spacing w:line="240" w:lineRule="atLeast"/>
        <w:rPr>
          <w:rFonts w:ascii="Trebuchet MS" w:eastAsia="Arial Unicode MS" w:hAnsi="Trebuchet MS"/>
          <w:lang w:eastAsia="ro-RO"/>
        </w:rPr>
      </w:pPr>
      <w:r w:rsidRPr="00FE0B44">
        <w:rPr>
          <w:rFonts w:ascii="Trebuchet MS" w:eastAsia="Arial Unicode MS" w:hAnsi="Trebuchet MS"/>
          <w:lang w:eastAsia="ro-RO"/>
        </w:rPr>
        <w:t>Acceptarea finanţării conduce la acceptarea de către Beneficiar a introducerii pe lista Operațiunilor în conformitate cu prevederile art. 115 alin.(2) din Regulamentul (UE) Nr. 1303/2013 cu modificările şi completările ulterioare.</w:t>
      </w:r>
    </w:p>
    <w:p w14:paraId="6042B309" w14:textId="77777777" w:rsidR="00490324" w:rsidRPr="00FE0B44" w:rsidRDefault="00490324" w:rsidP="00490324">
      <w:pPr>
        <w:widowControl w:val="0"/>
        <w:autoSpaceDE w:val="0"/>
        <w:autoSpaceDN w:val="0"/>
        <w:adjustRightInd w:val="0"/>
        <w:spacing w:line="240" w:lineRule="atLeast"/>
        <w:rPr>
          <w:rFonts w:ascii="Trebuchet MS" w:eastAsia="Arial Unicode MS" w:hAnsi="Trebuchet MS"/>
          <w:b/>
          <w:lang w:eastAsia="ro-RO"/>
        </w:rPr>
      </w:pPr>
      <w:r w:rsidRPr="00FE0B44">
        <w:rPr>
          <w:rFonts w:ascii="Trebuchet MS" w:eastAsia="Arial Unicode MS" w:hAnsi="Trebuchet MS"/>
          <w:b/>
          <w:lang w:eastAsia="ro-RO"/>
        </w:rPr>
        <w:t>1. Reguli generale – cerinţe pentru toate proiectele</w:t>
      </w:r>
    </w:p>
    <w:p w14:paraId="79DB47BE"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Beneficiarii sunt responsabili pentru implementarea activităţilor de informare şi publicitate în legătură cu asistenţa financiară nerambursabilă obţinută prin Programul Operaţional Competitivitate 2014-2020, în conformitate cu cele declarate în cererea de finanţare.</w:t>
      </w:r>
    </w:p>
    <w:p w14:paraId="6C5C3E4E"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Neîndeplinirea acestor obligaţii poate avea drept consecinţă pierderea fondurilor alocate pentru informare şi publicitate şi aplicarea unor sancţiuni conform prevederilor legislației europene.</w:t>
      </w:r>
    </w:p>
    <w:p w14:paraId="29CF20F6"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Beneficiarul este de acord ca odată cu acceptarea finanţării nerambursabile, următoarele date să fie publicate, electronic sau în orice alt mod: denumirea Beneficiarului, titlul și rezumatul proiectului, valoarea totală a finanţării, datele de începere şi de finalizare ale proiectului, locul de implementare al acestuia.</w:t>
      </w:r>
    </w:p>
    <w:p w14:paraId="0A304321"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788C0095"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Beneficiarii sunt obligaţi să utilizeze pentru toate materialele de comunicare realizate în cadrul proiectelor finanţate prin Programul Operaţional Competitivitate: sigla Uniunii Europene, sigla Guvernului României, precum şi cea a Instrumentelor Structurale 2014-2020, însoţite de menţiunea „Proiect co-finanţat din Fondul European de Dezvoltare Regională/Fondul de Coeziune/Fondul Social European/Fondul European pentru Pescuit și Afaceri Maritime/Garanția pentru Tineret prin Programul Operational Competitivitate 2014-2020”. Prin materiale de comunicare se înţelege: fluturaşi, pliante, broşuri, afişe, bannere, comunicate de presă, website-uri, newsletters, spoturi radio-TV, inserţii în presa scrisă, standuri expoziţionale, autocolante, materiale promoţionale sau orice alte produse prin care este promovat proiectul şi rezultatele acestuia.</w:t>
      </w:r>
    </w:p>
    <w:p w14:paraId="2DFF4BCA"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Beneficiarii vor utiliza indicaţiile tehnice din Manualul de Identitate Vizuală pentru Instrumentele Structurale 2014-2020 în România.</w:t>
      </w:r>
      <w:r w:rsidRPr="00FE0B44" w:rsidDel="006C501E">
        <w:rPr>
          <w:rFonts w:ascii="Trebuchet MS" w:eastAsia="Arial Unicode MS" w:hAnsi="Trebuchet MS"/>
          <w:lang w:eastAsia="ro-RO"/>
        </w:rPr>
        <w:t xml:space="preserve"> </w:t>
      </w:r>
    </w:p>
    <w:p w14:paraId="360B615F"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lastRenderedPageBreak/>
        <w:t xml:space="preserve">Publicaţiile tipărite care sunt realizate în cadrul proiectului trebuie să menţioneze pe ultima copertă obligatoriu titlul programului/proiectului, editorul materialului, data publicării, elementele de vizibilitatea menţionate la alin. (5), precum şi textul </w:t>
      </w:r>
      <w:r w:rsidRPr="00FE0B44">
        <w:rPr>
          <w:rFonts w:ascii="Trebuchet MS" w:eastAsia="Arial Unicode MS" w:hAnsi="Trebuchet MS"/>
          <w:i/>
          <w:lang w:eastAsia="ro-RO"/>
        </w:rPr>
        <w:t>“Conținutul acestui material nu reprezintă în mod obligatoriu poziția oficială a Uniunii Europene sau a Guvernului României”.</w:t>
      </w:r>
    </w:p>
    <w:p w14:paraId="6DA33CF2"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 xml:space="preserve">Website-urile dezvoltate în cadrul proiectelor finanţate prin Programul Operaţional Competitivitate vor conţine obligatoriu pe pagina de deschidere: sigla Uniunii Europene, sigla Guvernului României, precum şi cea a Instrumentelor Structurale 2014-2020, textul </w:t>
      </w:r>
      <w:r w:rsidRPr="00FE0B44">
        <w:rPr>
          <w:rFonts w:ascii="Trebuchet MS" w:eastAsia="Arial Unicode MS" w:hAnsi="Trebuchet MS"/>
          <w:i/>
          <w:lang w:eastAsia="ro-RO"/>
        </w:rPr>
        <w:t xml:space="preserve">“Conținutul acestui material nu reprezintă în mod obligatoriu poziția oficială a Uniunii Europene sau a Guvernului României” </w:t>
      </w:r>
      <w:r w:rsidRPr="00FE0B44">
        <w:rPr>
          <w:rFonts w:ascii="Trebuchet MS" w:eastAsia="Arial Unicode MS" w:hAnsi="Trebuchet MS"/>
          <w:lang w:eastAsia="ro-RO"/>
        </w:rPr>
        <w:t>și</w:t>
      </w:r>
      <w:r w:rsidRPr="00FE0B44">
        <w:rPr>
          <w:rFonts w:ascii="Trebuchet MS" w:eastAsia="Arial Unicode MS" w:hAnsi="Trebuchet MS"/>
          <w:i/>
          <w:lang w:eastAsia="ro-RO"/>
        </w:rPr>
        <w:t xml:space="preserve"> </w:t>
      </w:r>
      <w:r w:rsidRPr="00FE0B44">
        <w:rPr>
          <w:rFonts w:ascii="Trebuchet MS" w:eastAsia="Arial Unicode MS" w:hAnsi="Trebuchet MS"/>
          <w:lang w:eastAsia="ro-RO"/>
        </w:rPr>
        <w:t xml:space="preserve">un link către site-ul web al Programului Operațional Competitivitate, </w:t>
      </w:r>
      <w:hyperlink r:id="rId22" w:history="1">
        <w:r w:rsidRPr="00FE0B44">
          <w:rPr>
            <w:rFonts w:ascii="Trebuchet MS" w:eastAsia="Arial Unicode MS" w:hAnsi="Trebuchet MS"/>
            <w:u w:val="single"/>
            <w:lang w:eastAsia="ro-RO"/>
          </w:rPr>
          <w:t>www.fonduri-ue.ro</w:t>
        </w:r>
      </w:hyperlink>
      <w:r w:rsidRPr="00FE0B44">
        <w:rPr>
          <w:rFonts w:ascii="Trebuchet MS" w:eastAsia="Arial Unicode MS" w:hAnsi="Trebuchet MS"/>
          <w:lang w:eastAsia="ro-RO"/>
        </w:rPr>
        <w:t xml:space="preserve">, însoţit de textul: „Pentru informaţii detaliate despre celelalte programe cofinanţate de Uniunea Europeană, va invităm să vizitaţi </w:t>
      </w:r>
      <w:hyperlink r:id="rId23" w:history="1">
        <w:r w:rsidRPr="00FE0B44">
          <w:rPr>
            <w:rFonts w:ascii="Trebuchet MS" w:eastAsia="Arial Unicode MS" w:hAnsi="Trebuchet MS"/>
            <w:u w:val="single"/>
            <w:lang w:eastAsia="ro-RO"/>
          </w:rPr>
          <w:t>www.fonduri-ue.ro</w:t>
        </w:r>
      </w:hyperlink>
      <w:r w:rsidRPr="00FE0B44">
        <w:rPr>
          <w:rFonts w:ascii="Trebuchet MS" w:eastAsia="Arial Unicode MS" w:hAnsi="Trebuchet MS"/>
          <w:lang w:eastAsia="ro-RO"/>
        </w:rPr>
        <w:t xml:space="preserve">” (textul reprezentând un link la adresa web (URL): </w:t>
      </w:r>
      <w:hyperlink r:id="rId24" w:history="1">
        <w:r w:rsidRPr="00FE0B44">
          <w:rPr>
            <w:rFonts w:ascii="Trebuchet MS" w:eastAsia="Arial Unicode MS" w:hAnsi="Trebuchet MS"/>
            <w:u w:val="single"/>
            <w:lang w:eastAsia="ro-RO"/>
          </w:rPr>
          <w:t>http://www.fonduri-ue.ro</w:t>
        </w:r>
      </w:hyperlink>
      <w:r w:rsidRPr="00FE0B44">
        <w:rPr>
          <w:rFonts w:ascii="Trebuchet MS" w:eastAsia="Arial Unicode MS" w:hAnsi="Trebuchet MS"/>
          <w:lang w:eastAsia="ro-RO"/>
        </w:rPr>
        <w:t>).</w:t>
      </w:r>
    </w:p>
    <w:p w14:paraId="2A65FC0A"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Bannerele expuse în acţiunile proiectelor finanţate prin Programul Operaţional Competitivitate vor avea inscripţionate titlul programului/proiectului, sigla Uniunii Europene, sigla Guvernului României şi sigla Instrumentelor structurale 2014-2020, precum și menţiunea „Proiect co-finanţat din Fondul European de Dezvoltare Regională prin Programul Operaţional Competitivitate 2014-2020”.</w:t>
      </w:r>
    </w:p>
    <w:p w14:paraId="2582C34E"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Dimensiunile recomandate pentru bannere sunt:</w:t>
      </w:r>
    </w:p>
    <w:p w14:paraId="248B5F9A" w14:textId="77777777" w:rsidR="00490324" w:rsidRPr="00FE0B44" w:rsidRDefault="00490324" w:rsidP="008C54DB">
      <w:pPr>
        <w:widowControl w:val="0"/>
        <w:numPr>
          <w:ilvl w:val="0"/>
          <w:numId w:val="130"/>
        </w:numPr>
        <w:autoSpaceDE w:val="0"/>
        <w:autoSpaceDN w:val="0"/>
        <w:adjustRightInd w:val="0"/>
        <w:spacing w:before="120" w:after="0" w:line="240" w:lineRule="atLeast"/>
        <w:ind w:left="993" w:hanging="426"/>
        <w:jc w:val="both"/>
        <w:rPr>
          <w:rFonts w:ascii="Trebuchet MS" w:eastAsia="Arial Unicode MS" w:hAnsi="Trebuchet MS"/>
          <w:lang w:eastAsia="ro-RO"/>
        </w:rPr>
      </w:pPr>
      <w:r w:rsidRPr="00FE0B44">
        <w:rPr>
          <w:rFonts w:ascii="Trebuchet MS" w:eastAsia="Arial Unicode MS" w:hAnsi="Trebuchet MS"/>
          <w:lang w:eastAsia="ro-RO"/>
        </w:rPr>
        <w:t>2,5m x 1 m pentru o sală cu o capacitate de maxim 100 de persoane;</w:t>
      </w:r>
    </w:p>
    <w:p w14:paraId="11DF6FBD" w14:textId="77777777" w:rsidR="00490324" w:rsidRPr="00FE0B44" w:rsidRDefault="00490324" w:rsidP="008C54DB">
      <w:pPr>
        <w:widowControl w:val="0"/>
        <w:numPr>
          <w:ilvl w:val="0"/>
          <w:numId w:val="130"/>
        </w:numPr>
        <w:autoSpaceDE w:val="0"/>
        <w:autoSpaceDN w:val="0"/>
        <w:adjustRightInd w:val="0"/>
        <w:spacing w:before="120" w:after="0" w:line="240" w:lineRule="atLeast"/>
        <w:ind w:left="993" w:hanging="426"/>
        <w:jc w:val="both"/>
        <w:rPr>
          <w:rFonts w:ascii="Trebuchet MS" w:eastAsia="Arial Unicode MS" w:hAnsi="Trebuchet MS"/>
          <w:lang w:eastAsia="ro-RO"/>
        </w:rPr>
      </w:pPr>
      <w:r w:rsidRPr="00FE0B44">
        <w:rPr>
          <w:rFonts w:ascii="Trebuchet MS" w:eastAsia="Arial Unicode MS" w:hAnsi="Trebuchet MS"/>
          <w:lang w:eastAsia="ro-RO"/>
        </w:rPr>
        <w:t>4 m x 1,5 m pentru o sală mai mare sau în exterior.</w:t>
      </w:r>
    </w:p>
    <w:p w14:paraId="43CE6281"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În cazul achiziţiilor de echipamente, acestora li se va aplica pe partea cea mai vizibilă pentru public un autocolant (dimensiune recomandată 90mm x 50mm) care să conţină următoarele elemente informative obligatorii: sigla Uniunii Europene, sigla Guvernului României, sigla Instrumentelor Structurale 2014-2020. De asemenea, autocolantul trebuie să conțină numele proiectului, menţiunea „Proiect co-finanţat din Fondul European prin PO..... 2014-2020” şi o afirmaţie aleasă de Autoritatea de Management, care să sublinieze contribuţia intervenţiei realizate din instrumente structurale, după caz. Pentru produsele cu o suprafaţă foarte mică de expunere, în care informaţiile nu ar fi suficient de vizibile şi inteligibile, se utilizează cel puţin sigla Uniunii Europene, celelalte elemente fiind opţionale.</w:t>
      </w:r>
    </w:p>
    <w:p w14:paraId="5FA5B538"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Beneficiarii sunt obligaţi să asigure o informare transparentă şi corectă a mass-media asupra proiectului finanţat prin Programul Operaţional Competitivitate.</w:t>
      </w:r>
    </w:p>
    <w:p w14:paraId="732614AF"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La începutul şi la finalizarea unui program/ proiect finanţat din Instrumente structurale, vor fi publicate anunţuri publicitare sau comunicate de presă (anunţuri de presă, pe pagina web sau alte mijloace). Beneficiarii finanţărilor vor face dovada apariţiei comunicatelor (ştirilor rezultate) sau anunţurilor în mass media relevante pentru program/ proiect la prima cerere de rambursare depusă pentru anunțul de început al proiectului și la cererea de rambursare finală pentru anunțul de finalizare al proiectului. Acestea vor conţine valoarea proiectului (evidenţiind suma finanţării primite din Programul Operaţional Competitivitate), titlul proiectului/ investiţiei, Beneficiarul, rezultatele prevăzute/ obţinute.</w:t>
      </w:r>
    </w:p>
    <w:p w14:paraId="16F47AA2" w14:textId="77777777" w:rsidR="00490324" w:rsidRPr="00FE0B44" w:rsidRDefault="00490324" w:rsidP="008C54DB">
      <w:pPr>
        <w:widowControl w:val="0"/>
        <w:numPr>
          <w:ilvl w:val="0"/>
          <w:numId w:val="129"/>
        </w:numPr>
        <w:autoSpaceDE w:val="0"/>
        <w:autoSpaceDN w:val="0"/>
        <w:adjustRightInd w:val="0"/>
        <w:spacing w:before="120" w:after="0" w:line="240" w:lineRule="atLeast"/>
        <w:ind w:left="567" w:hanging="567"/>
        <w:jc w:val="both"/>
        <w:rPr>
          <w:rFonts w:ascii="Trebuchet MS" w:eastAsia="Arial Unicode MS" w:hAnsi="Trebuchet MS"/>
          <w:lang w:eastAsia="ro-RO"/>
        </w:rPr>
      </w:pPr>
      <w:r w:rsidRPr="00FE0B44">
        <w:rPr>
          <w:rFonts w:ascii="Trebuchet MS" w:eastAsia="Arial Unicode MS" w:hAnsi="Trebuchet MS"/>
          <w:lang w:eastAsia="ro-RO"/>
        </w:rPr>
        <w:t>Informaţii şi elemente grafice obligatorii pentru un comunicat de presă (anunţ de presă):</w:t>
      </w:r>
    </w:p>
    <w:p w14:paraId="3C115279" w14:textId="77777777" w:rsidR="00490324" w:rsidRPr="00FE0B44" w:rsidRDefault="00490324" w:rsidP="008C54DB">
      <w:pPr>
        <w:widowControl w:val="0"/>
        <w:numPr>
          <w:ilvl w:val="0"/>
          <w:numId w:val="128"/>
        </w:numPr>
        <w:autoSpaceDE w:val="0"/>
        <w:autoSpaceDN w:val="0"/>
        <w:adjustRightInd w:val="0"/>
        <w:spacing w:before="120" w:after="0" w:line="240" w:lineRule="atLeast"/>
        <w:ind w:left="714" w:hanging="357"/>
        <w:jc w:val="both"/>
        <w:rPr>
          <w:rFonts w:ascii="Trebuchet MS" w:eastAsia="Arial Unicode MS" w:hAnsi="Trebuchet MS"/>
          <w:lang w:eastAsia="ro-RO"/>
        </w:rPr>
      </w:pPr>
      <w:r w:rsidRPr="00FE0B44">
        <w:rPr>
          <w:rFonts w:ascii="Trebuchet MS" w:eastAsia="Arial Unicode MS" w:hAnsi="Trebuchet MS"/>
          <w:lang w:eastAsia="ro-RO"/>
        </w:rPr>
        <w:t>Sigla Uniunii Europene (în stânga sus);</w:t>
      </w:r>
    </w:p>
    <w:p w14:paraId="7F95B994" w14:textId="77777777" w:rsidR="00490324" w:rsidRPr="00FE0B44" w:rsidRDefault="00490324" w:rsidP="008C54DB">
      <w:pPr>
        <w:widowControl w:val="0"/>
        <w:numPr>
          <w:ilvl w:val="0"/>
          <w:numId w:val="128"/>
        </w:numPr>
        <w:autoSpaceDE w:val="0"/>
        <w:autoSpaceDN w:val="0"/>
        <w:adjustRightInd w:val="0"/>
        <w:spacing w:before="120" w:after="0" w:line="240" w:lineRule="atLeast"/>
        <w:ind w:left="714" w:hanging="357"/>
        <w:jc w:val="both"/>
        <w:rPr>
          <w:rFonts w:ascii="Trebuchet MS" w:eastAsia="Arial Unicode MS" w:hAnsi="Trebuchet MS"/>
          <w:lang w:eastAsia="ro-RO"/>
        </w:rPr>
      </w:pPr>
      <w:r w:rsidRPr="00FE0B44">
        <w:rPr>
          <w:rFonts w:ascii="Trebuchet MS" w:eastAsia="Arial Unicode MS" w:hAnsi="Trebuchet MS"/>
          <w:lang w:eastAsia="ro-RO"/>
        </w:rPr>
        <w:t>Sigla Guvernului României va fi plasată la mijloc, sus;</w:t>
      </w:r>
    </w:p>
    <w:p w14:paraId="2DFD69DD" w14:textId="77777777" w:rsidR="00490324" w:rsidRPr="00FE0B44" w:rsidRDefault="00490324" w:rsidP="008C54DB">
      <w:pPr>
        <w:widowControl w:val="0"/>
        <w:numPr>
          <w:ilvl w:val="0"/>
          <w:numId w:val="128"/>
        </w:numPr>
        <w:spacing w:before="120" w:after="0" w:line="240" w:lineRule="atLeast"/>
        <w:ind w:left="714" w:hanging="357"/>
        <w:jc w:val="both"/>
        <w:rPr>
          <w:rFonts w:ascii="Trebuchet MS" w:eastAsia="Arial Unicode MS" w:hAnsi="Trebuchet MS"/>
          <w:lang w:eastAsia="ro-RO"/>
        </w:rPr>
      </w:pPr>
      <w:r w:rsidRPr="00FE0B44">
        <w:rPr>
          <w:rFonts w:ascii="Trebuchet MS" w:eastAsia="Arial Unicode MS" w:hAnsi="Trebuchet MS"/>
          <w:lang w:eastAsia="ro-RO"/>
        </w:rPr>
        <w:t xml:space="preserve">Sigla Instrumentelor Structurale în România va fi plasată în colţul din dreapta sus. </w:t>
      </w:r>
    </w:p>
    <w:p w14:paraId="6DD309F1" w14:textId="77777777" w:rsidR="00490324" w:rsidRPr="00FE0B44" w:rsidRDefault="00490324" w:rsidP="008C54DB">
      <w:pPr>
        <w:widowControl w:val="0"/>
        <w:numPr>
          <w:ilvl w:val="0"/>
          <w:numId w:val="128"/>
        </w:numPr>
        <w:spacing w:before="120" w:after="0" w:line="240" w:lineRule="atLeast"/>
        <w:ind w:left="714" w:hanging="357"/>
        <w:jc w:val="both"/>
        <w:rPr>
          <w:rFonts w:ascii="Trebuchet MS" w:eastAsia="Arial Unicode MS" w:hAnsi="Trebuchet MS"/>
          <w:lang w:eastAsia="ro-RO"/>
        </w:rPr>
      </w:pPr>
      <w:r w:rsidRPr="00FE0B44">
        <w:rPr>
          <w:rFonts w:ascii="Trebuchet MS" w:eastAsia="Arial Unicode MS" w:hAnsi="Trebuchet MS"/>
          <w:lang w:eastAsia="ro-RO"/>
        </w:rPr>
        <w:t xml:space="preserve">Menţiunea „Proiect co-finanţat din Fondul European de Dezvoltare Regională prin Programul Operaţional Competitivitate 2014-2020”. </w:t>
      </w:r>
    </w:p>
    <w:p w14:paraId="54314767" w14:textId="77777777" w:rsidR="00490324" w:rsidRPr="00FE0B44" w:rsidRDefault="00490324" w:rsidP="00490324">
      <w:pPr>
        <w:widowControl w:val="0"/>
        <w:spacing w:after="120" w:line="240" w:lineRule="atLeast"/>
        <w:ind w:left="360"/>
        <w:rPr>
          <w:rFonts w:ascii="Trebuchet MS" w:eastAsia="Arial Unicode MS" w:hAnsi="Trebuchet MS"/>
          <w:lang w:eastAsia="ro-RO"/>
        </w:rPr>
      </w:pPr>
      <w:r w:rsidRPr="00FE0B44">
        <w:rPr>
          <w:rFonts w:ascii="Trebuchet MS" w:eastAsia="Arial Unicode MS" w:hAnsi="Trebuchet MS"/>
          <w:lang w:eastAsia="ro-RO"/>
        </w:rPr>
        <w:t>Nota: În cazul în care există: sigla Programului Operaţional va fi poziționată în partea de sus a documentului, între sigla Guvernului României și sigla Instrumentelor Structurale; sigla proiectului va fi aşezată la mijloc, în partea de jos a documentului.</w:t>
      </w:r>
    </w:p>
    <w:p w14:paraId="018D2725" w14:textId="77777777" w:rsidR="00490324" w:rsidRPr="00FE0B44" w:rsidRDefault="00490324" w:rsidP="00490324">
      <w:pPr>
        <w:widowControl w:val="0"/>
        <w:rPr>
          <w:rFonts w:ascii="Trebuchet MS" w:eastAsia="Arial Unicode MS" w:hAnsi="Trebuchet MS"/>
          <w:b/>
          <w:bCs/>
          <w:lang w:eastAsia="ro-RO"/>
        </w:rPr>
      </w:pPr>
    </w:p>
    <w:p w14:paraId="1F235910" w14:textId="77777777" w:rsidR="00490324" w:rsidRPr="00FE0B44" w:rsidRDefault="00490324" w:rsidP="00490324">
      <w:pPr>
        <w:spacing w:line="240" w:lineRule="auto"/>
        <w:rPr>
          <w:rFonts w:ascii="Trebuchet MS" w:hAnsi="Trebuchet MS"/>
          <w:b/>
          <w:bCs/>
        </w:rPr>
      </w:pPr>
      <w:bookmarkStart w:id="276" w:name="_Toc430686332"/>
    </w:p>
    <w:p w14:paraId="2A1C6B25" w14:textId="77777777" w:rsidR="00490324" w:rsidRPr="00FE0B44" w:rsidRDefault="00490324" w:rsidP="00490324">
      <w:pPr>
        <w:spacing w:line="240" w:lineRule="auto"/>
        <w:jc w:val="right"/>
        <w:rPr>
          <w:rFonts w:ascii="Trebuchet MS" w:hAnsi="Trebuchet MS"/>
          <w:b/>
          <w:bCs/>
        </w:rPr>
      </w:pPr>
    </w:p>
    <w:p w14:paraId="1F472F7D" w14:textId="77777777" w:rsidR="00490324" w:rsidRPr="00FE0B44" w:rsidRDefault="00490324" w:rsidP="00490324">
      <w:pPr>
        <w:spacing w:line="240" w:lineRule="auto"/>
        <w:jc w:val="right"/>
        <w:rPr>
          <w:rFonts w:ascii="Trebuchet MS" w:hAnsi="Trebuchet MS"/>
          <w:b/>
          <w:bCs/>
        </w:rPr>
      </w:pPr>
    </w:p>
    <w:p w14:paraId="08F5A3B8" w14:textId="77777777" w:rsidR="00490324" w:rsidRPr="00FE0B44" w:rsidRDefault="00490324" w:rsidP="00490324">
      <w:pPr>
        <w:spacing w:line="240" w:lineRule="auto"/>
        <w:rPr>
          <w:rFonts w:ascii="Trebuchet MS" w:hAnsi="Trebuchet MS"/>
          <w:b/>
          <w:bCs/>
        </w:rPr>
      </w:pPr>
    </w:p>
    <w:p w14:paraId="529688BF" w14:textId="77777777" w:rsidR="00490324" w:rsidRPr="00FE0B44" w:rsidRDefault="00490324" w:rsidP="00490324">
      <w:pPr>
        <w:spacing w:line="240" w:lineRule="auto"/>
        <w:rPr>
          <w:rFonts w:ascii="Trebuchet MS" w:hAnsi="Trebuchet MS"/>
          <w:b/>
          <w:bCs/>
        </w:rPr>
      </w:pPr>
    </w:p>
    <w:p w14:paraId="7408E0BC" w14:textId="77777777" w:rsidR="00490324" w:rsidRPr="00FE0B44" w:rsidRDefault="00490324" w:rsidP="00490324">
      <w:pPr>
        <w:spacing w:line="240" w:lineRule="auto"/>
        <w:jc w:val="right"/>
        <w:rPr>
          <w:rFonts w:ascii="Trebuchet MS" w:hAnsi="Trebuchet MS"/>
          <w:b/>
          <w:bCs/>
        </w:rPr>
      </w:pPr>
      <w:r w:rsidRPr="00FE0B44">
        <w:rPr>
          <w:rFonts w:ascii="Trebuchet MS" w:hAnsi="Trebuchet MS"/>
          <w:b/>
          <w:bCs/>
        </w:rPr>
        <w:t xml:space="preserve">ANEXA 4 </w:t>
      </w:r>
    </w:p>
    <w:bookmarkEnd w:id="276"/>
    <w:p w14:paraId="46D5DD1A" w14:textId="77777777" w:rsidR="00490324" w:rsidRPr="00FE0B44" w:rsidRDefault="00490324" w:rsidP="00490324">
      <w:pPr>
        <w:spacing w:line="240" w:lineRule="auto"/>
        <w:jc w:val="center"/>
        <w:rPr>
          <w:rFonts w:ascii="Trebuchet MS" w:hAnsi="Trebuchet MS"/>
          <w:b/>
          <w:bCs/>
        </w:rPr>
      </w:pPr>
    </w:p>
    <w:p w14:paraId="15900909" w14:textId="77777777" w:rsidR="00490324" w:rsidRPr="00FE0B44" w:rsidRDefault="00490324" w:rsidP="00490324">
      <w:pPr>
        <w:widowControl w:val="0"/>
        <w:spacing w:line="240" w:lineRule="auto"/>
        <w:jc w:val="center"/>
        <w:rPr>
          <w:rFonts w:ascii="Trebuchet MS" w:eastAsia="Arial Unicode MS" w:hAnsi="Trebuchet MS"/>
          <w:b/>
          <w:bCs/>
          <w:lang w:eastAsia="ro-RO"/>
        </w:rPr>
      </w:pPr>
      <w:r w:rsidRPr="00FE0B44">
        <w:rPr>
          <w:rFonts w:ascii="Trebuchet MS" w:eastAsia="Arial Unicode MS" w:hAnsi="Trebuchet MS"/>
          <w:b/>
          <w:bCs/>
          <w:lang w:eastAsia="ro-RO"/>
        </w:rPr>
        <w:t>Monitorizarea şi raportarea</w:t>
      </w:r>
    </w:p>
    <w:p w14:paraId="51B768E6" w14:textId="77777777" w:rsidR="00490324" w:rsidRPr="00FE0B44" w:rsidRDefault="00490324" w:rsidP="00490324">
      <w:pPr>
        <w:widowControl w:val="0"/>
        <w:spacing w:line="240" w:lineRule="auto"/>
        <w:jc w:val="center"/>
        <w:rPr>
          <w:rFonts w:ascii="Trebuchet MS" w:eastAsia="Arial Unicode MS" w:hAnsi="Trebuchet MS"/>
          <w:b/>
          <w:bCs/>
          <w:lang w:eastAsia="ro-RO"/>
        </w:rPr>
      </w:pPr>
    </w:p>
    <w:p w14:paraId="0440161A" w14:textId="77777777" w:rsidR="00490324" w:rsidRPr="00FE0B44" w:rsidRDefault="00490324" w:rsidP="008C54DB">
      <w:pPr>
        <w:widowControl w:val="0"/>
        <w:numPr>
          <w:ilvl w:val="0"/>
          <w:numId w:val="131"/>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Beneficiarul monitorizează permanent implementarea proiectului și a rezultatelor acestuia și furnizează periodic către OI POC informații și date necesare analizării progresului proiectului și monitorizării programului operațional;</w:t>
      </w:r>
    </w:p>
    <w:p w14:paraId="299C8F0E" w14:textId="77777777" w:rsidR="00490324" w:rsidRPr="00FE0B44" w:rsidRDefault="00490324" w:rsidP="008C54DB">
      <w:pPr>
        <w:widowControl w:val="0"/>
        <w:numPr>
          <w:ilvl w:val="0"/>
          <w:numId w:val="131"/>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OI POC analizează progresul implementării proiectului, obținerea rezultatelor, atingerea obiectivelor, iar în cazul proiectelor de infrastructură și al celor de investiții productive, durabilitatea  acestora, prin:</w:t>
      </w:r>
    </w:p>
    <w:p w14:paraId="7628DAFC" w14:textId="77777777" w:rsidR="00490324" w:rsidRPr="00FE0B44" w:rsidRDefault="00490324" w:rsidP="008C54DB">
      <w:pPr>
        <w:widowControl w:val="0"/>
        <w:numPr>
          <w:ilvl w:val="1"/>
          <w:numId w:val="131"/>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Verificare documentară: Rapoarte de progres și de sustenabilitate transmise de beneficiar</w:t>
      </w:r>
      <w:r w:rsidRPr="00FE0B44">
        <w:rPr>
          <w:rFonts w:ascii="Trebuchet MS" w:eastAsia="Arial Unicode MS" w:hAnsi="Trebuchet MS"/>
          <w:lang w:val="it-IT" w:eastAsia="ro-RO"/>
        </w:rPr>
        <w:t>;</w:t>
      </w:r>
      <w:r w:rsidRPr="00FE0B44">
        <w:rPr>
          <w:rFonts w:ascii="Trebuchet MS" w:eastAsia="Arial Unicode MS" w:hAnsi="Trebuchet MS"/>
          <w:lang w:eastAsia="ro-RO"/>
        </w:rPr>
        <w:t xml:space="preserve"> </w:t>
      </w:r>
    </w:p>
    <w:p w14:paraId="1865D9A7" w14:textId="77777777" w:rsidR="00490324" w:rsidRPr="00FE0B44" w:rsidRDefault="00490324" w:rsidP="008C54DB">
      <w:pPr>
        <w:widowControl w:val="0"/>
        <w:numPr>
          <w:ilvl w:val="1"/>
          <w:numId w:val="131"/>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 xml:space="preserve">Verificarea datelor introduse în MySMIS/SMIS; </w:t>
      </w:r>
    </w:p>
    <w:p w14:paraId="165BA8EC" w14:textId="77777777" w:rsidR="00490324" w:rsidRPr="00FE0B44" w:rsidRDefault="00490324" w:rsidP="008C54DB">
      <w:pPr>
        <w:widowControl w:val="0"/>
        <w:numPr>
          <w:ilvl w:val="1"/>
          <w:numId w:val="131"/>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Vizite de monitorizare: vizite pe teren la beneficiarii proiectelor, atât în perioada de implementare a proiectului, cât şi post-implementare, pe perioada de durabilitate a proiectului</w:t>
      </w:r>
      <w:r w:rsidRPr="00FE0B44">
        <w:rPr>
          <w:rStyle w:val="FootnoteReference"/>
          <w:rFonts w:ascii="Trebuchet MS" w:eastAsia="Arial Unicode MS" w:hAnsi="Trebuchet MS"/>
          <w:lang w:eastAsia="ro-RO"/>
        </w:rPr>
        <w:footnoteReference w:id="16"/>
      </w:r>
    </w:p>
    <w:p w14:paraId="556C23A0" w14:textId="77777777" w:rsidR="00490324" w:rsidRPr="00FE0B44" w:rsidRDefault="00490324" w:rsidP="008C54DB">
      <w:pPr>
        <w:widowControl w:val="0"/>
        <w:numPr>
          <w:ilvl w:val="0"/>
          <w:numId w:val="131"/>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Beneficiarul va transmite Rapoarte de Progres,  la cel mult 3 luni calendaristice, precum şi alte informații și date ori de câte ori se vor solicita în scris de OI POC. Aceste Rapoarte de progres au scopul de a prezenta în mod regulat informaţii tehnice şi financiare referitoare la stadiul derulării proiectului şi probleme întâmpinate pe parcursul derulării.</w:t>
      </w:r>
    </w:p>
    <w:p w14:paraId="309F8C50" w14:textId="77777777" w:rsidR="00490324" w:rsidRPr="00FE0B44" w:rsidRDefault="00490324" w:rsidP="008C54DB">
      <w:pPr>
        <w:widowControl w:val="0"/>
        <w:numPr>
          <w:ilvl w:val="0"/>
          <w:numId w:val="131"/>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 xml:space="preserve">Transmiterea rapoartelor de progres ale Beneficiarului se va face către OI POC, în 10 zile lucrătoare de la încheierea fiecărui trimestru de implementare a proiectului/perioade decise de OI POC pe parcursul perioadei de implementare a proiectului. </w:t>
      </w:r>
    </w:p>
    <w:p w14:paraId="73D6B512" w14:textId="77777777" w:rsidR="00490324" w:rsidRPr="00FE0B44" w:rsidRDefault="00490324" w:rsidP="008C54DB">
      <w:pPr>
        <w:widowControl w:val="0"/>
        <w:numPr>
          <w:ilvl w:val="0"/>
          <w:numId w:val="131"/>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Rapoartele de progres pot  conține cel puțin următoarele tipuri de date și informații:</w:t>
      </w:r>
    </w:p>
    <w:p w14:paraId="0EED75D8" w14:textId="77777777" w:rsidR="00490324" w:rsidRPr="00FE0B44" w:rsidRDefault="00490324" w:rsidP="008C54DB">
      <w:pPr>
        <w:widowControl w:val="0"/>
        <w:numPr>
          <w:ilvl w:val="1"/>
          <w:numId w:val="132"/>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modificări ale statutului și datelor de identificare a beneficiarului</w:t>
      </w:r>
      <w:r w:rsidRPr="00FE0B44">
        <w:rPr>
          <w:rFonts w:ascii="Trebuchet MS" w:eastAsia="Arial Unicode MS" w:hAnsi="Trebuchet MS"/>
          <w:lang w:val="it-IT" w:eastAsia="ro-RO"/>
        </w:rPr>
        <w:t>;</w:t>
      </w:r>
      <w:r w:rsidRPr="00FE0B44">
        <w:rPr>
          <w:rFonts w:ascii="Trebuchet MS" w:eastAsia="Arial Unicode MS" w:hAnsi="Trebuchet MS"/>
          <w:lang w:eastAsia="ro-RO"/>
        </w:rPr>
        <w:t xml:space="preserve"> </w:t>
      </w:r>
    </w:p>
    <w:p w14:paraId="46CE8E26" w14:textId="77777777" w:rsidR="00490324" w:rsidRPr="00FE0B44" w:rsidRDefault="00490324" w:rsidP="008C54DB">
      <w:pPr>
        <w:widowControl w:val="0"/>
        <w:numPr>
          <w:ilvl w:val="1"/>
          <w:numId w:val="132"/>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 xml:space="preserve">date privind stadiul achizițiilor; </w:t>
      </w:r>
    </w:p>
    <w:p w14:paraId="7D3027DC" w14:textId="77777777" w:rsidR="00490324" w:rsidRPr="00FE0B44" w:rsidRDefault="00490324" w:rsidP="008C54DB">
      <w:pPr>
        <w:widowControl w:val="0"/>
        <w:numPr>
          <w:ilvl w:val="1"/>
          <w:numId w:val="132"/>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 xml:space="preserve">date privind stadiul activităților; </w:t>
      </w:r>
    </w:p>
    <w:p w14:paraId="3B761DE1" w14:textId="77777777" w:rsidR="00490324" w:rsidRPr="00FE0B44" w:rsidRDefault="00490324" w:rsidP="008C54DB">
      <w:pPr>
        <w:widowControl w:val="0"/>
        <w:numPr>
          <w:ilvl w:val="1"/>
          <w:numId w:val="132"/>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date privind nivelul atins al indicatorilor incluși în cererea de finanțare, cu defalcare pe gen și categorii de regiuni, acolo unde este potrivit;</w:t>
      </w:r>
    </w:p>
    <w:p w14:paraId="3D651D6D" w14:textId="77777777" w:rsidR="00490324" w:rsidRPr="00FE0B44" w:rsidRDefault="00490324" w:rsidP="008C54DB">
      <w:pPr>
        <w:widowControl w:val="0"/>
        <w:numPr>
          <w:ilvl w:val="1"/>
          <w:numId w:val="132"/>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date privind atingerea rezultatelor și obiectivului/obiectivelor proiectului;</w:t>
      </w:r>
    </w:p>
    <w:p w14:paraId="6B26AC85" w14:textId="77777777" w:rsidR="00490324" w:rsidRPr="00FE0B44" w:rsidRDefault="00490324" w:rsidP="008C54DB">
      <w:pPr>
        <w:widowControl w:val="0"/>
        <w:numPr>
          <w:ilvl w:val="1"/>
          <w:numId w:val="132"/>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date privind nivelul atins al indicatorilor suplimentari, considerați de AMPOC relevanți pentru monitorizarea și evaluarea programului operațional;</w:t>
      </w:r>
    </w:p>
    <w:p w14:paraId="45B566EC" w14:textId="77777777" w:rsidR="00490324" w:rsidRPr="00FE0B44" w:rsidRDefault="00490324" w:rsidP="008C54DB">
      <w:pPr>
        <w:widowControl w:val="0"/>
        <w:numPr>
          <w:ilvl w:val="1"/>
          <w:numId w:val="132"/>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date privind participanții FSE/YEI la intrarea și ieșirea din operațiune;</w:t>
      </w:r>
    </w:p>
    <w:p w14:paraId="5B3A4845" w14:textId="77777777" w:rsidR="00490324" w:rsidRPr="00FE0B44" w:rsidRDefault="00490324" w:rsidP="008C54DB">
      <w:pPr>
        <w:widowControl w:val="0"/>
        <w:numPr>
          <w:ilvl w:val="1"/>
          <w:numId w:val="132"/>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 xml:space="preserve">date privind cheltuielile efectuate de beneficiari, inclusiv previziuni ale cheltuielilor; </w:t>
      </w:r>
    </w:p>
    <w:p w14:paraId="65F3656B" w14:textId="77777777" w:rsidR="00490324" w:rsidRPr="00FE0B44" w:rsidRDefault="00490324" w:rsidP="008C54DB">
      <w:pPr>
        <w:widowControl w:val="0"/>
        <w:numPr>
          <w:ilvl w:val="1"/>
          <w:numId w:val="132"/>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informații privind problemele întâmpinate în implementarea proiectului și acțiunile de remediere întreprinse sau necesare.</w:t>
      </w:r>
    </w:p>
    <w:p w14:paraId="4586985B" w14:textId="77777777" w:rsidR="00490324" w:rsidRPr="00FE0B44" w:rsidRDefault="00490324" w:rsidP="008C54DB">
      <w:pPr>
        <w:widowControl w:val="0"/>
        <w:numPr>
          <w:ilvl w:val="0"/>
          <w:numId w:val="131"/>
        </w:numPr>
        <w:spacing w:after="0" w:line="240" w:lineRule="auto"/>
        <w:jc w:val="both"/>
        <w:rPr>
          <w:rFonts w:ascii="Trebuchet MS" w:eastAsia="Arial Unicode MS" w:hAnsi="Trebuchet MS"/>
          <w:b/>
          <w:lang w:eastAsia="ro-RO"/>
        </w:rPr>
      </w:pPr>
      <w:r w:rsidRPr="00FE0B44">
        <w:rPr>
          <w:rFonts w:ascii="Trebuchet MS" w:eastAsia="Arial Unicode MS" w:hAnsi="Trebuchet MS"/>
          <w:lang w:eastAsia="ro-RO"/>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578FB6C5" w14:textId="77777777" w:rsidR="00490324" w:rsidRPr="00FE0B44" w:rsidRDefault="00490324" w:rsidP="008C54DB">
      <w:pPr>
        <w:widowControl w:val="0"/>
        <w:numPr>
          <w:ilvl w:val="0"/>
          <w:numId w:val="131"/>
        </w:numPr>
        <w:spacing w:after="0" w:line="240" w:lineRule="auto"/>
        <w:jc w:val="both"/>
        <w:rPr>
          <w:rFonts w:ascii="Trebuchet MS" w:eastAsia="Arial Unicode MS" w:hAnsi="Trebuchet MS"/>
          <w:b/>
          <w:lang w:eastAsia="ro-RO"/>
        </w:rPr>
      </w:pPr>
      <w:r w:rsidRPr="00FE0B44">
        <w:rPr>
          <w:rFonts w:ascii="Trebuchet MS" w:eastAsia="Arial Unicode MS" w:hAnsi="Trebuchet MS"/>
          <w:lang w:eastAsia="ro-RO"/>
        </w:rPr>
        <w:t>Rapoartele de durabilitate vor conține cel puțin următoarele tipuri date și informații privind:</w:t>
      </w:r>
    </w:p>
    <w:p w14:paraId="3F6389FE" w14:textId="77777777" w:rsidR="00490324" w:rsidRPr="00FE0B44" w:rsidRDefault="00490324" w:rsidP="00490324">
      <w:pPr>
        <w:widowControl w:val="0"/>
        <w:spacing w:line="240" w:lineRule="auto"/>
        <w:rPr>
          <w:rFonts w:ascii="Trebuchet MS" w:eastAsia="Arial Unicode MS" w:hAnsi="Trebuchet MS"/>
          <w:b/>
          <w:lang w:eastAsia="ro-RO"/>
        </w:rPr>
      </w:pPr>
    </w:p>
    <w:p w14:paraId="68B1BAB9" w14:textId="77777777" w:rsidR="00490324" w:rsidRPr="00FE0B44" w:rsidRDefault="00490324" w:rsidP="008C54DB">
      <w:pPr>
        <w:widowControl w:val="0"/>
        <w:numPr>
          <w:ilvl w:val="0"/>
          <w:numId w:val="133"/>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modificări ale statutului și datelor de identificare a beneficiarului</w:t>
      </w:r>
      <w:r w:rsidRPr="00FE0B44">
        <w:rPr>
          <w:rFonts w:ascii="Trebuchet MS" w:eastAsia="Arial Unicode MS" w:hAnsi="Trebuchet MS"/>
          <w:lang w:val="it-IT" w:eastAsia="ro-RO"/>
        </w:rPr>
        <w:t>;</w:t>
      </w:r>
      <w:r w:rsidRPr="00FE0B44">
        <w:rPr>
          <w:rFonts w:ascii="Trebuchet MS" w:eastAsia="Arial Unicode MS" w:hAnsi="Trebuchet MS"/>
          <w:lang w:eastAsia="ro-RO"/>
        </w:rPr>
        <w:t xml:space="preserve"> </w:t>
      </w:r>
    </w:p>
    <w:p w14:paraId="0555492A" w14:textId="77777777" w:rsidR="00490324" w:rsidRPr="00FE0B44" w:rsidRDefault="00490324" w:rsidP="008C54DB">
      <w:pPr>
        <w:widowControl w:val="0"/>
        <w:numPr>
          <w:ilvl w:val="0"/>
          <w:numId w:val="133"/>
        </w:numPr>
        <w:spacing w:after="0" w:line="240" w:lineRule="auto"/>
        <w:jc w:val="both"/>
        <w:rPr>
          <w:rFonts w:ascii="Trebuchet MS" w:eastAsia="Arial Unicode MS" w:hAnsi="Trebuchet MS"/>
          <w:lang w:eastAsia="ro-RO"/>
        </w:rPr>
      </w:pPr>
    </w:p>
    <w:p w14:paraId="33E490B2" w14:textId="77777777" w:rsidR="00490324" w:rsidRPr="00FE0B44" w:rsidRDefault="00490324" w:rsidP="008C54DB">
      <w:pPr>
        <w:widowControl w:val="0"/>
        <w:numPr>
          <w:ilvl w:val="0"/>
          <w:numId w:val="133"/>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modul și locul de utilizare a infrastructurilor, echipamentelor și bunurilor realizate sau achiziționate în cadrul proiectului;</w:t>
      </w:r>
    </w:p>
    <w:p w14:paraId="628FDE98" w14:textId="77777777" w:rsidR="00490324" w:rsidRPr="00FE0B44" w:rsidRDefault="00490324" w:rsidP="008C54DB">
      <w:pPr>
        <w:widowControl w:val="0"/>
        <w:numPr>
          <w:ilvl w:val="0"/>
          <w:numId w:val="133"/>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modul în care investiția în infrastructură sau investiția productivă continuă să genereze rezultate.</w:t>
      </w:r>
    </w:p>
    <w:p w14:paraId="445B5691" w14:textId="77777777" w:rsidR="00490324" w:rsidRPr="00FE0B44" w:rsidRDefault="00490324" w:rsidP="008C54DB">
      <w:pPr>
        <w:widowControl w:val="0"/>
        <w:numPr>
          <w:ilvl w:val="0"/>
          <w:numId w:val="131"/>
        </w:numPr>
        <w:spacing w:after="0" w:line="240" w:lineRule="auto"/>
        <w:contextualSpacing/>
        <w:rPr>
          <w:rFonts w:ascii="Trebuchet MS" w:eastAsia="Arial Unicode MS" w:hAnsi="Trebuchet MS"/>
          <w:lang w:eastAsia="ro-RO"/>
        </w:rPr>
      </w:pPr>
      <w:r w:rsidRPr="00FE0B44">
        <w:rPr>
          <w:rFonts w:ascii="Trebuchet MS" w:eastAsia="Arial Unicode MS" w:hAnsi="Trebuchet MS"/>
          <w:lang w:eastAsia="ro-RO"/>
        </w:rPr>
        <w:t>Analizarea implementării proiectului</w:t>
      </w:r>
    </w:p>
    <w:p w14:paraId="7F14E159" w14:textId="77777777" w:rsidR="00490324" w:rsidRPr="00FE0B44" w:rsidRDefault="00490324" w:rsidP="00490324">
      <w:pPr>
        <w:widowControl w:val="0"/>
        <w:spacing w:line="240" w:lineRule="auto"/>
        <w:rPr>
          <w:rFonts w:ascii="Trebuchet MS" w:eastAsia="Arial Unicode MS" w:hAnsi="Trebuchet MS"/>
          <w:lang w:eastAsia="ro-RO"/>
        </w:rPr>
      </w:pPr>
      <w:r w:rsidRPr="00FE0B44">
        <w:rPr>
          <w:rFonts w:ascii="Trebuchet MS" w:eastAsia="Arial Unicode MS" w:hAnsi="Trebuchet MS"/>
          <w:lang w:eastAsia="ro-RO"/>
        </w:rPr>
        <w:t>OI POC verifică şi avizează Raportul de Progres transmis de către Beneficiar , în vederea:</w:t>
      </w:r>
    </w:p>
    <w:p w14:paraId="5F160A04" w14:textId="77777777" w:rsidR="00490324" w:rsidRPr="00FE0B44" w:rsidRDefault="00490324" w:rsidP="008C54DB">
      <w:pPr>
        <w:widowControl w:val="0"/>
        <w:numPr>
          <w:ilvl w:val="2"/>
          <w:numId w:val="135"/>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colectării, revizuirii şi verificării informaţiilor furnizate de Beneficiar;</w:t>
      </w:r>
    </w:p>
    <w:p w14:paraId="6B8B30DD" w14:textId="77777777" w:rsidR="00490324" w:rsidRPr="00FE0B44" w:rsidRDefault="00490324" w:rsidP="008C54DB">
      <w:pPr>
        <w:widowControl w:val="0"/>
        <w:numPr>
          <w:ilvl w:val="2"/>
          <w:numId w:val="135"/>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analizării gradului de realizare a indicatorilor;</w:t>
      </w:r>
    </w:p>
    <w:p w14:paraId="55DE8053" w14:textId="77777777" w:rsidR="00490324" w:rsidRPr="00FE0B44" w:rsidRDefault="00490324" w:rsidP="008C54DB">
      <w:pPr>
        <w:widowControl w:val="0"/>
        <w:numPr>
          <w:ilvl w:val="2"/>
          <w:numId w:val="135"/>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analizării evoluţiei implementării proiectului, raportat la  graficul de activităţi stabilit prin contract, bugetul proiectului și calendarul estimativ al achizițiilor;</w:t>
      </w:r>
    </w:p>
    <w:p w14:paraId="53EDDBAC" w14:textId="77777777" w:rsidR="00490324" w:rsidRPr="00FE0B44" w:rsidRDefault="00490324" w:rsidP="008C54DB">
      <w:pPr>
        <w:widowControl w:val="0"/>
        <w:numPr>
          <w:ilvl w:val="2"/>
          <w:numId w:val="135"/>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identificării problemelor care apar pe parcursul implementării proiectului, precum și a cazurilor de succes și bunelor practici.</w:t>
      </w:r>
    </w:p>
    <w:p w14:paraId="6711486C" w14:textId="77777777" w:rsidR="00490324" w:rsidRPr="00FE0B44" w:rsidRDefault="00490324" w:rsidP="008C54DB">
      <w:pPr>
        <w:widowControl w:val="0"/>
        <w:numPr>
          <w:ilvl w:val="0"/>
          <w:numId w:val="131"/>
        </w:numPr>
        <w:spacing w:after="0" w:line="240" w:lineRule="auto"/>
        <w:jc w:val="both"/>
        <w:rPr>
          <w:rFonts w:ascii="Trebuchet MS" w:eastAsia="Arial Unicode MS" w:hAnsi="Trebuchet MS"/>
          <w:bCs/>
          <w:lang w:eastAsia="ro-RO"/>
        </w:rPr>
      </w:pPr>
      <w:r w:rsidRPr="00FE0B44">
        <w:rPr>
          <w:rFonts w:ascii="Trebuchet MS" w:eastAsia="Arial Unicode MS" w:hAnsi="Trebuchet MS"/>
          <w:bCs/>
          <w:lang w:eastAsia="ro-RO"/>
        </w:rPr>
        <w:t xml:space="preserve">Vizita </w:t>
      </w:r>
      <w:r w:rsidRPr="00FE0B44">
        <w:rPr>
          <w:rFonts w:ascii="Trebuchet MS" w:eastAsia="Arial Unicode MS" w:hAnsi="Trebuchet MS"/>
          <w:lang w:eastAsia="ro-RO"/>
        </w:rPr>
        <w:t>OI POC</w:t>
      </w:r>
      <w:r w:rsidRPr="00FE0B44">
        <w:rPr>
          <w:rFonts w:ascii="Trebuchet MS" w:eastAsia="Arial Unicode MS" w:hAnsi="Trebuchet MS"/>
          <w:bCs/>
          <w:lang w:eastAsia="ro-RO"/>
        </w:rPr>
        <w:t xml:space="preserve"> de monitorizare pe parcursul implementării proiectului</w:t>
      </w:r>
    </w:p>
    <w:p w14:paraId="1D144981" w14:textId="77777777" w:rsidR="00490324" w:rsidRPr="00FE0B44" w:rsidRDefault="00490324" w:rsidP="008C54DB">
      <w:pPr>
        <w:widowControl w:val="0"/>
        <w:numPr>
          <w:ilvl w:val="0"/>
          <w:numId w:val="134"/>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are în vedere verificarea existenţei fizice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2E548D6A" w14:textId="77777777" w:rsidR="00490324" w:rsidRPr="00FE0B44" w:rsidRDefault="00490324" w:rsidP="008C54DB">
      <w:pPr>
        <w:widowControl w:val="0"/>
        <w:numPr>
          <w:ilvl w:val="0"/>
          <w:numId w:val="134"/>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facilitează contactul dintre reprezentanţii OI POC şi beneficiari în scopul comunicării problemelor care pot împiedica implementarea corespunzătoare a proiectului;</w:t>
      </w:r>
    </w:p>
    <w:p w14:paraId="7CC1F425" w14:textId="77777777" w:rsidR="00490324" w:rsidRPr="00FE0B44" w:rsidRDefault="00490324" w:rsidP="008C54DB">
      <w:pPr>
        <w:widowControl w:val="0"/>
        <w:numPr>
          <w:ilvl w:val="0"/>
          <w:numId w:val="134"/>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urmăreşte:</w:t>
      </w:r>
    </w:p>
    <w:p w14:paraId="37C02B13" w14:textId="77777777" w:rsidR="00490324" w:rsidRPr="00FE0B44" w:rsidRDefault="00490324" w:rsidP="008C54DB">
      <w:pPr>
        <w:widowControl w:val="0"/>
        <w:numPr>
          <w:ilvl w:val="2"/>
          <w:numId w:val="136"/>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să se asigure de faptul că proiectul se derulează conform Contractului de Finanţare;</w:t>
      </w:r>
    </w:p>
    <w:p w14:paraId="624146A6" w14:textId="77777777" w:rsidR="00490324" w:rsidRPr="00FE0B44" w:rsidRDefault="00490324" w:rsidP="008C54DB">
      <w:pPr>
        <w:widowControl w:val="0"/>
        <w:numPr>
          <w:ilvl w:val="2"/>
          <w:numId w:val="136"/>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să identifice, în timp util, posibilele probleme şi să propună măsuri de rezolvare a acestora, precum şi îmbunătăţirea activităţii de implementare;</w:t>
      </w:r>
    </w:p>
    <w:p w14:paraId="7D404AD5" w14:textId="77777777" w:rsidR="00490324" w:rsidRPr="00FE0B44" w:rsidRDefault="00490324" w:rsidP="008C54DB">
      <w:pPr>
        <w:widowControl w:val="0"/>
        <w:numPr>
          <w:ilvl w:val="2"/>
          <w:numId w:val="136"/>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să identifice elementele de succes ale proiectului și bune practici;</w:t>
      </w:r>
      <w:r w:rsidRPr="00FE0B44" w:rsidDel="000918AD">
        <w:rPr>
          <w:rFonts w:ascii="Trebuchet MS" w:eastAsia="Arial Unicode MS" w:hAnsi="Trebuchet MS"/>
          <w:lang w:eastAsia="ro-RO"/>
        </w:rPr>
        <w:t xml:space="preserve"> </w:t>
      </w:r>
    </w:p>
    <w:p w14:paraId="2683C93D" w14:textId="77777777" w:rsidR="00490324" w:rsidRPr="00FE0B44" w:rsidRDefault="00490324" w:rsidP="008C54DB">
      <w:pPr>
        <w:widowControl w:val="0"/>
        <w:numPr>
          <w:ilvl w:val="0"/>
          <w:numId w:val="131"/>
        </w:numPr>
        <w:spacing w:after="0" w:line="240" w:lineRule="auto"/>
        <w:jc w:val="both"/>
        <w:rPr>
          <w:rFonts w:ascii="Trebuchet MS" w:eastAsia="Arial Unicode MS" w:hAnsi="Trebuchet MS"/>
          <w:bCs/>
          <w:lang w:eastAsia="ro-RO"/>
        </w:rPr>
      </w:pPr>
      <w:r w:rsidRPr="00FE0B44">
        <w:rPr>
          <w:rFonts w:ascii="Trebuchet MS" w:eastAsia="Arial Unicode MS" w:hAnsi="Trebuchet MS"/>
          <w:b/>
          <w:bCs/>
          <w:lang w:eastAsia="ro-RO"/>
        </w:rPr>
        <w:t xml:space="preserve"> </w:t>
      </w:r>
      <w:r w:rsidRPr="00FE0B44">
        <w:rPr>
          <w:rFonts w:ascii="Trebuchet MS" w:eastAsia="Arial Unicode MS" w:hAnsi="Trebuchet MS"/>
          <w:bCs/>
          <w:lang w:eastAsia="ro-RO"/>
        </w:rPr>
        <w:t>Analizarea durabilităţii proiectului</w:t>
      </w:r>
    </w:p>
    <w:p w14:paraId="28CBE661" w14:textId="77777777" w:rsidR="00490324" w:rsidRPr="00FE0B44" w:rsidRDefault="00490324" w:rsidP="00490324">
      <w:pPr>
        <w:widowControl w:val="0"/>
        <w:spacing w:line="240" w:lineRule="auto"/>
        <w:ind w:left="720"/>
        <w:rPr>
          <w:rFonts w:ascii="Trebuchet MS" w:eastAsia="Arial Unicode MS" w:hAnsi="Trebuchet MS"/>
          <w:lang w:eastAsia="ro-RO"/>
        </w:rPr>
      </w:pPr>
      <w:r w:rsidRPr="00FE0B44">
        <w:rPr>
          <w:rFonts w:ascii="Trebuchet MS" w:eastAsia="Arial Unicode MS" w:hAnsi="Trebuchet MS"/>
          <w:lang w:eastAsia="ro-RO"/>
        </w:rPr>
        <w:t>Se realizează de OI POC pe baza Rapoartelor de Durabilitate întocmite de beneficiar și a vizitelor de monitorizare, pentru  a se asigura de  sustenabilitatea proiectelor, precum și de faptul că toate contribuţiile din fonduri se atribuie numai proiectelor care, în termen de 3/5 ani de la încheierea acestora,  nu au fost afectate de nicio modificare din categoria celor  enunțate mai jos, respectiv:</w:t>
      </w:r>
    </w:p>
    <w:p w14:paraId="3151DA13" w14:textId="77777777" w:rsidR="00490324" w:rsidRPr="00FE0B44" w:rsidRDefault="00490324" w:rsidP="008C54DB">
      <w:pPr>
        <w:widowControl w:val="0"/>
        <w:numPr>
          <w:ilvl w:val="0"/>
          <w:numId w:val="137"/>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 xml:space="preserve">o schimbare substanțială care să le afecteze natura, obiectivele sau condiţiile de realizare  și care ar determina subminarea obiectivelor inițiale ale acestora; </w:t>
      </w:r>
    </w:p>
    <w:p w14:paraId="2C27E5A4" w14:textId="77777777" w:rsidR="00490324" w:rsidRPr="00FE0B44" w:rsidRDefault="00490324" w:rsidP="008C54DB">
      <w:pPr>
        <w:widowControl w:val="0"/>
        <w:numPr>
          <w:ilvl w:val="0"/>
          <w:numId w:val="137"/>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o schimbare asupra  proprietăţii unui element de infrastructură care conferă un avantaj nejustificat unei întreprinderi sau unui organism public;</w:t>
      </w:r>
    </w:p>
    <w:p w14:paraId="11A19D26" w14:textId="77777777" w:rsidR="00490324" w:rsidRPr="00FE0B44" w:rsidRDefault="00490324" w:rsidP="008C54DB">
      <w:pPr>
        <w:widowControl w:val="0"/>
        <w:numPr>
          <w:ilvl w:val="0"/>
          <w:numId w:val="137"/>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încetarea sau delocalizarea unei activități productive în afara zonei eligibile.</w:t>
      </w:r>
    </w:p>
    <w:p w14:paraId="001662BF" w14:textId="77777777" w:rsidR="00490324" w:rsidRPr="00FE0B44" w:rsidRDefault="00490324" w:rsidP="008C54DB">
      <w:pPr>
        <w:widowControl w:val="0"/>
        <w:numPr>
          <w:ilvl w:val="0"/>
          <w:numId w:val="131"/>
        </w:numPr>
        <w:spacing w:after="0" w:line="240" w:lineRule="auto"/>
        <w:jc w:val="both"/>
        <w:rPr>
          <w:rFonts w:ascii="Trebuchet MS" w:eastAsia="Arial Unicode MS" w:hAnsi="Trebuchet MS"/>
          <w:lang w:eastAsia="ro-RO"/>
        </w:rPr>
      </w:pPr>
      <w:r w:rsidRPr="00FE0B44">
        <w:rPr>
          <w:rFonts w:ascii="Trebuchet MS" w:eastAsia="Arial Unicode MS" w:hAnsi="Trebuchet MS"/>
          <w:bCs/>
          <w:lang w:eastAsia="ro-RO"/>
        </w:rPr>
        <w:t>Vizita de monitorizare a durabilităţii proiectului</w:t>
      </w:r>
    </w:p>
    <w:p w14:paraId="75D6E5BE" w14:textId="77777777" w:rsidR="00490324" w:rsidRPr="00FE0B44" w:rsidRDefault="00490324" w:rsidP="008C54DB">
      <w:pPr>
        <w:widowControl w:val="0"/>
        <w:numPr>
          <w:ilvl w:val="0"/>
          <w:numId w:val="138"/>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 xml:space="preserve">se realizează la locul de implementare a proiectului/sediul beneficiarului; </w:t>
      </w:r>
    </w:p>
    <w:p w14:paraId="5038983E" w14:textId="77777777" w:rsidR="00490324" w:rsidRPr="00FE0B44" w:rsidRDefault="00490324" w:rsidP="008C54DB">
      <w:pPr>
        <w:widowControl w:val="0"/>
        <w:numPr>
          <w:ilvl w:val="0"/>
          <w:numId w:val="138"/>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 xml:space="preserve">are ca scop verificarea la fața locului a faptului ca beneficiarul a asigurat durabilitatea  proiectului. </w:t>
      </w:r>
    </w:p>
    <w:p w14:paraId="2635717E" w14:textId="77777777" w:rsidR="00490324" w:rsidRPr="00FE0B44" w:rsidRDefault="00490324" w:rsidP="008C54DB">
      <w:pPr>
        <w:widowControl w:val="0"/>
        <w:numPr>
          <w:ilvl w:val="0"/>
          <w:numId w:val="131"/>
        </w:numPr>
        <w:spacing w:after="0" w:line="240" w:lineRule="auto"/>
        <w:jc w:val="both"/>
        <w:rPr>
          <w:rFonts w:ascii="Trebuchet MS" w:eastAsia="Arial Unicode MS" w:hAnsi="Trebuchet MS"/>
          <w:lang w:eastAsia="ro-RO"/>
        </w:rPr>
      </w:pPr>
      <w:r w:rsidRPr="00FE0B44">
        <w:rPr>
          <w:rFonts w:ascii="Trebuchet MS" w:eastAsia="Arial Unicode MS" w:hAnsi="Trebuchet MS"/>
          <w:lang w:eastAsia="ro-RO"/>
        </w:rPr>
        <w:t>Beneficiarul are obligaţia de a participa la vizitele de monitorizare, de a furniza echipei de monitorizare a OI POC toate informaţiile solicitate şi de a permite accesul neîngrădit al acesteia la documentele aferente proiectului și rezultatele declarate ca obţinute pe parcursul implementării acestuia.</w:t>
      </w:r>
    </w:p>
    <w:p w14:paraId="6B4FC8FC"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6EDE600F"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64180AAB"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095E3FA1"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7FBBC07A"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60D402FA"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408317FF"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003C700D"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29A3511B"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796B3CFE"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220FCFBD"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53A15C0D"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7055491E"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12E30168"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29B9AFD9"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539BF318" w14:textId="77777777" w:rsidR="00490324" w:rsidRPr="00FE0B44" w:rsidRDefault="00490324" w:rsidP="00490324">
      <w:pPr>
        <w:widowControl w:val="0"/>
        <w:spacing w:line="240" w:lineRule="auto"/>
        <w:ind w:left="360"/>
        <w:rPr>
          <w:rFonts w:ascii="Trebuchet MS" w:eastAsia="Arial Unicode MS" w:hAnsi="Trebuchet MS"/>
          <w:lang w:eastAsia="ro-RO"/>
        </w:rPr>
      </w:pPr>
    </w:p>
    <w:p w14:paraId="20C9C2B4" w14:textId="77777777" w:rsidR="00490324" w:rsidRPr="00FE0B44" w:rsidRDefault="00490324" w:rsidP="00490324">
      <w:pPr>
        <w:spacing w:line="240" w:lineRule="auto"/>
        <w:ind w:right="-1005"/>
        <w:rPr>
          <w:rFonts w:ascii="Trebuchet MS" w:hAnsi="Trebuchet MS"/>
        </w:rPr>
      </w:pPr>
    </w:p>
    <w:p w14:paraId="773F24D7" w14:textId="77777777" w:rsidR="00490324" w:rsidRPr="00FE0B44" w:rsidRDefault="00490324" w:rsidP="00490324">
      <w:pPr>
        <w:tabs>
          <w:tab w:val="left" w:leader="dot" w:pos="2340"/>
        </w:tabs>
        <w:autoSpaceDE w:val="0"/>
        <w:autoSpaceDN w:val="0"/>
        <w:adjustRightInd w:val="0"/>
        <w:spacing w:before="50" w:line="252" w:lineRule="exact"/>
        <w:jc w:val="center"/>
        <w:rPr>
          <w:rFonts w:ascii="Trebuchet MS" w:hAnsi="Trebuchet MS" w:cs="Arial"/>
          <w:b/>
          <w:bCs/>
          <w:lang w:eastAsia="ro-RO"/>
        </w:rPr>
      </w:pPr>
    </w:p>
    <w:p w14:paraId="4C7547D0" w14:textId="77777777" w:rsidR="00490324" w:rsidRPr="00FE0B44" w:rsidRDefault="00490324" w:rsidP="00490324">
      <w:pPr>
        <w:tabs>
          <w:tab w:val="left" w:leader="dot" w:pos="2340"/>
        </w:tabs>
        <w:autoSpaceDE w:val="0"/>
        <w:autoSpaceDN w:val="0"/>
        <w:adjustRightInd w:val="0"/>
        <w:spacing w:before="50" w:line="252" w:lineRule="exact"/>
        <w:jc w:val="center"/>
        <w:rPr>
          <w:rFonts w:ascii="Trebuchet MS" w:hAnsi="Trebuchet MS" w:cs="Arial"/>
          <w:b/>
          <w:bCs/>
          <w:lang w:eastAsia="ro-RO"/>
        </w:rPr>
      </w:pPr>
    </w:p>
    <w:p w14:paraId="4A50CC35" w14:textId="77777777" w:rsidR="00490324" w:rsidRPr="00FE0B44" w:rsidRDefault="00490324" w:rsidP="00490324">
      <w:pPr>
        <w:tabs>
          <w:tab w:val="left" w:leader="dot" w:pos="2340"/>
        </w:tabs>
        <w:autoSpaceDE w:val="0"/>
        <w:autoSpaceDN w:val="0"/>
        <w:adjustRightInd w:val="0"/>
        <w:spacing w:before="50" w:line="252" w:lineRule="exact"/>
        <w:jc w:val="center"/>
        <w:rPr>
          <w:rFonts w:ascii="Trebuchet MS" w:hAnsi="Trebuchet MS" w:cs="Arial"/>
          <w:b/>
          <w:bCs/>
          <w:lang w:eastAsia="ro-RO"/>
        </w:rPr>
      </w:pPr>
      <w:r w:rsidRPr="00FE0B44">
        <w:rPr>
          <w:rFonts w:ascii="Trebuchet MS" w:hAnsi="Trebuchet MS" w:cs="Arial"/>
          <w:b/>
          <w:bCs/>
          <w:lang w:eastAsia="ro-RO"/>
        </w:rPr>
        <w:t xml:space="preserve">ACT ADIȚIONAL NR. </w:t>
      </w:r>
    </w:p>
    <w:p w14:paraId="18B6D856" w14:textId="77777777" w:rsidR="00490324" w:rsidRPr="00FE0B44" w:rsidRDefault="00490324" w:rsidP="00490324">
      <w:pPr>
        <w:tabs>
          <w:tab w:val="left" w:leader="dot" w:pos="2340"/>
        </w:tabs>
        <w:autoSpaceDE w:val="0"/>
        <w:autoSpaceDN w:val="0"/>
        <w:adjustRightInd w:val="0"/>
        <w:spacing w:before="50" w:line="252" w:lineRule="exact"/>
        <w:jc w:val="center"/>
        <w:rPr>
          <w:rFonts w:ascii="Trebuchet MS" w:hAnsi="Trebuchet MS" w:cs="Arial"/>
          <w:b/>
          <w:bCs/>
          <w:lang w:eastAsia="ro-RO"/>
        </w:rPr>
      </w:pPr>
      <w:r w:rsidRPr="00FE0B44">
        <w:rPr>
          <w:rFonts w:ascii="Trebuchet MS" w:hAnsi="Trebuchet MS" w:cs="Arial"/>
          <w:b/>
          <w:bCs/>
          <w:lang w:eastAsia="ro-RO"/>
        </w:rPr>
        <w:t xml:space="preserve">CONTRACT DE FINANŢARE NR. </w:t>
      </w:r>
    </w:p>
    <w:p w14:paraId="39960EDE" w14:textId="77777777" w:rsidR="00490324" w:rsidRPr="00FE0B44" w:rsidRDefault="00490324" w:rsidP="00490324">
      <w:pPr>
        <w:tabs>
          <w:tab w:val="left" w:leader="dot" w:pos="2340"/>
        </w:tabs>
        <w:autoSpaceDE w:val="0"/>
        <w:autoSpaceDN w:val="0"/>
        <w:adjustRightInd w:val="0"/>
        <w:spacing w:before="50" w:line="252" w:lineRule="exact"/>
        <w:jc w:val="center"/>
        <w:rPr>
          <w:rFonts w:ascii="Trebuchet MS" w:hAnsi="Trebuchet MS" w:cs="Arial"/>
          <w:b/>
          <w:bCs/>
          <w:lang w:eastAsia="ro-RO"/>
        </w:rPr>
      </w:pPr>
      <w:r w:rsidRPr="00FE0B44">
        <w:rPr>
          <w:rFonts w:ascii="Trebuchet MS" w:hAnsi="Trebuchet MS" w:cs="Arial"/>
          <w:b/>
          <w:bCs/>
          <w:lang w:eastAsia="ro-RO"/>
        </w:rPr>
        <w:t xml:space="preserve">PROGRAMUL OPERAȚIONAL COMPETITIVITATE </w:t>
      </w:r>
    </w:p>
    <w:p w14:paraId="4CC53A42" w14:textId="77777777" w:rsidR="00490324" w:rsidRPr="00FE0B44" w:rsidRDefault="00490324" w:rsidP="00490324">
      <w:pPr>
        <w:autoSpaceDE w:val="0"/>
        <w:autoSpaceDN w:val="0"/>
        <w:adjustRightInd w:val="0"/>
        <w:spacing w:before="58" w:line="240" w:lineRule="auto"/>
        <w:ind w:left="-1134" w:right="-1082"/>
        <w:jc w:val="center"/>
        <w:rPr>
          <w:rFonts w:ascii="Trebuchet MS" w:hAnsi="Trebuchet MS" w:cs="Arial"/>
          <w:b/>
          <w:bCs/>
          <w:lang w:eastAsia="ro-RO"/>
        </w:rPr>
      </w:pPr>
      <w:r w:rsidRPr="00FE0B44">
        <w:rPr>
          <w:rFonts w:ascii="Trebuchet MS" w:hAnsi="Trebuchet MS" w:cs="Arial"/>
          <w:b/>
          <w:bCs/>
          <w:lang w:eastAsia="ro-RO"/>
        </w:rPr>
        <w:t xml:space="preserve">BENEFICIAR: </w:t>
      </w:r>
    </w:p>
    <w:p w14:paraId="4558C720" w14:textId="77777777" w:rsidR="00490324" w:rsidRPr="00FE0B44" w:rsidRDefault="00490324" w:rsidP="00490324">
      <w:pPr>
        <w:autoSpaceDE w:val="0"/>
        <w:autoSpaceDN w:val="0"/>
        <w:adjustRightInd w:val="0"/>
        <w:spacing w:before="58" w:line="240" w:lineRule="auto"/>
        <w:ind w:left="-1134" w:right="-1082"/>
        <w:jc w:val="center"/>
        <w:rPr>
          <w:rFonts w:ascii="Trebuchet MS" w:hAnsi="Trebuchet MS" w:cs="Arial"/>
          <w:b/>
          <w:bCs/>
          <w:lang w:eastAsia="ro-RO"/>
        </w:rPr>
      </w:pPr>
    </w:p>
    <w:p w14:paraId="79DBE599" w14:textId="77777777" w:rsidR="00490324" w:rsidRPr="00FE0B44" w:rsidRDefault="00490324" w:rsidP="00490324">
      <w:pPr>
        <w:widowControl w:val="0"/>
        <w:autoSpaceDE w:val="0"/>
        <w:autoSpaceDN w:val="0"/>
        <w:adjustRightInd w:val="0"/>
        <w:spacing w:after="60" w:line="240" w:lineRule="auto"/>
        <w:jc w:val="center"/>
        <w:outlineLvl w:val="1"/>
        <w:rPr>
          <w:rFonts w:ascii="Trebuchet MS" w:hAnsi="Trebuchet MS" w:cs="Arial"/>
          <w:bCs/>
          <w:lang w:eastAsia="ro-RO"/>
        </w:rPr>
      </w:pPr>
    </w:p>
    <w:p w14:paraId="040409A9" w14:textId="77777777" w:rsidR="00490324" w:rsidRPr="00FE0B44" w:rsidRDefault="00490324" w:rsidP="00490324">
      <w:pPr>
        <w:widowControl w:val="0"/>
        <w:autoSpaceDE w:val="0"/>
        <w:autoSpaceDN w:val="0"/>
        <w:adjustRightInd w:val="0"/>
        <w:spacing w:line="240" w:lineRule="auto"/>
        <w:rPr>
          <w:lang w:eastAsia="ro-RO"/>
        </w:rPr>
      </w:pPr>
    </w:p>
    <w:p w14:paraId="29F33B3D" w14:textId="77777777" w:rsidR="00490324" w:rsidRPr="00FE0B44" w:rsidRDefault="00490324" w:rsidP="00490324">
      <w:pPr>
        <w:widowControl w:val="0"/>
        <w:autoSpaceDE w:val="0"/>
        <w:autoSpaceDN w:val="0"/>
        <w:adjustRightInd w:val="0"/>
        <w:spacing w:line="240" w:lineRule="auto"/>
        <w:jc w:val="center"/>
        <w:rPr>
          <w:rFonts w:ascii="Trebuchet MS" w:hAnsi="Trebuchet MS"/>
          <w:lang w:eastAsia="ro-RO"/>
        </w:rPr>
      </w:pPr>
      <w:r w:rsidRPr="00FE0B44">
        <w:rPr>
          <w:rFonts w:ascii="Trebuchet MS" w:hAnsi="Trebuchet MS" w:cs="Arial"/>
          <w:b/>
          <w:bCs/>
          <w:lang w:eastAsia="ro-RO"/>
        </w:rPr>
        <w:t>TITLUL PROIECTULUI:</w:t>
      </w:r>
      <w:r w:rsidRPr="00FE0B44">
        <w:rPr>
          <w:rFonts w:ascii="Trebuchet MS" w:hAnsi="Trebuchet MS"/>
          <w:lang w:eastAsia="ro-RO"/>
        </w:rPr>
        <w:t xml:space="preserve"> </w:t>
      </w:r>
    </w:p>
    <w:p w14:paraId="73345864" w14:textId="77777777" w:rsidR="00490324" w:rsidRPr="00FE0B44" w:rsidRDefault="00490324" w:rsidP="00490324">
      <w:pPr>
        <w:autoSpaceDE w:val="0"/>
        <w:autoSpaceDN w:val="0"/>
        <w:adjustRightInd w:val="0"/>
        <w:spacing w:before="31" w:line="252" w:lineRule="exact"/>
        <w:jc w:val="center"/>
        <w:rPr>
          <w:rFonts w:ascii="Trebuchet MS" w:hAnsi="Trebuchet MS"/>
          <w:lang w:eastAsia="ro-RO"/>
        </w:rPr>
      </w:pPr>
    </w:p>
    <w:p w14:paraId="3A2FEE3D" w14:textId="77777777" w:rsidR="00490324" w:rsidRPr="00FE0B44" w:rsidRDefault="00490324" w:rsidP="00490324">
      <w:pPr>
        <w:autoSpaceDE w:val="0"/>
        <w:autoSpaceDN w:val="0"/>
        <w:adjustRightInd w:val="0"/>
        <w:spacing w:before="31" w:line="252" w:lineRule="exact"/>
        <w:jc w:val="center"/>
        <w:rPr>
          <w:rFonts w:ascii="Trebuchet MS" w:hAnsi="Trebuchet MS" w:cs="Arial"/>
          <w:b/>
          <w:bCs/>
          <w:lang w:eastAsia="ro-RO"/>
        </w:rPr>
      </w:pPr>
    </w:p>
    <w:p w14:paraId="5BD36204"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r w:rsidRPr="00FE0B44">
        <w:rPr>
          <w:rFonts w:ascii="Trebuchet MS" w:hAnsi="Trebuchet MS" w:cs="Arial"/>
          <w:lang w:eastAsia="ro-RO"/>
        </w:rPr>
        <w:t>Cod SMIS 2014+</w:t>
      </w:r>
    </w:p>
    <w:p w14:paraId="576414B5"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357B5B1E"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58634EEF"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74D81A23"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216F9F76"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52453753"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4468539A"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715C1CB9"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75C6E6FB"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6A981C19"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687AE118"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4D1A32C7" w14:textId="77777777" w:rsidR="00490324" w:rsidRPr="00FE0B44" w:rsidRDefault="00490324" w:rsidP="00490324">
      <w:pPr>
        <w:autoSpaceDE w:val="0"/>
        <w:autoSpaceDN w:val="0"/>
        <w:adjustRightInd w:val="0"/>
        <w:spacing w:line="252" w:lineRule="exact"/>
        <w:jc w:val="center"/>
        <w:rPr>
          <w:rFonts w:ascii="Trebuchet MS" w:hAnsi="Trebuchet MS" w:cs="Arial"/>
          <w:lang w:eastAsia="ro-RO"/>
        </w:rPr>
      </w:pPr>
    </w:p>
    <w:p w14:paraId="40ED0523" w14:textId="77777777" w:rsidR="00490324" w:rsidRPr="00FE0B44" w:rsidRDefault="00490324" w:rsidP="00490324">
      <w:pPr>
        <w:autoSpaceDE w:val="0"/>
        <w:autoSpaceDN w:val="0"/>
        <w:adjustRightInd w:val="0"/>
        <w:spacing w:before="50" w:line="240" w:lineRule="auto"/>
        <w:jc w:val="center"/>
        <w:rPr>
          <w:rFonts w:ascii="Trebuchet MS" w:hAnsi="Trebuchet MS" w:cs="Arial"/>
          <w:b/>
          <w:bCs/>
          <w:lang w:eastAsia="ro-RO"/>
        </w:rPr>
      </w:pPr>
      <w:r w:rsidRPr="00FE0B44">
        <w:rPr>
          <w:rFonts w:ascii="Trebuchet MS" w:hAnsi="Trebuchet MS" w:cs="Arial"/>
          <w:b/>
          <w:bCs/>
          <w:lang w:eastAsia="ro-RO"/>
        </w:rPr>
        <w:t xml:space="preserve">ACT ADIȚIONAL NR. </w:t>
      </w:r>
    </w:p>
    <w:p w14:paraId="5FEAE61B" w14:textId="77777777" w:rsidR="00490324" w:rsidRPr="00FE0B44" w:rsidRDefault="00490324" w:rsidP="00490324">
      <w:pPr>
        <w:autoSpaceDE w:val="0"/>
        <w:autoSpaceDN w:val="0"/>
        <w:adjustRightInd w:val="0"/>
        <w:spacing w:before="50" w:line="240" w:lineRule="auto"/>
        <w:jc w:val="center"/>
        <w:rPr>
          <w:rFonts w:ascii="Trebuchet MS" w:hAnsi="Trebuchet MS" w:cs="Arial"/>
          <w:b/>
          <w:bCs/>
          <w:lang w:eastAsia="ro-RO"/>
        </w:rPr>
      </w:pPr>
      <w:r w:rsidRPr="00FE0B44">
        <w:rPr>
          <w:rFonts w:ascii="Trebuchet MS" w:hAnsi="Trebuchet MS" w:cs="Arial"/>
          <w:b/>
          <w:bCs/>
          <w:lang w:eastAsia="ro-RO"/>
        </w:rPr>
        <w:t xml:space="preserve">CONTRACT DE FINANŢARE NR. </w:t>
      </w:r>
    </w:p>
    <w:p w14:paraId="518A8435" w14:textId="77777777" w:rsidR="00490324" w:rsidRPr="00FE0B44" w:rsidRDefault="00490324" w:rsidP="00490324">
      <w:pPr>
        <w:autoSpaceDE w:val="0"/>
        <w:autoSpaceDN w:val="0"/>
        <w:adjustRightInd w:val="0"/>
        <w:spacing w:line="240" w:lineRule="auto"/>
        <w:rPr>
          <w:rFonts w:ascii="Trebuchet MS" w:hAnsi="Trebuchet MS"/>
          <w:lang w:eastAsia="ro-RO"/>
        </w:rPr>
      </w:pPr>
    </w:p>
    <w:p w14:paraId="49FEBC65" w14:textId="77777777" w:rsidR="00490324" w:rsidRPr="00FE0B44" w:rsidRDefault="00490324" w:rsidP="00490324">
      <w:pPr>
        <w:autoSpaceDE w:val="0"/>
        <w:autoSpaceDN w:val="0"/>
        <w:adjustRightInd w:val="0"/>
        <w:spacing w:line="240" w:lineRule="auto"/>
        <w:rPr>
          <w:rFonts w:ascii="Trebuchet MS" w:hAnsi="Trebuchet MS"/>
          <w:lang w:eastAsia="ro-RO"/>
        </w:rPr>
      </w:pPr>
    </w:p>
    <w:p w14:paraId="4C8E520C" w14:textId="77777777" w:rsidR="00490324" w:rsidRPr="00FE0B44" w:rsidRDefault="00490324" w:rsidP="00490324">
      <w:pPr>
        <w:autoSpaceDE w:val="0"/>
        <w:autoSpaceDN w:val="0"/>
        <w:adjustRightInd w:val="0"/>
        <w:spacing w:before="24" w:line="240" w:lineRule="auto"/>
        <w:rPr>
          <w:rFonts w:ascii="Trebuchet MS" w:hAnsi="Trebuchet MS" w:cs="Arial"/>
          <w:b/>
          <w:bCs/>
          <w:lang w:eastAsia="ro-RO"/>
        </w:rPr>
      </w:pPr>
      <w:r w:rsidRPr="00FE0B44">
        <w:rPr>
          <w:rFonts w:ascii="Trebuchet MS" w:hAnsi="Trebuchet MS"/>
          <w:b/>
          <w:bCs/>
          <w:lang w:eastAsia="ro-RO"/>
        </w:rPr>
        <w:t xml:space="preserve">1. </w:t>
      </w:r>
      <w:r w:rsidRPr="00FE0B44">
        <w:rPr>
          <w:rFonts w:ascii="Trebuchet MS" w:hAnsi="Trebuchet MS" w:cs="Arial"/>
          <w:b/>
          <w:bCs/>
          <w:lang w:eastAsia="ro-RO"/>
        </w:rPr>
        <w:t>Părţile</w:t>
      </w:r>
    </w:p>
    <w:p w14:paraId="0AEE6AA8" w14:textId="77777777" w:rsidR="00490324" w:rsidRPr="00FE0B44" w:rsidRDefault="00490324" w:rsidP="00490324">
      <w:pPr>
        <w:autoSpaceDE w:val="0"/>
        <w:autoSpaceDN w:val="0"/>
        <w:adjustRightInd w:val="0"/>
        <w:spacing w:line="240" w:lineRule="exact"/>
        <w:rPr>
          <w:rFonts w:ascii="Trebuchet MS" w:hAnsi="Trebuchet MS"/>
          <w:lang w:eastAsia="ro-RO"/>
        </w:rPr>
      </w:pPr>
    </w:p>
    <w:p w14:paraId="777E6FC4" w14:textId="77777777" w:rsidR="00490324" w:rsidRPr="00FE0B44" w:rsidRDefault="00490324" w:rsidP="00490324">
      <w:pPr>
        <w:tabs>
          <w:tab w:val="left" w:leader="dot" w:pos="8093"/>
        </w:tabs>
        <w:autoSpaceDE w:val="0"/>
        <w:autoSpaceDN w:val="0"/>
        <w:adjustRightInd w:val="0"/>
        <w:spacing w:line="252" w:lineRule="exact"/>
        <w:rPr>
          <w:rFonts w:ascii="Trebuchet MS" w:hAnsi="Trebuchet MS" w:cs="Arial"/>
          <w:b/>
          <w:bCs/>
          <w:lang w:eastAsia="ro-RO"/>
        </w:rPr>
      </w:pPr>
      <w:r w:rsidRPr="00FE0B44">
        <w:rPr>
          <w:rFonts w:ascii="Trebuchet MS" w:hAnsi="Trebuchet MS" w:cs="Arial"/>
          <w:b/>
          <w:bCs/>
          <w:lang w:eastAsia="ro-RO"/>
        </w:rPr>
        <w:t>Ministerul Fondurilor Europene, în calitate de Autoritate de Management pentru Programul Operațional Competitivitate, cu sediul ………………………………localitatea Bucureşti, România, cod poștal …………… telefon………, poștă electronică:………… cod fiscal …….., reprezentat de …………., în calitate de Ministru, pe de o parte, denumit în cele ce urmează AMPOC</w:t>
      </w:r>
    </w:p>
    <w:p w14:paraId="4892B002" w14:textId="77777777" w:rsidR="00490324" w:rsidRPr="00FE0B44" w:rsidRDefault="00490324" w:rsidP="00490324">
      <w:pPr>
        <w:autoSpaceDE w:val="0"/>
        <w:autoSpaceDN w:val="0"/>
        <w:adjustRightInd w:val="0"/>
        <w:spacing w:line="240" w:lineRule="exact"/>
        <w:rPr>
          <w:rFonts w:ascii="Trebuchet MS" w:hAnsi="Trebuchet MS"/>
          <w:lang w:eastAsia="ro-RO"/>
        </w:rPr>
      </w:pPr>
    </w:p>
    <w:p w14:paraId="3E7715AB" w14:textId="77777777" w:rsidR="00490324" w:rsidRPr="00FE0B44" w:rsidRDefault="00490324" w:rsidP="00490324">
      <w:pPr>
        <w:autoSpaceDE w:val="0"/>
        <w:autoSpaceDN w:val="0"/>
        <w:adjustRightInd w:val="0"/>
        <w:spacing w:before="26" w:line="240" w:lineRule="auto"/>
        <w:rPr>
          <w:rFonts w:ascii="Trebuchet MS" w:hAnsi="Trebuchet MS" w:cs="Arial"/>
          <w:b/>
          <w:bCs/>
          <w:lang w:eastAsia="ro-RO"/>
        </w:rPr>
      </w:pPr>
      <w:r w:rsidRPr="00FE0B44">
        <w:rPr>
          <w:rFonts w:ascii="Trebuchet MS" w:hAnsi="Trebuchet MS" w:cs="Arial"/>
          <w:b/>
          <w:bCs/>
          <w:lang w:eastAsia="ro-RO"/>
        </w:rPr>
        <w:t>şi</w:t>
      </w:r>
    </w:p>
    <w:p w14:paraId="79870BE5" w14:textId="77777777" w:rsidR="00490324" w:rsidRPr="00FE0B44" w:rsidRDefault="00490324" w:rsidP="00490324">
      <w:pPr>
        <w:autoSpaceDE w:val="0"/>
        <w:autoSpaceDN w:val="0"/>
        <w:adjustRightInd w:val="0"/>
        <w:spacing w:line="240" w:lineRule="exact"/>
        <w:rPr>
          <w:rFonts w:ascii="Trebuchet MS" w:hAnsi="Trebuchet MS"/>
          <w:lang w:eastAsia="ro-RO"/>
        </w:rPr>
      </w:pPr>
    </w:p>
    <w:p w14:paraId="4CE05B08" w14:textId="77777777" w:rsidR="00490324" w:rsidRPr="00FE0B44" w:rsidRDefault="00490324" w:rsidP="00490324">
      <w:pPr>
        <w:autoSpaceDE w:val="0"/>
        <w:autoSpaceDN w:val="0"/>
        <w:adjustRightInd w:val="0"/>
        <w:spacing w:line="240" w:lineRule="exact"/>
        <w:rPr>
          <w:rFonts w:ascii="Trebuchet MS" w:hAnsi="Trebuchet MS"/>
          <w:lang w:eastAsia="ro-RO"/>
        </w:rPr>
      </w:pPr>
      <w:r w:rsidRPr="00FE0B44">
        <w:rPr>
          <w:rFonts w:ascii="Trebuchet MS" w:hAnsi="Trebuchet MS" w:cs="Arial"/>
          <w:b/>
          <w:bCs/>
          <w:lang w:eastAsia="ro-RO"/>
        </w:rPr>
        <w:t>Ministerul ………………, în calitate de Organism Intermediar pentru Programul Operaţional Competitivitate, cu sediul în ………….., nr…., sector …., localitatea …….., România, cod poștal …………., telefon ……….., fax …………., poștă electronică: ………….. , cod fiscal ……, reprezentat de …………………, în calitate de Ministru, denumit în cele ce urmează …….</w:t>
      </w:r>
    </w:p>
    <w:p w14:paraId="56113213" w14:textId="77777777" w:rsidR="00490324" w:rsidRPr="00FE0B44" w:rsidRDefault="00490324" w:rsidP="00490324">
      <w:pPr>
        <w:autoSpaceDE w:val="0"/>
        <w:autoSpaceDN w:val="0"/>
        <w:adjustRightInd w:val="0"/>
        <w:spacing w:before="84" w:line="240" w:lineRule="auto"/>
        <w:rPr>
          <w:rFonts w:ascii="Trebuchet MS" w:hAnsi="Trebuchet MS" w:cs="Arial"/>
          <w:b/>
          <w:lang w:eastAsia="ro-RO"/>
        </w:rPr>
      </w:pPr>
      <w:r w:rsidRPr="00FE0B44">
        <w:rPr>
          <w:rFonts w:ascii="Trebuchet MS" w:hAnsi="Trebuchet MS" w:cs="Arial"/>
          <w:b/>
          <w:lang w:eastAsia="ro-RO"/>
        </w:rPr>
        <w:t>şi</w:t>
      </w:r>
    </w:p>
    <w:p w14:paraId="6CBAD984" w14:textId="77777777" w:rsidR="00490324" w:rsidRPr="00FE0B44" w:rsidRDefault="00490324" w:rsidP="00490324">
      <w:pPr>
        <w:tabs>
          <w:tab w:val="left" w:leader="dot" w:pos="6221"/>
        </w:tabs>
        <w:autoSpaceDE w:val="0"/>
        <w:autoSpaceDN w:val="0"/>
        <w:adjustRightInd w:val="0"/>
        <w:spacing w:before="209" w:line="252" w:lineRule="exact"/>
        <w:rPr>
          <w:rFonts w:ascii="Trebuchet MS" w:hAnsi="Trebuchet MS" w:cs="Arial"/>
          <w:b/>
          <w:bCs/>
          <w:lang w:eastAsia="ro-RO"/>
        </w:rPr>
      </w:pPr>
      <w:r w:rsidRPr="00FE0B44">
        <w:rPr>
          <w:rFonts w:ascii="Trebuchet MS" w:hAnsi="Trebuchet MS" w:cs="Arial"/>
          <w:b/>
          <w:bCs/>
          <w:lang w:eastAsia="ro-RO"/>
        </w:rPr>
        <w:t xml:space="preserve">[ Persoană juridică ]..................., cod de identificare fiscală ……….., înregistrată la Registrul Comertului Bucuresti sub   nr. .../……/…..,   cu sediul în localitatea ………., str. ………. nr. …, bl…, sc…, et…, sector 4, România, telefon …………., fax …………., poştă electronică: </w:t>
      </w:r>
      <w:hyperlink r:id="rId25" w:history="1">
        <w:r w:rsidRPr="00FE0B44">
          <w:rPr>
            <w:rFonts w:ascii="Trebuchet MS" w:hAnsi="Trebuchet MS" w:cs="Arial"/>
            <w:u w:val="single"/>
            <w:lang w:eastAsia="ro-RO"/>
          </w:rPr>
          <w:t>……….</w:t>
        </w:r>
      </w:hyperlink>
      <w:r w:rsidRPr="00FE0B44">
        <w:rPr>
          <w:rFonts w:ascii="Trebuchet MS" w:hAnsi="Trebuchet MS" w:cs="Arial"/>
          <w:b/>
          <w:bCs/>
          <w:lang w:eastAsia="ro-RO"/>
        </w:rPr>
        <w:t>, reprezentată legal prin ……….., Administrator, identificat prin …, seria …, nr. ………, în calitate de Beneficiar al finanţării,</w:t>
      </w:r>
    </w:p>
    <w:p w14:paraId="57379C41" w14:textId="77777777" w:rsidR="00490324" w:rsidRPr="00FE0B44" w:rsidRDefault="00490324" w:rsidP="00490324">
      <w:pPr>
        <w:tabs>
          <w:tab w:val="left" w:leader="dot" w:pos="6221"/>
        </w:tabs>
        <w:autoSpaceDE w:val="0"/>
        <w:autoSpaceDN w:val="0"/>
        <w:adjustRightInd w:val="0"/>
        <w:spacing w:before="209" w:line="240" w:lineRule="auto"/>
        <w:rPr>
          <w:rFonts w:ascii="Trebuchet MS" w:hAnsi="Trebuchet MS" w:cs="Arial"/>
          <w:b/>
          <w:bCs/>
          <w:lang w:eastAsia="ro-RO"/>
        </w:rPr>
      </w:pPr>
    </w:p>
    <w:p w14:paraId="0B725AD5" w14:textId="77777777" w:rsidR="00490324" w:rsidRPr="00FE0B44" w:rsidRDefault="00490324" w:rsidP="00490324">
      <w:pPr>
        <w:autoSpaceDE w:val="0"/>
        <w:autoSpaceDN w:val="0"/>
        <w:adjustRightInd w:val="0"/>
        <w:spacing w:line="240" w:lineRule="auto"/>
        <w:rPr>
          <w:rFonts w:ascii="Trebuchet MS" w:hAnsi="Trebuchet MS"/>
          <w:lang w:eastAsia="ro-RO"/>
        </w:rPr>
      </w:pPr>
    </w:p>
    <w:p w14:paraId="3D136277" w14:textId="77777777" w:rsidR="00490324" w:rsidRPr="00FE0B44" w:rsidRDefault="00490324" w:rsidP="00490324">
      <w:pPr>
        <w:autoSpaceDE w:val="0"/>
        <w:autoSpaceDN w:val="0"/>
        <w:adjustRightInd w:val="0"/>
        <w:spacing w:line="240" w:lineRule="auto"/>
        <w:rPr>
          <w:rFonts w:ascii="Trebuchet MS" w:hAnsi="Trebuchet MS" w:cs="Arial"/>
          <w:b/>
          <w:bCs/>
          <w:lang w:eastAsia="ro-RO"/>
        </w:rPr>
      </w:pPr>
      <w:r w:rsidRPr="00FE0B44">
        <w:rPr>
          <w:rFonts w:ascii="Trebuchet MS" w:hAnsi="Trebuchet MS" w:cs="Arial"/>
          <w:b/>
          <w:bCs/>
          <w:lang w:eastAsia="ro-RO"/>
        </w:rPr>
        <w:t>Având în vedere:</w:t>
      </w:r>
    </w:p>
    <w:p w14:paraId="2BB534D7" w14:textId="77777777" w:rsidR="00490324" w:rsidRPr="00FE0B44" w:rsidRDefault="00490324" w:rsidP="00490324">
      <w:pPr>
        <w:autoSpaceDE w:val="0"/>
        <w:autoSpaceDN w:val="0"/>
        <w:adjustRightInd w:val="0"/>
        <w:spacing w:line="240" w:lineRule="auto"/>
        <w:rPr>
          <w:rFonts w:ascii="Trebuchet MS" w:hAnsi="Trebuchet MS" w:cs="Arial"/>
          <w:bCs/>
          <w:lang w:eastAsia="ro-RO"/>
        </w:rPr>
      </w:pPr>
    </w:p>
    <w:p w14:paraId="61B8EC21" w14:textId="77777777" w:rsidR="00490324" w:rsidRPr="00FE0B44" w:rsidRDefault="00490324" w:rsidP="00490324">
      <w:pPr>
        <w:autoSpaceDE w:val="0"/>
        <w:autoSpaceDN w:val="0"/>
        <w:adjustRightInd w:val="0"/>
        <w:spacing w:line="240" w:lineRule="auto"/>
        <w:rPr>
          <w:rFonts w:ascii="Trebuchet MS" w:hAnsi="Trebuchet MS" w:cs="Arial"/>
          <w:bCs/>
          <w:lang w:eastAsia="ro-RO"/>
        </w:rPr>
      </w:pPr>
    </w:p>
    <w:p w14:paraId="0E478788" w14:textId="77777777" w:rsidR="00490324" w:rsidRPr="00FE0B44" w:rsidRDefault="00490324" w:rsidP="00490324">
      <w:pPr>
        <w:autoSpaceDE w:val="0"/>
        <w:autoSpaceDN w:val="0"/>
        <w:adjustRightInd w:val="0"/>
        <w:spacing w:line="240" w:lineRule="auto"/>
        <w:rPr>
          <w:rFonts w:ascii="Trebuchet MS" w:hAnsi="Trebuchet MS" w:cs="Arial"/>
          <w:bCs/>
          <w:lang w:eastAsia="ro-RO"/>
        </w:rPr>
      </w:pPr>
      <w:r w:rsidRPr="00FE0B44">
        <w:rPr>
          <w:rFonts w:ascii="Trebuchet MS" w:hAnsi="Trebuchet MS" w:cs="Arial"/>
          <w:bCs/>
          <w:lang w:eastAsia="ro-RO"/>
        </w:rPr>
        <w:t>s-a convenit încheierea prezentului Act Adițional la contractul de finanțare astfel:</w:t>
      </w:r>
    </w:p>
    <w:p w14:paraId="69272234" w14:textId="77777777" w:rsidR="00490324" w:rsidRPr="00FE0B44" w:rsidRDefault="00490324" w:rsidP="00490324">
      <w:pPr>
        <w:autoSpaceDE w:val="0"/>
        <w:autoSpaceDN w:val="0"/>
        <w:adjustRightInd w:val="0"/>
        <w:spacing w:line="240" w:lineRule="auto"/>
        <w:rPr>
          <w:rFonts w:ascii="Trebuchet MS" w:hAnsi="Trebuchet MS"/>
          <w:b/>
          <w:lang w:eastAsia="ro-RO"/>
        </w:rPr>
      </w:pPr>
    </w:p>
    <w:p w14:paraId="1D580EC4" w14:textId="77777777" w:rsidR="00490324" w:rsidRPr="00FE0B44" w:rsidRDefault="00490324" w:rsidP="00490324">
      <w:pPr>
        <w:autoSpaceDE w:val="0"/>
        <w:autoSpaceDN w:val="0"/>
        <w:adjustRightInd w:val="0"/>
        <w:spacing w:before="55" w:line="240" w:lineRule="auto"/>
        <w:rPr>
          <w:rFonts w:ascii="Trebuchet MS" w:hAnsi="Trebuchet MS" w:cs="Arial"/>
          <w:bCs/>
          <w:lang w:eastAsia="ro-RO"/>
        </w:rPr>
      </w:pPr>
    </w:p>
    <w:p w14:paraId="563B41EE" w14:textId="77777777" w:rsidR="00490324" w:rsidRPr="00FE0B44" w:rsidRDefault="00490324" w:rsidP="00490324">
      <w:pPr>
        <w:autoSpaceDE w:val="0"/>
        <w:autoSpaceDN w:val="0"/>
        <w:adjustRightInd w:val="0"/>
        <w:spacing w:before="55" w:line="240" w:lineRule="auto"/>
        <w:rPr>
          <w:rFonts w:ascii="Trebuchet MS" w:hAnsi="Trebuchet MS" w:cs="Arial"/>
          <w:bCs/>
          <w:lang w:eastAsia="ro-RO"/>
        </w:rPr>
      </w:pPr>
      <w:r w:rsidRPr="00FE0B44">
        <w:rPr>
          <w:rFonts w:ascii="Trebuchet MS" w:hAnsi="Trebuchet MS" w:cs="Arial"/>
          <w:b/>
          <w:bCs/>
          <w:lang w:eastAsia="ro-RO"/>
        </w:rPr>
        <w:t xml:space="preserve">Art. 1 </w:t>
      </w:r>
      <w:r w:rsidRPr="00FE0B44">
        <w:rPr>
          <w:rFonts w:ascii="Trebuchet MS" w:hAnsi="Trebuchet MS" w:cs="Arial"/>
          <w:bCs/>
          <w:lang w:eastAsia="ro-RO"/>
        </w:rPr>
        <w:t>Se modifică cererea de finanțare în sensul:</w:t>
      </w:r>
    </w:p>
    <w:p w14:paraId="3A5D214D" w14:textId="77777777" w:rsidR="00490324" w:rsidRPr="00FE0B44" w:rsidRDefault="00490324" w:rsidP="00490324">
      <w:pPr>
        <w:spacing w:line="240" w:lineRule="auto"/>
        <w:ind w:left="1571"/>
        <w:contextualSpacing/>
        <w:rPr>
          <w:rFonts w:ascii="Trebuchet MS" w:hAnsi="Trebuchet MS"/>
        </w:rPr>
      </w:pPr>
    </w:p>
    <w:p w14:paraId="21D358A6" w14:textId="77777777" w:rsidR="00490324" w:rsidRPr="00FE0B44" w:rsidRDefault="00490324" w:rsidP="00490324">
      <w:pPr>
        <w:autoSpaceDE w:val="0"/>
        <w:autoSpaceDN w:val="0"/>
        <w:adjustRightInd w:val="0"/>
        <w:spacing w:before="55" w:line="240" w:lineRule="auto"/>
        <w:rPr>
          <w:rFonts w:ascii="Trebuchet MS" w:hAnsi="Trebuchet MS" w:cs="Arial"/>
          <w:bCs/>
          <w:lang w:eastAsia="ro-RO"/>
        </w:rPr>
      </w:pPr>
      <w:r w:rsidRPr="00FE0B44">
        <w:rPr>
          <w:rFonts w:ascii="Trebuchet MS" w:hAnsi="Trebuchet MS" w:cs="Arial"/>
          <w:b/>
          <w:bCs/>
          <w:lang w:eastAsia="ro-RO"/>
        </w:rPr>
        <w:t xml:space="preserve">Art. 2 </w:t>
      </w:r>
      <w:r w:rsidRPr="00FE0B44">
        <w:rPr>
          <w:rFonts w:ascii="Trebuchet MS" w:hAnsi="Trebuchet MS" w:cs="Arial"/>
          <w:bCs/>
          <w:lang w:eastAsia="ro-RO"/>
        </w:rPr>
        <w:t>Se modifică bugetul proiectului, conform Anexei 1 la prezentul act adițional, în sensul ……………….</w:t>
      </w:r>
    </w:p>
    <w:p w14:paraId="43FC8B55" w14:textId="77777777" w:rsidR="00490324" w:rsidRPr="00FE0B44" w:rsidRDefault="00490324" w:rsidP="00490324">
      <w:pPr>
        <w:autoSpaceDE w:val="0"/>
        <w:autoSpaceDN w:val="0"/>
        <w:adjustRightInd w:val="0"/>
        <w:spacing w:before="55" w:line="240" w:lineRule="auto"/>
        <w:rPr>
          <w:rFonts w:ascii="Trebuchet MS" w:hAnsi="Trebuchet MS" w:cs="Arial"/>
          <w:b/>
          <w:bCs/>
          <w:lang w:eastAsia="ro-RO"/>
        </w:rPr>
      </w:pPr>
    </w:p>
    <w:p w14:paraId="4A7A0A1B" w14:textId="77777777" w:rsidR="00490324" w:rsidRPr="00FE0B44" w:rsidRDefault="00490324" w:rsidP="00490324">
      <w:pPr>
        <w:autoSpaceDE w:val="0"/>
        <w:autoSpaceDN w:val="0"/>
        <w:adjustRightInd w:val="0"/>
        <w:spacing w:before="55" w:line="240" w:lineRule="auto"/>
        <w:rPr>
          <w:rFonts w:ascii="Trebuchet MS" w:hAnsi="Trebuchet MS" w:cs="Arial"/>
          <w:bCs/>
          <w:lang w:eastAsia="ro-RO"/>
        </w:rPr>
      </w:pPr>
      <w:r w:rsidRPr="00FE0B44">
        <w:rPr>
          <w:rFonts w:ascii="Trebuchet MS" w:hAnsi="Trebuchet MS" w:cs="Arial"/>
          <w:b/>
          <w:bCs/>
          <w:lang w:eastAsia="ro-RO"/>
        </w:rPr>
        <w:t>Art. 3</w:t>
      </w:r>
      <w:r w:rsidRPr="00FE0B44">
        <w:rPr>
          <w:rFonts w:ascii="Trebuchet MS" w:hAnsi="Trebuchet MS" w:cs="Arial"/>
          <w:bCs/>
          <w:lang w:eastAsia="ro-RO"/>
        </w:rPr>
        <w:t xml:space="preserve"> Toate celelalte condiții și termene ale Contractului de Finanțare nr. ………..rămân nemodificate.</w:t>
      </w:r>
    </w:p>
    <w:p w14:paraId="46E27990" w14:textId="77777777" w:rsidR="00490324" w:rsidRPr="00FE0B44" w:rsidRDefault="00490324" w:rsidP="00490324">
      <w:pPr>
        <w:autoSpaceDE w:val="0"/>
        <w:autoSpaceDN w:val="0"/>
        <w:adjustRightInd w:val="0"/>
        <w:spacing w:before="55" w:line="240" w:lineRule="auto"/>
        <w:rPr>
          <w:rFonts w:ascii="Trebuchet MS" w:hAnsi="Trebuchet MS" w:cs="Arial"/>
          <w:bCs/>
          <w:lang w:eastAsia="ro-RO"/>
        </w:rPr>
      </w:pPr>
    </w:p>
    <w:p w14:paraId="795E5549" w14:textId="77777777" w:rsidR="00490324" w:rsidRPr="00FE0B44" w:rsidRDefault="00490324" w:rsidP="00490324">
      <w:pPr>
        <w:autoSpaceDE w:val="0"/>
        <w:autoSpaceDN w:val="0"/>
        <w:adjustRightInd w:val="0"/>
        <w:spacing w:before="55" w:line="240" w:lineRule="auto"/>
        <w:rPr>
          <w:rFonts w:ascii="Trebuchet MS" w:hAnsi="Trebuchet MS" w:cs="Arial"/>
          <w:bCs/>
          <w:lang w:eastAsia="ro-RO"/>
        </w:rPr>
      </w:pPr>
      <w:r w:rsidRPr="00FE0B44">
        <w:rPr>
          <w:rFonts w:ascii="Trebuchet MS" w:hAnsi="Trebuchet MS" w:cs="Arial"/>
          <w:b/>
          <w:bCs/>
          <w:lang w:eastAsia="ro-RO"/>
        </w:rPr>
        <w:t xml:space="preserve">Art. 4 </w:t>
      </w:r>
      <w:r w:rsidRPr="00FE0B44">
        <w:rPr>
          <w:rFonts w:ascii="Trebuchet MS" w:hAnsi="Trebuchet MS" w:cs="Arial"/>
          <w:bCs/>
          <w:lang w:eastAsia="ro-RO"/>
        </w:rPr>
        <w:t>Prezentul Act Adițional nu aduce atingere dreptului OI Cercetare de aplicare a corecțiilor financiare conform prevederilor legale în vigoare.</w:t>
      </w:r>
    </w:p>
    <w:p w14:paraId="32FAD8C4" w14:textId="77777777" w:rsidR="00490324" w:rsidRPr="00FE0B44" w:rsidRDefault="00490324" w:rsidP="00490324">
      <w:pPr>
        <w:autoSpaceDE w:val="0"/>
        <w:autoSpaceDN w:val="0"/>
        <w:adjustRightInd w:val="0"/>
        <w:spacing w:before="55" w:line="240" w:lineRule="auto"/>
        <w:rPr>
          <w:rFonts w:ascii="Trebuchet MS" w:hAnsi="Trebuchet MS" w:cs="Arial"/>
          <w:bCs/>
          <w:lang w:eastAsia="ro-RO"/>
        </w:rPr>
      </w:pPr>
    </w:p>
    <w:p w14:paraId="5C5AABCC" w14:textId="77777777" w:rsidR="00490324" w:rsidRPr="00FE0B44" w:rsidRDefault="00490324" w:rsidP="00490324">
      <w:pPr>
        <w:autoSpaceDE w:val="0"/>
        <w:autoSpaceDN w:val="0"/>
        <w:adjustRightInd w:val="0"/>
        <w:spacing w:before="209" w:line="295" w:lineRule="exact"/>
        <w:rPr>
          <w:rFonts w:ascii="Trebuchet MS" w:hAnsi="Trebuchet MS" w:cs="Arial"/>
          <w:lang w:eastAsia="ro-RO"/>
        </w:rPr>
      </w:pPr>
      <w:r w:rsidRPr="00FE0B44">
        <w:rPr>
          <w:rFonts w:ascii="Trebuchet MS" w:hAnsi="Trebuchet MS" w:cs="Arial"/>
          <w:lang w:eastAsia="ro-RO"/>
        </w:rPr>
        <w:t xml:space="preserve"> </w:t>
      </w:r>
      <w:r w:rsidRPr="00FE0B44">
        <w:rPr>
          <w:rFonts w:ascii="Trebuchet MS" w:hAnsi="Trebuchet MS" w:cs="Arial"/>
          <w:lang w:eastAsia="ro-RO"/>
        </w:rPr>
        <w:tab/>
        <w:t>Prezentul Act Adițional se încheie în 2(3) exemplare originale, toate având valoare juridică, precum şi în MySMIS 2014, şi este semnat electronic/olograf de toate părţile, după caz.</w:t>
      </w:r>
    </w:p>
    <w:p w14:paraId="48EA0543" w14:textId="77777777" w:rsidR="00F34D83" w:rsidRDefault="00F34D83" w:rsidP="00F34D83">
      <w:pPr>
        <w:rPr>
          <w:b/>
          <w:iCs/>
          <w:noProof/>
          <w:color w:val="000000"/>
          <w:sz w:val="24"/>
        </w:rPr>
      </w:pPr>
    </w:p>
    <w:p w14:paraId="54D8C9B5" w14:textId="77777777" w:rsidR="00F34D83" w:rsidRDefault="00F34D83" w:rsidP="00F34D83">
      <w:pPr>
        <w:rPr>
          <w:b/>
          <w:iCs/>
          <w:noProof/>
          <w:color w:val="000000"/>
          <w:sz w:val="24"/>
        </w:rPr>
      </w:pPr>
    </w:p>
    <w:p w14:paraId="1BBF13F3" w14:textId="77777777" w:rsidR="00F34D83" w:rsidRDefault="00F34D83" w:rsidP="00F34D83">
      <w:pPr>
        <w:rPr>
          <w:b/>
          <w:iCs/>
          <w:noProof/>
          <w:color w:val="000000"/>
          <w:sz w:val="24"/>
        </w:rPr>
      </w:pPr>
    </w:p>
    <w:p w14:paraId="0C6D1A09" w14:textId="77777777" w:rsidR="00F34D83" w:rsidRDefault="00F34D83" w:rsidP="00F34D83">
      <w:pPr>
        <w:rPr>
          <w:b/>
          <w:iCs/>
          <w:noProof/>
          <w:color w:val="000000"/>
          <w:sz w:val="24"/>
        </w:rPr>
      </w:pPr>
    </w:p>
    <w:p w14:paraId="508C8D0E" w14:textId="77777777" w:rsidR="00F34D83" w:rsidRDefault="00F34D83" w:rsidP="00F34D83">
      <w:pPr>
        <w:rPr>
          <w:b/>
          <w:iCs/>
          <w:noProof/>
          <w:color w:val="000000"/>
          <w:sz w:val="24"/>
        </w:rPr>
      </w:pPr>
    </w:p>
    <w:p w14:paraId="3B0C3E5C" w14:textId="77777777" w:rsidR="00F34D83" w:rsidRDefault="00F34D83" w:rsidP="00F34D83">
      <w:pPr>
        <w:rPr>
          <w:b/>
          <w:iCs/>
          <w:noProof/>
          <w:color w:val="000000"/>
          <w:sz w:val="24"/>
        </w:rPr>
      </w:pPr>
    </w:p>
    <w:p w14:paraId="5FC114F4" w14:textId="77777777" w:rsidR="00F34D83" w:rsidRDefault="00F34D83" w:rsidP="00F34D83">
      <w:pPr>
        <w:rPr>
          <w:b/>
          <w:iCs/>
          <w:noProof/>
          <w:color w:val="000000"/>
          <w:sz w:val="24"/>
        </w:rPr>
      </w:pPr>
    </w:p>
    <w:p w14:paraId="0D4DC410" w14:textId="77777777" w:rsidR="00F34D83" w:rsidRDefault="00F34D83" w:rsidP="00F34D83">
      <w:pPr>
        <w:rPr>
          <w:b/>
          <w:iCs/>
          <w:noProof/>
          <w:color w:val="000000"/>
          <w:sz w:val="24"/>
        </w:rPr>
      </w:pPr>
    </w:p>
    <w:p w14:paraId="7B67511B" w14:textId="77777777" w:rsidR="00F34D83" w:rsidRDefault="00F34D83" w:rsidP="00F34D83">
      <w:pPr>
        <w:rPr>
          <w:b/>
          <w:iCs/>
          <w:noProof/>
          <w:color w:val="000000"/>
          <w:sz w:val="24"/>
        </w:rPr>
      </w:pPr>
    </w:p>
    <w:p w14:paraId="459F7AF6" w14:textId="77777777" w:rsidR="00F34D83" w:rsidRDefault="00F34D83" w:rsidP="00F34D83">
      <w:pPr>
        <w:rPr>
          <w:b/>
          <w:iCs/>
          <w:noProof/>
          <w:color w:val="000000"/>
          <w:sz w:val="24"/>
        </w:rPr>
      </w:pPr>
    </w:p>
    <w:p w14:paraId="123CF67A" w14:textId="77777777" w:rsidR="00F34D83" w:rsidRDefault="00F34D83" w:rsidP="00F34D83">
      <w:pPr>
        <w:rPr>
          <w:b/>
          <w:iCs/>
          <w:noProof/>
          <w:color w:val="000000"/>
          <w:sz w:val="24"/>
        </w:rPr>
      </w:pPr>
    </w:p>
    <w:p w14:paraId="47C86842" w14:textId="77777777" w:rsidR="00F34D83" w:rsidRDefault="00F34D83" w:rsidP="00F34D83">
      <w:pPr>
        <w:rPr>
          <w:b/>
          <w:iCs/>
          <w:noProof/>
          <w:color w:val="000000"/>
          <w:sz w:val="24"/>
        </w:rPr>
      </w:pPr>
    </w:p>
    <w:p w14:paraId="6E547FD2" w14:textId="77777777" w:rsidR="00F34D83" w:rsidRDefault="00F34D83" w:rsidP="00F34D83">
      <w:pPr>
        <w:spacing w:after="0" w:line="240" w:lineRule="auto"/>
        <w:rPr>
          <w:b/>
          <w:iCs/>
          <w:noProof/>
          <w:color w:val="000000"/>
          <w:sz w:val="24"/>
        </w:rPr>
        <w:sectPr w:rsidR="00F34D83" w:rsidSect="00FC769C">
          <w:footerReference w:type="default" r:id="rId26"/>
          <w:type w:val="continuous"/>
          <w:pgSz w:w="11907" w:h="16840" w:code="9"/>
          <w:pgMar w:top="516" w:right="851" w:bottom="851" w:left="1140" w:header="708" w:footer="708" w:gutter="0"/>
          <w:cols w:space="60"/>
          <w:noEndnote/>
        </w:sectPr>
      </w:pPr>
      <w:r>
        <w:rPr>
          <w:b/>
          <w:iCs/>
          <w:noProof/>
          <w:color w:val="000000"/>
          <w:sz w:val="24"/>
        </w:rPr>
        <w:br w:type="page"/>
      </w:r>
    </w:p>
    <w:p w14:paraId="3AB87EF2" w14:textId="77777777" w:rsidR="00F34D83" w:rsidRDefault="00F34D83" w:rsidP="00F34D83">
      <w:pPr>
        <w:pStyle w:val="Bodytext60"/>
        <w:spacing w:after="98" w:line="220" w:lineRule="exact"/>
        <w:ind w:firstLine="0"/>
      </w:pPr>
    </w:p>
    <w:p w14:paraId="52EAD3DE" w14:textId="77777777" w:rsidR="00F34D83" w:rsidRDefault="00F34D83" w:rsidP="00F34D83">
      <w:pPr>
        <w:pStyle w:val="Bodytext60"/>
        <w:spacing w:after="98" w:line="220" w:lineRule="exact"/>
        <w:ind w:left="440"/>
        <w:jc w:val="right"/>
      </w:pPr>
      <w:r>
        <w:t>ANEXA 10</w:t>
      </w:r>
    </w:p>
    <w:p w14:paraId="15CED035" w14:textId="77777777" w:rsidR="00F34D83" w:rsidRDefault="00F34D83" w:rsidP="00F34D83">
      <w:pPr>
        <w:pStyle w:val="Bodytext60"/>
        <w:spacing w:after="98" w:line="220" w:lineRule="exact"/>
        <w:ind w:left="440"/>
        <w:jc w:val="right"/>
      </w:pPr>
    </w:p>
    <w:p w14:paraId="3A162B97" w14:textId="77777777" w:rsidR="00F34D83" w:rsidRDefault="00F34D83" w:rsidP="00F34D83">
      <w:pPr>
        <w:pStyle w:val="Bodytext60"/>
        <w:spacing w:after="98" w:line="220" w:lineRule="exact"/>
        <w:ind w:left="440"/>
        <w:jc w:val="right"/>
      </w:pPr>
    </w:p>
    <w:p w14:paraId="7F930B61" w14:textId="77777777" w:rsidR="00F34D83" w:rsidRDefault="00F34D83" w:rsidP="00F34D83">
      <w:pPr>
        <w:pStyle w:val="Bodytext60"/>
        <w:spacing w:after="98" w:line="220" w:lineRule="exact"/>
        <w:ind w:left="440"/>
      </w:pPr>
      <w:r>
        <w:t>Metodologie de verificare a declaraţiei pe propria răspundere a reprezentantului întreprinderii privind încadrarea în categoria „întreprindere în dificultate"</w:t>
      </w:r>
    </w:p>
    <w:p w14:paraId="47288C09" w14:textId="77777777" w:rsidR="00F34D83" w:rsidRDefault="00F34D83" w:rsidP="00F34D83">
      <w:pPr>
        <w:pStyle w:val="Bodytext60"/>
        <w:shd w:val="clear" w:color="auto" w:fill="auto"/>
        <w:spacing w:after="98" w:line="220" w:lineRule="exact"/>
        <w:ind w:left="440"/>
      </w:pPr>
    </w:p>
    <w:p w14:paraId="79912296" w14:textId="77777777" w:rsidR="00F34D83" w:rsidRDefault="00F34D83" w:rsidP="00F34D83">
      <w:pPr>
        <w:pStyle w:val="Bodytext60"/>
        <w:shd w:val="clear" w:color="auto" w:fill="auto"/>
        <w:spacing w:after="98" w:line="220" w:lineRule="exact"/>
        <w:ind w:left="440"/>
      </w:pPr>
      <w:r>
        <w:t>Din punct de vedere procedural, etapele de parcurs vizează:</w:t>
      </w:r>
    </w:p>
    <w:p w14:paraId="4FE8D538" w14:textId="77777777" w:rsidR="00F34D83" w:rsidRDefault="00F34D83" w:rsidP="00741F5B">
      <w:pPr>
        <w:widowControl w:val="0"/>
        <w:numPr>
          <w:ilvl w:val="0"/>
          <w:numId w:val="153"/>
        </w:numPr>
        <w:spacing w:after="98" w:line="288" w:lineRule="exact"/>
        <w:jc w:val="both"/>
      </w:pPr>
      <w:r>
        <w:t>Declaraţia pe propria răspundere a reprezentantului întreprinderii cu privire la faptul că aceasta nu se încadrează în categoria „întreprindere în dificultate" şi nu se află în procedură de insolvenţă va fi anexată Cererii de finanţare ca parte din Declaraţia de eligibilitate.</w:t>
      </w:r>
    </w:p>
    <w:p w14:paraId="3248A195" w14:textId="77777777" w:rsidR="00F34D83" w:rsidRDefault="00F34D83" w:rsidP="00741F5B">
      <w:pPr>
        <w:pStyle w:val="Bodytext40"/>
        <w:numPr>
          <w:ilvl w:val="0"/>
          <w:numId w:val="153"/>
        </w:numPr>
        <w:shd w:val="clear" w:color="auto" w:fill="auto"/>
        <w:spacing w:after="75" w:line="240" w:lineRule="exact"/>
      </w:pPr>
      <w:r>
        <w:t>Evaluarea Cererii de finanţare:</w:t>
      </w:r>
    </w:p>
    <w:p w14:paraId="276B9B9C" w14:textId="77777777" w:rsidR="00F34D83" w:rsidRDefault="00F34D83" w:rsidP="00741F5B">
      <w:pPr>
        <w:widowControl w:val="0"/>
        <w:numPr>
          <w:ilvl w:val="0"/>
          <w:numId w:val="152"/>
        </w:numPr>
        <w:tabs>
          <w:tab w:val="left" w:pos="726"/>
        </w:tabs>
        <w:spacing w:after="0" w:line="288" w:lineRule="exact"/>
        <w:ind w:left="440"/>
        <w:jc w:val="both"/>
      </w:pPr>
      <w:r>
        <w:t>administrativ se verifică existenta declaraţiei de eligibilitate</w:t>
      </w:r>
    </w:p>
    <w:p w14:paraId="663D7846" w14:textId="77777777" w:rsidR="00F34D83" w:rsidRDefault="00F34D83" w:rsidP="00F34D83">
      <w:pPr>
        <w:tabs>
          <w:tab w:val="left" w:pos="726"/>
        </w:tabs>
        <w:spacing w:after="98" w:line="288" w:lineRule="exact"/>
        <w:ind w:left="440"/>
        <w:jc w:val="both"/>
      </w:pPr>
      <w:r>
        <w:t>tehnic se verifică corectitudinea declaraţiei menţionate anterior prin aplicarea metodologiei de calcul, în funcţie de tipul de întreprindere, având în vedere datele</w:t>
      </w:r>
      <w:r w:rsidRPr="00E06F52">
        <w:t xml:space="preserve"> </w:t>
      </w:r>
      <w:r>
        <w:t>cuprinse în Situaţiile financiare anuale care au fost anexate la Cererea de finanţare.</w:t>
      </w:r>
    </w:p>
    <w:p w14:paraId="5F3C1601" w14:textId="77777777" w:rsidR="00F34D83" w:rsidRDefault="00F34D83" w:rsidP="00741F5B">
      <w:pPr>
        <w:widowControl w:val="0"/>
        <w:numPr>
          <w:ilvl w:val="0"/>
          <w:numId w:val="155"/>
        </w:numPr>
        <w:tabs>
          <w:tab w:val="left" w:pos="726"/>
        </w:tabs>
        <w:spacing w:after="98" w:line="288" w:lineRule="exact"/>
        <w:ind w:hanging="915"/>
        <w:jc w:val="both"/>
      </w:pPr>
      <w:r>
        <w:t>Contractarea:</w:t>
      </w:r>
    </w:p>
    <w:p w14:paraId="1F2518E1" w14:textId="77777777" w:rsidR="00F34D83" w:rsidRDefault="00F34D83" w:rsidP="00741F5B">
      <w:pPr>
        <w:widowControl w:val="0"/>
        <w:numPr>
          <w:ilvl w:val="0"/>
          <w:numId w:val="152"/>
        </w:numPr>
        <w:tabs>
          <w:tab w:val="left" w:pos="726"/>
        </w:tabs>
        <w:spacing w:after="60" w:line="288" w:lineRule="exact"/>
        <w:ind w:left="440"/>
        <w:jc w:val="both"/>
      </w:pPr>
      <w:r>
        <w:t>în cazul în care, la momentul contractării, întreprinderea deţine un nou set de situaţii financiare, le depune la Autoritatea de Management care reia verificarea eligibilităţii conform metodologiei.</w:t>
      </w:r>
    </w:p>
    <w:p w14:paraId="6D383485" w14:textId="77777777" w:rsidR="00F34D83" w:rsidRDefault="00F34D83" w:rsidP="00F34D83">
      <w:pPr>
        <w:spacing w:after="98" w:line="288" w:lineRule="exact"/>
        <w:ind w:left="440"/>
        <w:jc w:val="both"/>
      </w:pPr>
      <w:r>
        <w:t>Ghidul solicitantului condiţii specifice /Contractul de finanţare va include, după caz, prevederi care să impună respectarea criteriului de eligibilitate începând cu data depunerii cererii de finanţare, pe tot parcursul procesului de evaluare, selecţie şi contractare, precum şi pe perioada de implementare şi durabilitate a proiectului, în condiţiile stabilite prin Ghid/Contract.</w:t>
      </w:r>
    </w:p>
    <w:p w14:paraId="2043C8C8" w14:textId="77777777" w:rsidR="00F34D83" w:rsidRDefault="00F34D83" w:rsidP="00741F5B">
      <w:pPr>
        <w:pStyle w:val="Bodytext40"/>
        <w:numPr>
          <w:ilvl w:val="0"/>
          <w:numId w:val="154"/>
        </w:numPr>
        <w:shd w:val="clear" w:color="auto" w:fill="auto"/>
        <w:spacing w:after="108" w:line="240" w:lineRule="exact"/>
      </w:pPr>
      <w:r>
        <w:t>Monitorizarea:</w:t>
      </w:r>
    </w:p>
    <w:p w14:paraId="637A5AE0" w14:textId="77777777" w:rsidR="00F34D83" w:rsidRDefault="00F34D83" w:rsidP="00F34D83">
      <w:pPr>
        <w:spacing w:after="774" w:line="288" w:lineRule="exact"/>
        <w:ind w:left="440"/>
        <w:jc w:val="both"/>
      </w:pPr>
      <w:r>
        <w:t>în principiu, încadrarea în categoria de întreprindere în dificultate se verifică la acordarea ajutorului (respectiv la semnarea Contractului de finanţare). Pentru proiectele cu perioadă de implementare mai mare de 2 ani, care presupun finanţare semnificativă (conform aprecierii Autorităţii de Management) este indicat ca verificarea privind încadrarea în categoria „întreprindere în dificultate"/procedură de insolvenţă sa fie reluată după anul 2 de implementare sau după ce 50% din valoarea eligibilă a proiectului a fost rambursată. în cazul în care se constată că întreprinderea se încadrează în categoria de „întreprindere în dificultate" sau se află în procedură de insolvenţă se va trece la aplicarea procedurii de recuperare a ajutorului.</w:t>
      </w:r>
    </w:p>
    <w:p w14:paraId="67FD2262" w14:textId="77777777" w:rsidR="00F34D83" w:rsidRDefault="00F34D83" w:rsidP="00F34D83">
      <w:pPr>
        <w:spacing w:line="360" w:lineRule="exact"/>
      </w:pPr>
    </w:p>
    <w:p w14:paraId="751CEFBA" w14:textId="77777777" w:rsidR="00F34D83" w:rsidRDefault="00F34D83" w:rsidP="00F34D83">
      <w:pPr>
        <w:spacing w:line="360" w:lineRule="exact"/>
      </w:pPr>
    </w:p>
    <w:p w14:paraId="7225A283" w14:textId="6D099B36" w:rsidR="00F34D83" w:rsidRDefault="00B25309" w:rsidP="00F34D83">
      <w:pPr>
        <w:spacing w:line="360" w:lineRule="exact"/>
      </w:pPr>
      <w:r>
        <w:rPr>
          <w:noProof/>
          <w:lang w:val="en-US"/>
        </w:rPr>
        <w:lastRenderedPageBreak/>
        <mc:AlternateContent>
          <mc:Choice Requires="wps">
            <w:drawing>
              <wp:anchor distT="0" distB="0" distL="63500" distR="63500" simplePos="0" relativeHeight="251660288" behindDoc="0" locked="0" layoutInCell="1" allowOverlap="1" wp14:anchorId="0F0C28AE" wp14:editId="59C81CE6">
                <wp:simplePos x="0" y="0"/>
                <wp:positionH relativeFrom="margin">
                  <wp:posOffset>6350</wp:posOffset>
                </wp:positionH>
                <wp:positionV relativeFrom="paragraph">
                  <wp:posOffset>161925</wp:posOffset>
                </wp:positionV>
                <wp:extent cx="3273425" cy="917575"/>
                <wp:effectExtent l="0" t="0" r="3175" b="158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D4C2" w14:textId="77777777" w:rsidR="00D76755" w:rsidRDefault="00D76755" w:rsidP="00F34D83">
                            <w:pPr>
                              <w:pBdr>
                                <w:top w:val="single" w:sz="4" w:space="1" w:color="auto"/>
                                <w:left w:val="single" w:sz="4" w:space="4" w:color="auto"/>
                                <w:bottom w:val="single" w:sz="4" w:space="1" w:color="auto"/>
                                <w:right w:val="single" w:sz="4" w:space="4" w:color="auto"/>
                              </w:pBdr>
                              <w:spacing w:line="278" w:lineRule="exact"/>
                              <w:jc w:val="both"/>
                            </w:pPr>
                            <w:r>
                              <w:rPr>
                                <w:rStyle w:val="Bodytext7Exact"/>
                              </w:rPr>
                              <w:t>Conform Regulamentului (UE) nr. 651/2014 al Comisiei de declarare a anumitor categorii de ajutoare compatibile cu piaţa internă în aplicarea articolelor 107 şi 108 din tratat o întreprindere în dificultate înseamnă o întreprindere care se află în cel puţin una din situaţiile următoare: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28AE" id="_x0000_t202" coordsize="21600,21600" o:spt="202" path="m,l,21600r21600,l21600,xe">
                <v:stroke joinstyle="miter"/>
                <v:path gradientshapeok="t" o:connecttype="rect"/>
              </v:shapetype>
              <v:shape id="Text Box 6" o:spid="_x0000_s1026" type="#_x0000_t202" style="position:absolute;margin-left:.5pt;margin-top:12.75pt;width:257.75pt;height:72.2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" filled="f" stroked="f">
                <v:textbox inset="0,0,0,0">
                  <w:txbxContent>
                    <w:p w14:paraId="3FC8D4C2" w14:textId="77777777" w:rsidR="00D76755" w:rsidRDefault="00D76755" w:rsidP="00F34D83">
                      <w:pPr>
                        <w:pBdr>
                          <w:top w:val="single" w:sz="4" w:space="1" w:color="auto"/>
                          <w:left w:val="single" w:sz="4" w:space="4" w:color="auto"/>
                          <w:bottom w:val="single" w:sz="4" w:space="1" w:color="auto"/>
                          <w:right w:val="single" w:sz="4" w:space="4" w:color="auto"/>
                        </w:pBdr>
                        <w:spacing w:line="278" w:lineRule="exact"/>
                        <w:jc w:val="both"/>
                      </w:pPr>
                      <w:r>
                        <w:rPr>
                          <w:rStyle w:val="Bodytext7Exact"/>
                        </w:rPr>
                        <w:t>Conform Regulamentului (UE) nr. 651/2014 al Comisiei de declarare a anumitor categorii de ajutoare compatibile cu piaţa internă în aplicarea articolelor 107 şi 108 din tratat o întreprindere în dificultate înseamnă o întreprindere care se află în cel puţin una din situaţiile următoare:</w:t>
                      </w:r>
                    </w:p>
                  </w:txbxContent>
                </v:textbox>
                <w10:wrap anchorx="margin"/>
              </v:shape>
            </w:pict>
          </mc:Fallback>
        </mc:AlternateContent>
      </w:r>
      <w:r>
        <w:rPr>
          <w:noProof/>
          <w:lang w:val="en-US"/>
        </w:rPr>
        <mc:AlternateContent>
          <mc:Choice Requires="wps">
            <w:drawing>
              <wp:anchor distT="0" distB="0" distL="63500" distR="63500" simplePos="0" relativeHeight="251662336" behindDoc="0" locked="0" layoutInCell="1" allowOverlap="1" wp14:anchorId="60815D72" wp14:editId="6E31A70E">
                <wp:simplePos x="0" y="0"/>
                <wp:positionH relativeFrom="margin">
                  <wp:posOffset>3442970</wp:posOffset>
                </wp:positionH>
                <wp:positionV relativeFrom="paragraph">
                  <wp:posOffset>132080</wp:posOffset>
                </wp:positionV>
                <wp:extent cx="6353810" cy="687070"/>
                <wp:effectExtent l="0" t="0" r="8890" b="177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3184" w14:textId="77777777" w:rsidR="00D76755" w:rsidRDefault="00D76755" w:rsidP="00F34D83">
                            <w:pPr>
                              <w:pBdr>
                                <w:top w:val="single" w:sz="4" w:space="1" w:color="auto"/>
                                <w:left w:val="single" w:sz="4" w:space="4" w:color="auto"/>
                                <w:bottom w:val="single" w:sz="4" w:space="1" w:color="auto"/>
                                <w:right w:val="single" w:sz="4" w:space="4" w:color="auto"/>
                              </w:pBdr>
                              <w:spacing w:line="274" w:lineRule="exact"/>
                              <w:jc w:val="both"/>
                            </w:pPr>
                            <w:r>
                              <w:rPr>
                                <w:rStyle w:val="Bodytext7Exact"/>
                              </w:rPr>
                              <w:t xml:space="preserve">Analiza întreprinderii/calculele de verificare se fac conform datelor din situaţiile financiare anuale complete încheiate pentru anul precedent depunerii Cererii de Finanţare (conform cu </w:t>
                            </w:r>
                            <w:r>
                              <w:rPr>
                                <w:rStyle w:val="Bodytext7ItalicExact"/>
                              </w:rPr>
                              <w:t>Normele de închidere a exerciţiului financiar),</w:t>
                            </w:r>
                            <w:r>
                              <w:rPr>
                                <w:rStyle w:val="Bodytext7Exact"/>
                              </w:rPr>
                              <w:t xml:space="preserve"> aprobate şi depuse la administraţiile fiscale din raza teritorială unde întreprinderea are domiciliul fiscal.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15D72" id="Text Box 8" o:spid="_x0000_s1027" type="#_x0000_t202" style="position:absolute;margin-left:271.1pt;margin-top:10.4pt;width:500.3pt;height:54.1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6VsAIAALA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" filled="f" stroked="f">
                <v:textbox style="mso-fit-shape-to-text:t" inset="0,0,0,0">
                  <w:txbxContent>
                    <w:p w14:paraId="367A3184" w14:textId="77777777" w:rsidR="00D76755" w:rsidRDefault="00D76755" w:rsidP="00F34D83">
                      <w:pPr>
                        <w:pBdr>
                          <w:top w:val="single" w:sz="4" w:space="1" w:color="auto"/>
                          <w:left w:val="single" w:sz="4" w:space="4" w:color="auto"/>
                          <w:bottom w:val="single" w:sz="4" w:space="1" w:color="auto"/>
                          <w:right w:val="single" w:sz="4" w:space="4" w:color="auto"/>
                        </w:pBdr>
                        <w:spacing w:line="274" w:lineRule="exact"/>
                        <w:jc w:val="both"/>
                      </w:pPr>
                      <w:r>
                        <w:rPr>
                          <w:rStyle w:val="Bodytext7Exact"/>
                        </w:rPr>
                        <w:t xml:space="preserve">Analiza întreprinderii/calculele de verificare se fac conform datelor din situaţiile financiare anuale complete încheiate pentru anul precedent depunerii Cererii de Finanţare (conform cu </w:t>
                      </w:r>
                      <w:r>
                        <w:rPr>
                          <w:rStyle w:val="Bodytext7ItalicExact"/>
                        </w:rPr>
                        <w:t>Normele de închidere a exerciţiului financiar),</w:t>
                      </w:r>
                      <w:r>
                        <w:rPr>
                          <w:rStyle w:val="Bodytext7Exact"/>
                        </w:rPr>
                        <w:t xml:space="preserve"> aprobate şi depuse la administraţiile fiscale din raza teritorială unde întreprinderea are domiciliul fiscal.</w:t>
                      </w:r>
                    </w:p>
                  </w:txbxContent>
                </v:textbox>
                <w10:wrap anchorx="margin"/>
              </v:shape>
            </w:pict>
          </mc:Fallback>
        </mc:AlternateContent>
      </w:r>
      <w:r>
        <w:rPr>
          <w:noProof/>
          <w:lang w:val="en-US"/>
        </w:rPr>
        <mc:AlternateContent>
          <mc:Choice Requires="wps">
            <w:drawing>
              <wp:anchor distT="0" distB="0" distL="63500" distR="63500" simplePos="0" relativeHeight="251659264" behindDoc="0" locked="0" layoutInCell="1" allowOverlap="1" wp14:anchorId="5DEACE21" wp14:editId="1D0883E0">
                <wp:simplePos x="0" y="0"/>
                <wp:positionH relativeFrom="margin">
                  <wp:posOffset>737870</wp:posOffset>
                </wp:positionH>
                <wp:positionV relativeFrom="paragraph">
                  <wp:posOffset>1270</wp:posOffset>
                </wp:positionV>
                <wp:extent cx="1810385" cy="247650"/>
                <wp:effectExtent l="0" t="0" r="1841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21B7" w14:textId="77777777" w:rsidR="00D76755" w:rsidRDefault="00D76755" w:rsidP="00F34D83">
                            <w:pPr>
                              <w:spacing w:line="190" w:lineRule="exact"/>
                            </w:pPr>
                            <w:r>
                              <w:rPr>
                                <w:rStyle w:val="Bodytext7Exact"/>
                              </w:rPr>
                              <w:t>Prevederi Reg. (UE) nr. 651/2014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EACE21" id="Text Box 5" o:spid="_x0000_s1028" type="#_x0000_t202" style="position:absolute;margin-left:58.1pt;margin-top:.1pt;width:142.55pt;height:19.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lmsQ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" filled="f" stroked="f">
                <v:textbox style="mso-fit-shape-to-text:t" inset="0,0,0,0">
                  <w:txbxContent>
                    <w:p w14:paraId="550421B7" w14:textId="77777777" w:rsidR="00D76755" w:rsidRDefault="00D76755" w:rsidP="00F34D83">
                      <w:pPr>
                        <w:spacing w:line="190" w:lineRule="exact"/>
                      </w:pPr>
                      <w:r>
                        <w:rPr>
                          <w:rStyle w:val="Bodytext7Exact"/>
                        </w:rPr>
                        <w:t>Prevederi Reg. (UE) nr. 651/2014</w:t>
                      </w:r>
                    </w:p>
                  </w:txbxContent>
                </v:textbox>
                <w10:wrap anchorx="margin"/>
              </v:shape>
            </w:pict>
          </mc:Fallback>
        </mc:AlternateContent>
      </w:r>
      <w:r>
        <w:rPr>
          <w:noProof/>
          <w:lang w:val="en-US"/>
        </w:rPr>
        <mc:AlternateContent>
          <mc:Choice Requires="wps">
            <w:drawing>
              <wp:anchor distT="0" distB="0" distL="63500" distR="63500" simplePos="0" relativeHeight="251661312" behindDoc="0" locked="0" layoutInCell="1" allowOverlap="1" wp14:anchorId="13F2C186" wp14:editId="120E8F49">
                <wp:simplePos x="0" y="0"/>
                <wp:positionH relativeFrom="margin">
                  <wp:posOffset>5224145</wp:posOffset>
                </wp:positionH>
                <wp:positionV relativeFrom="paragraph">
                  <wp:posOffset>1270</wp:posOffset>
                </wp:positionV>
                <wp:extent cx="2682240" cy="247650"/>
                <wp:effectExtent l="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8D4F9" w14:textId="77777777" w:rsidR="00D76755" w:rsidRDefault="00D76755" w:rsidP="00F34D83">
                            <w:pPr>
                              <w:spacing w:line="190" w:lineRule="exact"/>
                            </w:pPr>
                            <w:r>
                              <w:rPr>
                                <w:rStyle w:val="Bodytext7Exact"/>
                              </w:rPr>
                              <w:t>Elemente metodologice/transpunere regulament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2C186" id="Text Box 7" o:spid="_x0000_s1029" type="#_x0000_t202" style="position:absolute;margin-left:411.35pt;margin-top:.1pt;width:211.2pt;height:19.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lWsA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" filled="f" stroked="f">
                <v:textbox style="mso-fit-shape-to-text:t" inset="0,0,0,0">
                  <w:txbxContent>
                    <w:p w14:paraId="6148D4F9" w14:textId="77777777" w:rsidR="00D76755" w:rsidRDefault="00D76755" w:rsidP="00F34D83">
                      <w:pPr>
                        <w:spacing w:line="190" w:lineRule="exact"/>
                      </w:pPr>
                      <w:r>
                        <w:rPr>
                          <w:rStyle w:val="Bodytext7Exact"/>
                        </w:rPr>
                        <w:t>Elemente metodologice/transpunere regulament</w:t>
                      </w:r>
                    </w:p>
                  </w:txbxContent>
                </v:textbox>
                <w10:wrap anchorx="margin"/>
              </v:shape>
            </w:pict>
          </mc:Fallback>
        </mc:AlternateContent>
      </w:r>
    </w:p>
    <w:p w14:paraId="28D863D1" w14:textId="77777777" w:rsidR="00F34D83" w:rsidRDefault="00F34D83" w:rsidP="00F34D83">
      <w:pPr>
        <w:spacing w:line="360" w:lineRule="exact"/>
      </w:pPr>
    </w:p>
    <w:p w14:paraId="107A15E1" w14:textId="77777777" w:rsidR="00F34D83" w:rsidRDefault="00F34D83" w:rsidP="00F34D83">
      <w:pPr>
        <w:spacing w:line="612" w:lineRule="exact"/>
      </w:pPr>
    </w:p>
    <w:p w14:paraId="36A6211F" w14:textId="77777777" w:rsidR="00F34D83" w:rsidRDefault="00F34D83" w:rsidP="00F34D83">
      <w:pPr>
        <w:rPr>
          <w:sz w:val="2"/>
          <w:szCs w:val="2"/>
        </w:rPr>
        <w:sectPr w:rsidR="00F34D83" w:rsidSect="00FC769C">
          <w:headerReference w:type="default" r:id="rId27"/>
          <w:type w:val="continuous"/>
          <w:pgSz w:w="16840" w:h="11900" w:orient="landscape"/>
          <w:pgMar w:top="540" w:right="500" w:bottom="933" w:left="913" w:header="0" w:footer="3" w:gutter="0"/>
          <w:cols w:space="720"/>
          <w:noEndnote/>
          <w:docGrid w:linePitch="360"/>
        </w:sectPr>
      </w:pPr>
    </w:p>
    <w:p w14:paraId="1E516793" w14:textId="77777777" w:rsidR="00F34D83" w:rsidRDefault="00F34D83" w:rsidP="00F34D83">
      <w:pPr>
        <w:spacing w:after="69" w:line="190" w:lineRule="exact"/>
        <w:jc w:val="both"/>
      </w:pPr>
    </w:p>
    <w:p w14:paraId="33FF268E" w14:textId="77777777" w:rsidR="00F34D83" w:rsidRDefault="00F34D83" w:rsidP="00F34D83">
      <w:pPr>
        <w:framePr w:w="5155" w:h="4815" w:hSpace="158" w:vSpace="475" w:wrap="around" w:vAnchor="text" w:hAnchor="page" w:x="1013" w:y="240"/>
        <w:pBdr>
          <w:top w:val="single" w:sz="4" w:space="1" w:color="auto"/>
          <w:left w:val="single" w:sz="4" w:space="4" w:color="auto"/>
          <w:bottom w:val="single" w:sz="4" w:space="1" w:color="auto"/>
          <w:right w:val="single" w:sz="4" w:space="4" w:color="auto"/>
        </w:pBdr>
        <w:spacing w:line="278" w:lineRule="exact"/>
        <w:jc w:val="both"/>
      </w:pPr>
      <w:r>
        <w:rPr>
          <w:rStyle w:val="Bodytext7Exact"/>
        </w:rPr>
        <w:t>a) în cazul unei societăţi comerciale cu răspundere limitată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w:t>
      </w:r>
      <w:r>
        <w:rPr>
          <w:rStyle w:val="Bodytext7Exact"/>
          <w:vertAlign w:val="superscript"/>
        </w:rPr>
        <w:footnoteReference w:id="17"/>
      </w:r>
      <w:r>
        <w:rPr>
          <w:rStyle w:val="Bodytext7Exact"/>
        </w:rPr>
        <w:t>, iar „capital social" include, dacă este cazul, orice capital suplimentar.</w:t>
      </w:r>
    </w:p>
    <w:p w14:paraId="5E76D93F" w14:textId="77777777" w:rsidR="00F34D83" w:rsidRDefault="00F34D83" w:rsidP="00F34D83">
      <w:pPr>
        <w:pBdr>
          <w:top w:val="single" w:sz="4" w:space="1" w:color="auto"/>
        </w:pBdr>
        <w:spacing w:after="69" w:line="190" w:lineRule="exact"/>
        <w:jc w:val="both"/>
      </w:pPr>
    </w:p>
    <w:p w14:paraId="1079208E" w14:textId="77777777" w:rsidR="00F34D83" w:rsidRDefault="00F34D83" w:rsidP="00F34D83">
      <w:pPr>
        <w:pBdr>
          <w:top w:val="single" w:sz="4" w:space="1" w:color="auto"/>
        </w:pBdr>
        <w:spacing w:after="69" w:line="190" w:lineRule="exact"/>
        <w:jc w:val="both"/>
      </w:pPr>
      <w:r>
        <w:t>Intreprinderea nu este în dificultate dacă:</w:t>
      </w:r>
    </w:p>
    <w:p w14:paraId="11E292D3" w14:textId="77777777" w:rsidR="00F34D83" w:rsidRDefault="00F34D83" w:rsidP="00F34D83">
      <w:pPr>
        <w:pStyle w:val="Heading51"/>
        <w:keepNext/>
        <w:keepLines/>
        <w:shd w:val="clear" w:color="auto" w:fill="auto"/>
        <w:spacing w:before="0" w:after="87" w:line="220" w:lineRule="exact"/>
        <w:ind w:left="40"/>
      </w:pPr>
      <w:bookmarkStart w:id="277" w:name="bookmark4"/>
      <w:r>
        <w:rPr>
          <w:rStyle w:val="Heading5NotBold"/>
        </w:rPr>
        <w:t xml:space="preserve">Pierderi de capital &lt; </w:t>
      </w:r>
      <w:r>
        <w:t>50% x Capital social subscris şi vărsat</w:t>
      </w:r>
      <w:bookmarkEnd w:id="277"/>
    </w:p>
    <w:p w14:paraId="3C2754B6" w14:textId="77777777" w:rsidR="00F34D83" w:rsidRDefault="00F34D83" w:rsidP="00F34D83">
      <w:pPr>
        <w:pStyle w:val="Bodytext80"/>
        <w:shd w:val="clear" w:color="auto" w:fill="auto"/>
        <w:spacing w:before="0" w:after="0" w:line="160" w:lineRule="exact"/>
      </w:pPr>
      <w:r>
        <w:t>unde:</w:t>
      </w:r>
    </w:p>
    <w:p w14:paraId="4BE99C77" w14:textId="77777777" w:rsidR="00F34D83" w:rsidRDefault="00F34D83" w:rsidP="00F34D83">
      <w:pPr>
        <w:spacing w:line="346" w:lineRule="exact"/>
        <w:ind w:left="1920"/>
      </w:pPr>
      <w:r>
        <w:rPr>
          <w:rStyle w:val="Bodytext70"/>
        </w:rPr>
        <w:t xml:space="preserve">Pierderi de capital </w:t>
      </w:r>
      <w:r>
        <w:t xml:space="preserve">= Pierderi reportate + </w:t>
      </w:r>
      <w:r>
        <w:rPr>
          <w:rStyle w:val="Bodytext7Italic"/>
        </w:rPr>
        <w:t>(+/-)</w:t>
      </w:r>
      <w:r>
        <w:t xml:space="preserve"> Rezultatul exerciţiului financiar + Prime de capital + Rezerve din reevaluare + Rezerve</w:t>
      </w:r>
    </w:p>
    <w:p w14:paraId="5C244C9B" w14:textId="77777777" w:rsidR="00F34D83" w:rsidRDefault="00F34D83" w:rsidP="00F34D83">
      <w:pPr>
        <w:spacing w:after="68" w:line="317" w:lineRule="exact"/>
        <w:ind w:left="720" w:right="2900"/>
      </w:pPr>
      <w:r>
        <w:rPr>
          <w:rStyle w:val="Bodytext7Italic"/>
        </w:rPr>
        <w:t>-^Rezultatul exerciţiului financiar</w:t>
      </w:r>
      <w:r>
        <w:t xml:space="preserve"> poate fi Profit sau Pierdere exerciţiu financiar -^Pierderea se ia în calcul cu semnul (-)</w:t>
      </w:r>
    </w:p>
    <w:p w14:paraId="779BCC2B" w14:textId="77777777" w:rsidR="00F34D83" w:rsidRDefault="00F34D83" w:rsidP="00F34D83">
      <w:pPr>
        <w:spacing w:after="0" w:line="307" w:lineRule="exact"/>
        <w:jc w:val="both"/>
      </w:pPr>
      <w:r>
        <w:t>Calculul se aplică întreprinderilor cu vechime mai mare de 3 ani</w:t>
      </w:r>
      <w:r>
        <w:rPr>
          <w:vertAlign w:val="superscript"/>
        </w:rPr>
        <w:footnoteReference w:id="18"/>
      </w:r>
      <w:r>
        <w:t xml:space="preserve"> de tipul Societate pe acţiuni (SA), Societate cu răspundere limitată (SRL) şi Societate în comandită pe acţiuni (SCA).</w:t>
      </w:r>
    </w:p>
    <w:p w14:paraId="2EF4831C" w14:textId="77777777" w:rsidR="00F34D83" w:rsidRDefault="00F34D83" w:rsidP="00F34D83">
      <w:pPr>
        <w:spacing w:line="240" w:lineRule="exact"/>
        <w:jc w:val="both"/>
      </w:pPr>
      <w:r>
        <w:rPr>
          <w:rStyle w:val="Bodytext70"/>
        </w:rPr>
        <w:t>Exemplu:</w:t>
      </w:r>
    </w:p>
    <w:p w14:paraId="75569BD1" w14:textId="77777777" w:rsidR="00F34D83" w:rsidRDefault="00F34D83" w:rsidP="00F34D83">
      <w:pPr>
        <w:tabs>
          <w:tab w:val="left" w:pos="3458"/>
        </w:tabs>
        <w:spacing w:line="240" w:lineRule="exact"/>
      </w:pPr>
      <w:r>
        <w:t>Capital social subscris şi vărsat 2 060 000,00 Prime de capital</w:t>
      </w:r>
      <w:r>
        <w:tab/>
        <w:t>0,00</w:t>
      </w:r>
    </w:p>
    <w:p w14:paraId="16A4882E" w14:textId="77777777" w:rsidR="00F34D83" w:rsidRDefault="00F34D83" w:rsidP="00F34D83">
      <w:pPr>
        <w:tabs>
          <w:tab w:val="left" w:pos="3458"/>
        </w:tabs>
        <w:spacing w:line="240" w:lineRule="exact"/>
        <w:jc w:val="both"/>
      </w:pPr>
      <w:r>
        <w:t>Rezerve din reevaluare</w:t>
      </w:r>
      <w:r>
        <w:tab/>
        <w:t>0,00</w:t>
      </w:r>
    </w:p>
    <w:p w14:paraId="41090BE0" w14:textId="77777777" w:rsidR="00F34D83" w:rsidRDefault="00F34D83" w:rsidP="00F34D83">
      <w:pPr>
        <w:tabs>
          <w:tab w:val="left" w:pos="2791"/>
        </w:tabs>
        <w:spacing w:line="240" w:lineRule="exact"/>
        <w:jc w:val="both"/>
      </w:pPr>
      <w:r>
        <w:t>Rezerve</w:t>
      </w:r>
      <w:r>
        <w:tab/>
        <w:t>3 000 000,00</w:t>
      </w:r>
    </w:p>
    <w:p w14:paraId="13196EF0" w14:textId="77777777" w:rsidR="00F34D83" w:rsidRDefault="00F34D83" w:rsidP="00F34D83">
      <w:pPr>
        <w:tabs>
          <w:tab w:val="left" w:pos="2791"/>
        </w:tabs>
        <w:spacing w:line="240" w:lineRule="exact"/>
        <w:ind w:right="6180"/>
      </w:pPr>
      <w:r>
        <w:t>Pierderi reportate (neacoperite) 3 000 608,02 Pierderi exerciţiu financiar</w:t>
      </w:r>
      <w:r>
        <w:tab/>
        <w:t>1 006 176,41</w:t>
      </w:r>
    </w:p>
    <w:tbl>
      <w:tblPr>
        <w:tblOverlap w:val="never"/>
        <w:tblW w:w="0" w:type="auto"/>
        <w:jc w:val="right"/>
        <w:tblLayout w:type="fixed"/>
        <w:tblCellMar>
          <w:left w:w="10" w:type="dxa"/>
          <w:right w:w="10" w:type="dxa"/>
        </w:tblCellMar>
        <w:tblLook w:val="04A0" w:firstRow="1" w:lastRow="0" w:firstColumn="1" w:lastColumn="0" w:noHBand="0" w:noVBand="1"/>
      </w:tblPr>
      <w:tblGrid>
        <w:gridCol w:w="3869"/>
        <w:gridCol w:w="1843"/>
        <w:gridCol w:w="2846"/>
        <w:gridCol w:w="1286"/>
      </w:tblGrid>
      <w:tr w:rsidR="00F34D83" w14:paraId="2F70252E" w14:textId="77777777" w:rsidTr="00132342">
        <w:trPr>
          <w:trHeight w:hRule="exact" w:val="610"/>
          <w:jc w:val="right"/>
        </w:trPr>
        <w:tc>
          <w:tcPr>
            <w:tcW w:w="3869" w:type="dxa"/>
            <w:tcBorders>
              <w:top w:val="single" w:sz="4" w:space="0" w:color="auto"/>
              <w:left w:val="single" w:sz="4" w:space="0" w:color="auto"/>
            </w:tcBorders>
            <w:shd w:val="clear" w:color="auto" w:fill="FFFFFF"/>
            <w:vAlign w:val="bottom"/>
          </w:tcPr>
          <w:p w14:paraId="51C1A981" w14:textId="77777777" w:rsidR="00F34D83" w:rsidRDefault="00F34D83" w:rsidP="00132342">
            <w:pPr>
              <w:framePr w:w="9845" w:wrap="notBeside" w:vAnchor="text" w:hAnchor="text" w:xAlign="right" w:y="1"/>
              <w:spacing w:after="0" w:line="197" w:lineRule="exact"/>
              <w:ind w:left="1340"/>
            </w:pPr>
            <w:r>
              <w:rPr>
                <w:rStyle w:val="Bodytext28pt"/>
              </w:rPr>
              <w:lastRenderedPageBreak/>
              <w:t>Pierderi de capital (valoare absolută)</w:t>
            </w:r>
          </w:p>
        </w:tc>
        <w:tc>
          <w:tcPr>
            <w:tcW w:w="1843" w:type="dxa"/>
            <w:tcBorders>
              <w:top w:val="single" w:sz="4" w:space="0" w:color="auto"/>
              <w:left w:val="single" w:sz="4" w:space="0" w:color="auto"/>
            </w:tcBorders>
            <w:shd w:val="clear" w:color="auto" w:fill="FFFFFF"/>
            <w:vAlign w:val="center"/>
          </w:tcPr>
          <w:p w14:paraId="0D909C2C" w14:textId="77777777" w:rsidR="00F34D83" w:rsidRDefault="00F34D83" w:rsidP="00132342">
            <w:pPr>
              <w:framePr w:w="9845" w:wrap="notBeside" w:vAnchor="text" w:hAnchor="text" w:xAlign="right" w:y="1"/>
              <w:spacing w:after="0" w:line="160" w:lineRule="exact"/>
            </w:pPr>
            <w:r>
              <w:rPr>
                <w:rStyle w:val="Bodytext28pt"/>
              </w:rPr>
              <w:t>Jumătate din capital</w:t>
            </w:r>
          </w:p>
        </w:tc>
        <w:tc>
          <w:tcPr>
            <w:tcW w:w="2846" w:type="dxa"/>
            <w:tcBorders>
              <w:top w:val="single" w:sz="4" w:space="0" w:color="auto"/>
              <w:left w:val="single" w:sz="4" w:space="0" w:color="auto"/>
            </w:tcBorders>
            <w:shd w:val="clear" w:color="auto" w:fill="FFFFFF"/>
          </w:tcPr>
          <w:p w14:paraId="7FC40372" w14:textId="77777777" w:rsidR="00F34D83" w:rsidRDefault="00F34D83" w:rsidP="00132342">
            <w:pPr>
              <w:framePr w:w="9845" w:wrap="notBeside" w:vAnchor="text" w:hAnchor="text" w:xAlign="right" w:y="1"/>
              <w:spacing w:after="0" w:line="192" w:lineRule="exact"/>
            </w:pPr>
            <w:r>
              <w:rPr>
                <w:rStyle w:val="Bodytext28pt"/>
              </w:rPr>
              <w:t>Mai mult de jumătate din Capitalul social subscris şi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14:paraId="1DC526D9" w14:textId="77777777" w:rsidR="00F34D83" w:rsidRDefault="00F34D83" w:rsidP="00132342">
            <w:pPr>
              <w:framePr w:w="9845" w:wrap="notBeside" w:vAnchor="text" w:hAnchor="text" w:xAlign="right" w:y="1"/>
              <w:spacing w:after="0" w:line="192" w:lineRule="exact"/>
            </w:pPr>
            <w:r>
              <w:rPr>
                <w:rStyle w:val="Bodytext28pt"/>
              </w:rPr>
              <w:t>Întreprinderea este în dificultate?</w:t>
            </w:r>
          </w:p>
        </w:tc>
      </w:tr>
      <w:tr w:rsidR="00F34D83" w14:paraId="583FFE90" w14:textId="77777777" w:rsidTr="00132342">
        <w:trPr>
          <w:trHeight w:hRule="exact" w:val="667"/>
          <w:jc w:val="right"/>
        </w:trPr>
        <w:tc>
          <w:tcPr>
            <w:tcW w:w="3869" w:type="dxa"/>
            <w:tcBorders>
              <w:top w:val="single" w:sz="4" w:space="0" w:color="auto"/>
              <w:left w:val="single" w:sz="4" w:space="0" w:color="auto"/>
              <w:bottom w:val="single" w:sz="4" w:space="0" w:color="auto"/>
            </w:tcBorders>
            <w:shd w:val="clear" w:color="auto" w:fill="FFFFFF"/>
          </w:tcPr>
          <w:p w14:paraId="7C4F2116" w14:textId="77777777" w:rsidR="00F34D83" w:rsidRDefault="00F34D83" w:rsidP="00132342">
            <w:pPr>
              <w:framePr w:w="9845" w:wrap="notBeside" w:vAnchor="text" w:hAnchor="text" w:xAlign="right" w:y="1"/>
              <w:spacing w:after="0" w:line="197" w:lineRule="exact"/>
              <w:jc w:val="both"/>
            </w:pPr>
            <w:r>
              <w:rPr>
                <w:rStyle w:val="Bodytext28pt"/>
              </w:rPr>
              <w:t>Pierderi reportate + (+/-) Rezultatul exerciţiului financiar + Prime de capital + Rezerve din reevaluare + Rezerve =              1 006 784,43</w:t>
            </w:r>
          </w:p>
        </w:tc>
        <w:tc>
          <w:tcPr>
            <w:tcW w:w="1843" w:type="dxa"/>
            <w:tcBorders>
              <w:top w:val="single" w:sz="4" w:space="0" w:color="auto"/>
              <w:left w:val="single" w:sz="4" w:space="0" w:color="auto"/>
              <w:bottom w:val="single" w:sz="4" w:space="0" w:color="auto"/>
            </w:tcBorders>
            <w:shd w:val="clear" w:color="auto" w:fill="FFFFFF"/>
          </w:tcPr>
          <w:p w14:paraId="02B53EDC" w14:textId="77777777" w:rsidR="00F34D83" w:rsidRDefault="00F34D83" w:rsidP="00132342">
            <w:pPr>
              <w:framePr w:w="9845" w:wrap="notBeside" w:vAnchor="text" w:hAnchor="text" w:xAlign="right" w:y="1"/>
              <w:spacing w:after="0" w:line="192" w:lineRule="exact"/>
              <w:jc w:val="both"/>
            </w:pPr>
            <w:r>
              <w:rPr>
                <w:rStyle w:val="Bodytext28pt"/>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14:paraId="7E3926C1" w14:textId="77777777" w:rsidR="00F34D83" w:rsidRDefault="00F34D83" w:rsidP="00132342">
            <w:pPr>
              <w:framePr w:w="9845" w:wrap="notBeside" w:vAnchor="text" w:hAnchor="text" w:xAlign="right" w:y="1"/>
              <w:spacing w:after="0" w:line="302" w:lineRule="exact"/>
              <w:ind w:left="1320" w:hanging="1320"/>
            </w:pPr>
            <w:r>
              <w:rPr>
                <w:rStyle w:val="Bodytext28pt"/>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7190BA17" w14:textId="77777777" w:rsidR="00F34D83" w:rsidRDefault="00F34D83" w:rsidP="00132342">
            <w:pPr>
              <w:framePr w:w="9845" w:wrap="notBeside" w:vAnchor="text" w:hAnchor="text" w:xAlign="right" w:y="1"/>
              <w:spacing w:after="0" w:line="160" w:lineRule="exact"/>
            </w:pPr>
            <w:r>
              <w:rPr>
                <w:rStyle w:val="Bodytext28pt"/>
              </w:rPr>
              <w:t>NU</w:t>
            </w:r>
          </w:p>
        </w:tc>
      </w:tr>
    </w:tbl>
    <w:p w14:paraId="2A15BE0B" w14:textId="77777777" w:rsidR="00F34D83" w:rsidRDefault="00F34D83" w:rsidP="00F34D83">
      <w:pPr>
        <w:framePr w:w="9845" w:wrap="notBeside" w:vAnchor="text" w:hAnchor="text" w:xAlign="right" w:y="1"/>
        <w:rPr>
          <w:sz w:val="2"/>
          <w:szCs w:val="2"/>
        </w:rPr>
      </w:pPr>
    </w:p>
    <w:p w14:paraId="1F287CC5" w14:textId="77777777" w:rsidR="00F34D83" w:rsidRDefault="00F34D83" w:rsidP="00F34D83">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10253"/>
      </w:tblGrid>
      <w:tr w:rsidR="00F34D83" w14:paraId="71FCE0C2" w14:textId="77777777" w:rsidTr="00132342">
        <w:trPr>
          <w:trHeight w:hRule="exact" w:val="3941"/>
          <w:jc w:val="center"/>
        </w:trPr>
        <w:tc>
          <w:tcPr>
            <w:tcW w:w="5304" w:type="dxa"/>
            <w:tcBorders>
              <w:top w:val="single" w:sz="4" w:space="0" w:color="auto"/>
              <w:left w:val="single" w:sz="4" w:space="0" w:color="auto"/>
            </w:tcBorders>
            <w:shd w:val="clear" w:color="auto" w:fill="FFFFFF"/>
          </w:tcPr>
          <w:p w14:paraId="6F47640F" w14:textId="77777777" w:rsidR="00F34D83" w:rsidRDefault="00F34D83" w:rsidP="00132342">
            <w:pPr>
              <w:framePr w:w="15557" w:wrap="notBeside" w:vAnchor="text" w:hAnchor="text" w:xAlign="center" w:y="1"/>
              <w:spacing w:after="0" w:line="278" w:lineRule="exact"/>
            </w:pPr>
            <w:r>
              <w:rPr>
                <w:rStyle w:val="Bodytext295pt"/>
              </w:rPr>
              <w:lastRenderedPageBreak/>
              <w:t>b) în cazul unei societăţi comerciale în care cel puţin unii dintre asociaţi au răspundere nelimitată pentru creanţele societăţii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 Directiva 2013/34/UE.</w:t>
            </w:r>
          </w:p>
        </w:tc>
        <w:tc>
          <w:tcPr>
            <w:tcW w:w="10253" w:type="dxa"/>
            <w:tcBorders>
              <w:top w:val="single" w:sz="4" w:space="0" w:color="auto"/>
              <w:left w:val="single" w:sz="4" w:space="0" w:color="auto"/>
              <w:right w:val="single" w:sz="4" w:space="0" w:color="auto"/>
            </w:tcBorders>
            <w:shd w:val="clear" w:color="auto" w:fill="FFFFFF"/>
          </w:tcPr>
          <w:p w14:paraId="20D69321" w14:textId="77777777" w:rsidR="00F34D83" w:rsidRDefault="00F34D83" w:rsidP="00132342">
            <w:pPr>
              <w:framePr w:w="15557" w:wrap="notBeside" w:vAnchor="text" w:hAnchor="text" w:xAlign="center" w:y="1"/>
              <w:spacing w:after="180" w:line="220" w:lineRule="exact"/>
              <w:jc w:val="both"/>
            </w:pPr>
            <w:r>
              <w:rPr>
                <w:rStyle w:val="Bodytext22"/>
              </w:rPr>
              <w:t>Se calculează ca la pct. a).</w:t>
            </w:r>
          </w:p>
          <w:p w14:paraId="62D7203E" w14:textId="77777777" w:rsidR="00F34D83" w:rsidRDefault="00F34D83" w:rsidP="00132342">
            <w:pPr>
              <w:framePr w:w="15557" w:wrap="notBeside" w:vAnchor="text" w:hAnchor="text" w:xAlign="center" w:y="1"/>
              <w:spacing w:before="180" w:after="0" w:line="298" w:lineRule="exact"/>
            </w:pPr>
            <w:r>
              <w:rPr>
                <w:rStyle w:val="Bodytext22"/>
              </w:rPr>
              <w:t>Calculul se aplică întreprinderilor vechime mai mare de 3 ani de tipul Societate în nume colectiv (SNC) şi Societate în comandită simplă (SCS).</w:t>
            </w:r>
          </w:p>
        </w:tc>
      </w:tr>
      <w:tr w:rsidR="00F34D83" w14:paraId="202A5623" w14:textId="77777777" w:rsidTr="00132342">
        <w:trPr>
          <w:trHeight w:hRule="exact" w:val="1133"/>
          <w:jc w:val="center"/>
        </w:trPr>
        <w:tc>
          <w:tcPr>
            <w:tcW w:w="5304" w:type="dxa"/>
            <w:tcBorders>
              <w:top w:val="single" w:sz="4" w:space="0" w:color="auto"/>
              <w:left w:val="single" w:sz="4" w:space="0" w:color="auto"/>
            </w:tcBorders>
            <w:shd w:val="clear" w:color="auto" w:fill="FFFFFF"/>
          </w:tcPr>
          <w:p w14:paraId="0D476472" w14:textId="77777777" w:rsidR="00F34D83" w:rsidRDefault="00F34D83" w:rsidP="00132342">
            <w:pPr>
              <w:framePr w:w="15557" w:wrap="notBeside" w:vAnchor="text" w:hAnchor="text" w:xAlign="center" w:y="1"/>
              <w:spacing w:after="0" w:line="278" w:lineRule="exact"/>
            </w:pPr>
            <w:r>
              <w:rPr>
                <w:rStyle w:val="Bodytext295pt"/>
              </w:rPr>
              <w:t>c) Atunci când întreprinderea face obiectul unei proceduri colective de insolvenţă sau îndeplineşte criteriile prevăzute de legislaţia naţională pentru iniţierea unei proceduri colective de insolvenţă la cererea creditorilor săi.</w:t>
            </w:r>
          </w:p>
        </w:tc>
        <w:tc>
          <w:tcPr>
            <w:tcW w:w="10253" w:type="dxa"/>
            <w:tcBorders>
              <w:top w:val="single" w:sz="4" w:space="0" w:color="auto"/>
              <w:left w:val="single" w:sz="4" w:space="0" w:color="auto"/>
              <w:right w:val="single" w:sz="4" w:space="0" w:color="auto"/>
            </w:tcBorders>
            <w:shd w:val="clear" w:color="auto" w:fill="FFFFFF"/>
          </w:tcPr>
          <w:p w14:paraId="06E52789" w14:textId="77777777" w:rsidR="00F34D83" w:rsidRDefault="00F34D83" w:rsidP="00132342">
            <w:pPr>
              <w:framePr w:w="15557" w:wrap="notBeside" w:vAnchor="text" w:hAnchor="text" w:xAlign="center" w:y="1"/>
              <w:spacing w:after="0" w:line="278" w:lineRule="exact"/>
              <w:jc w:val="both"/>
            </w:pPr>
            <w:r>
              <w:rPr>
                <w:rStyle w:val="Bodytext295pt"/>
              </w:rPr>
              <w:t xml:space="preserve">Pentru toate tipurile de întreprinderi se verifică Certificatul constatator eliberat de Registrul Comerţului pentru a se identifica eventuale decizii de insolvenţă şi se verifică Buletinul procedurilor de insolvenţă pe site-ul Ministerului justiţiei - Oficiul Naţional al Registrului Comerţului </w:t>
            </w:r>
            <w:hyperlink r:id="rId28" w:history="1">
              <w:r>
                <w:rPr>
                  <w:rStyle w:val="Hyperlink"/>
                </w:rPr>
                <w:t>https://portal.onrc.ro/ONRCPortalWeb/ONRCPortal.oortal</w:t>
              </w:r>
            </w:hyperlink>
            <w:r>
              <w:rPr>
                <w:rStyle w:val="Bodytext295pt"/>
              </w:rPr>
              <w:t>.</w:t>
            </w:r>
          </w:p>
        </w:tc>
      </w:tr>
      <w:tr w:rsidR="00F34D83" w14:paraId="0BB8173D" w14:textId="77777777" w:rsidTr="00132342">
        <w:trPr>
          <w:trHeight w:hRule="exact" w:val="1123"/>
          <w:jc w:val="center"/>
        </w:trPr>
        <w:tc>
          <w:tcPr>
            <w:tcW w:w="5304" w:type="dxa"/>
            <w:tcBorders>
              <w:top w:val="single" w:sz="4" w:space="0" w:color="auto"/>
              <w:left w:val="single" w:sz="4" w:space="0" w:color="auto"/>
            </w:tcBorders>
            <w:shd w:val="clear" w:color="auto" w:fill="FFFFFF"/>
          </w:tcPr>
          <w:p w14:paraId="13374C5E" w14:textId="77777777" w:rsidR="00F34D83" w:rsidRDefault="00F34D83" w:rsidP="00132342">
            <w:pPr>
              <w:framePr w:w="15557" w:wrap="notBeside" w:vAnchor="text" w:hAnchor="text" w:xAlign="center" w:y="1"/>
              <w:spacing w:after="0" w:line="278" w:lineRule="exact"/>
            </w:pPr>
            <w:r>
              <w:rPr>
                <w:rStyle w:val="Bodytext295pt"/>
              </w:rPr>
              <w:t>d) Atunci când întreprinderea a primit ajutor pentru salvare şi nu a rambursat încă împrumutul sau nu a încetat garanţia sau a primit ajutoare pentru restructurare şi face încă obiectul unui plan de restructurare.</w:t>
            </w:r>
          </w:p>
        </w:tc>
        <w:tc>
          <w:tcPr>
            <w:tcW w:w="10253" w:type="dxa"/>
            <w:tcBorders>
              <w:top w:val="single" w:sz="4" w:space="0" w:color="auto"/>
              <w:left w:val="single" w:sz="4" w:space="0" w:color="auto"/>
              <w:right w:val="single" w:sz="4" w:space="0" w:color="auto"/>
            </w:tcBorders>
            <w:shd w:val="clear" w:color="auto" w:fill="FFFFFF"/>
          </w:tcPr>
          <w:p w14:paraId="4B7968D9" w14:textId="77777777" w:rsidR="00F34D83" w:rsidRDefault="00F34D83" w:rsidP="00132342">
            <w:pPr>
              <w:framePr w:w="15557" w:wrap="notBeside" w:vAnchor="text" w:hAnchor="text" w:xAlign="center" w:y="1"/>
              <w:spacing w:after="0" w:line="278" w:lineRule="exact"/>
            </w:pPr>
            <w:r>
              <w:rPr>
                <w:rStyle w:val="Bodytext295pt"/>
              </w:rPr>
              <w:t xml:space="preserve">Se consultă pagina web a Consiliului Concurentei </w:t>
            </w:r>
            <w:hyperlink r:id="rId29" w:history="1">
              <w:r>
                <w:rPr>
                  <w:rStyle w:val="Hyperlink"/>
                </w:rPr>
                <w:t>http://www.renascc.eu</w:t>
              </w:r>
            </w:hyperlink>
            <w:r>
              <w:rPr>
                <w:rStyle w:val="Bodytext295pt"/>
              </w:rPr>
              <w:t xml:space="preserve"> pentru a se identifica eventuale decizii de autorizare a unor ajutoare de salvare - restructurare (ajutoare individuale sau scheme de ajutor de salvare -restructurare) şi aplicaţia informatică Registrul Ajutoarelor de Stat din România (din momentul în care aceasta devine funcţională).</w:t>
            </w:r>
          </w:p>
        </w:tc>
      </w:tr>
      <w:tr w:rsidR="00F34D83" w14:paraId="6A515289" w14:textId="77777777" w:rsidTr="00132342">
        <w:trPr>
          <w:trHeight w:hRule="exact" w:val="2126"/>
          <w:jc w:val="center"/>
        </w:trPr>
        <w:tc>
          <w:tcPr>
            <w:tcW w:w="5304" w:type="dxa"/>
            <w:tcBorders>
              <w:top w:val="single" w:sz="4" w:space="0" w:color="auto"/>
              <w:left w:val="single" w:sz="4" w:space="0" w:color="auto"/>
              <w:bottom w:val="single" w:sz="4" w:space="0" w:color="auto"/>
            </w:tcBorders>
            <w:shd w:val="clear" w:color="auto" w:fill="FFFFFF"/>
          </w:tcPr>
          <w:p w14:paraId="306040CC" w14:textId="77777777" w:rsidR="00F34D83" w:rsidRDefault="00F34D83" w:rsidP="00132342">
            <w:pPr>
              <w:framePr w:w="15557" w:wrap="notBeside" w:vAnchor="text" w:hAnchor="text" w:xAlign="center" w:y="1"/>
              <w:spacing w:after="0" w:line="283" w:lineRule="exact"/>
            </w:pPr>
            <w:r>
              <w:rPr>
                <w:rStyle w:val="Bodytext295pt"/>
              </w:rPr>
              <w:t>e) în cazul unei întreprinderi care nu este un IMM, atunci când, în ultimii doi ani:</w:t>
            </w:r>
          </w:p>
          <w:p w14:paraId="77A2B071" w14:textId="77777777" w:rsidR="00F34D83" w:rsidRDefault="00F34D83" w:rsidP="00132342">
            <w:pPr>
              <w:framePr w:w="15557" w:wrap="notBeside" w:vAnchor="text" w:hAnchor="text" w:xAlign="center" w:y="1"/>
              <w:spacing w:after="0" w:line="283" w:lineRule="exact"/>
            </w:pPr>
            <w:r>
              <w:rPr>
                <w:rStyle w:val="Bodytext295pt"/>
              </w:rPr>
              <w:t>raportul datorii/capitaluri proprii al întreprinderii este mai mare de 7,5;</w:t>
            </w:r>
          </w:p>
          <w:p w14:paraId="3757D331" w14:textId="77777777" w:rsidR="00F34D83" w:rsidRDefault="00F34D83" w:rsidP="00132342">
            <w:pPr>
              <w:framePr w:w="15557" w:wrap="notBeside" w:vAnchor="text" w:hAnchor="text" w:xAlign="center" w:y="1"/>
              <w:spacing w:after="0" w:line="283" w:lineRule="exact"/>
            </w:pPr>
            <w:r>
              <w:rPr>
                <w:rStyle w:val="Bodytext2TrebuchetMS6pt"/>
              </w:rPr>
              <w:t>Şi</w:t>
            </w:r>
          </w:p>
          <w:p w14:paraId="3F4DC742" w14:textId="77777777" w:rsidR="00F34D83" w:rsidRDefault="00F34D83" w:rsidP="00132342">
            <w:pPr>
              <w:framePr w:w="15557" w:wrap="notBeside" w:vAnchor="text" w:hAnchor="text" w:xAlign="center" w:y="1"/>
              <w:spacing w:after="0" w:line="283" w:lineRule="exact"/>
            </w:pPr>
            <w:r>
              <w:rPr>
                <w:rStyle w:val="Bodytext295pt"/>
              </w:rPr>
              <w:t>capacitatea de acoperire a dobânzilor calculată pe baza EBITDA se situează sub valoarea 1,0.</w:t>
            </w:r>
          </w:p>
        </w:tc>
        <w:tc>
          <w:tcPr>
            <w:tcW w:w="10253" w:type="dxa"/>
            <w:tcBorders>
              <w:top w:val="single" w:sz="4" w:space="0" w:color="auto"/>
              <w:left w:val="single" w:sz="4" w:space="0" w:color="auto"/>
              <w:bottom w:val="single" w:sz="4" w:space="0" w:color="auto"/>
              <w:right w:val="single" w:sz="4" w:space="0" w:color="auto"/>
            </w:tcBorders>
            <w:shd w:val="clear" w:color="auto" w:fill="FFFFFF"/>
          </w:tcPr>
          <w:p w14:paraId="25E1FB41" w14:textId="77777777" w:rsidR="00F34D83" w:rsidRDefault="00F34D83" w:rsidP="00132342">
            <w:pPr>
              <w:framePr w:w="15557" w:wrap="notBeside" w:vAnchor="text" w:hAnchor="text" w:xAlign="center" w:y="1"/>
              <w:spacing w:after="120" w:line="190" w:lineRule="exact"/>
              <w:jc w:val="both"/>
            </w:pPr>
            <w:r>
              <w:rPr>
                <w:rStyle w:val="Bodytext295pt"/>
              </w:rPr>
              <w:t>întreprinderea nu este în dificultate dacă:</w:t>
            </w:r>
          </w:p>
          <w:p w14:paraId="6970C301" w14:textId="77777777" w:rsidR="00F34D83" w:rsidRDefault="00F34D83" w:rsidP="00132342">
            <w:pPr>
              <w:framePr w:w="15557" w:wrap="notBeside" w:vAnchor="text" w:hAnchor="text" w:xAlign="center" w:y="1"/>
              <w:spacing w:before="120" w:after="300" w:line="220" w:lineRule="exact"/>
            </w:pPr>
            <w:r>
              <w:rPr>
                <w:rStyle w:val="Bodytext2Bold"/>
              </w:rPr>
              <w:t xml:space="preserve">0 </w:t>
            </w:r>
            <w:r>
              <w:rPr>
                <w:rStyle w:val="Bodytext295pt"/>
              </w:rPr>
              <w:t xml:space="preserve">&lt; </w:t>
            </w:r>
            <w:r>
              <w:rPr>
                <w:rStyle w:val="Bodytext2Bold"/>
              </w:rPr>
              <w:t xml:space="preserve">Datorii totale/Total Capitaluri proprii &lt;7,5 şi EBITDA/Cheltuieli cu dobânzile </w:t>
            </w:r>
            <w:r>
              <w:rPr>
                <w:rStyle w:val="Bodytext295pt"/>
              </w:rPr>
              <w:t xml:space="preserve">&gt; </w:t>
            </w:r>
            <w:r>
              <w:rPr>
                <w:rStyle w:val="Bodytext2Bold"/>
              </w:rPr>
              <w:t>1,0</w:t>
            </w:r>
          </w:p>
          <w:p w14:paraId="25F5E7C3" w14:textId="77777777" w:rsidR="00F34D83" w:rsidRDefault="00F34D83" w:rsidP="00132342">
            <w:pPr>
              <w:framePr w:w="15557" w:wrap="notBeside" w:vAnchor="text" w:hAnchor="text" w:xAlign="center" w:y="1"/>
              <w:spacing w:before="300" w:after="0" w:line="274" w:lineRule="exact"/>
              <w:ind w:left="1420" w:hanging="1420"/>
            </w:pPr>
            <w:r>
              <w:rPr>
                <w:rStyle w:val="Bodytext295pt"/>
              </w:rPr>
              <w:t>Datorii totale = Datorii care trebuie plătite într-o perioadă de până la un an + Datorii care trebuie plătite într-o perioadă de peste un an</w:t>
            </w:r>
          </w:p>
          <w:p w14:paraId="65C8FAFB" w14:textId="77777777" w:rsidR="00F34D83" w:rsidRDefault="00F34D83" w:rsidP="00132342">
            <w:pPr>
              <w:framePr w:w="15557" w:wrap="notBeside" w:vAnchor="text" w:hAnchor="text" w:xAlign="center" w:y="1"/>
              <w:spacing w:after="0" w:line="398" w:lineRule="exact"/>
            </w:pPr>
            <w:r>
              <w:rPr>
                <w:rStyle w:val="Bodytext295pt"/>
              </w:rPr>
              <w:t xml:space="preserve">EBITDA = Profit net + Cheltuieli cu impozitele + Cheltuieli cu dobânzile + Cheltuieli cu amortizarea                                                 </w:t>
            </w:r>
            <w:r>
              <w:rPr>
                <w:rStyle w:val="Bodytext22"/>
              </w:rPr>
              <w:t>Calculul se aplică întreprinderilor mari.</w:t>
            </w:r>
          </w:p>
        </w:tc>
      </w:tr>
    </w:tbl>
    <w:p w14:paraId="4CD84C6D" w14:textId="77777777" w:rsidR="00F34D83" w:rsidRDefault="00F34D83" w:rsidP="00F34D83">
      <w:pPr>
        <w:framePr w:w="15557" w:wrap="notBeside" w:vAnchor="text" w:hAnchor="text" w:xAlign="center" w:y="1"/>
        <w:rPr>
          <w:sz w:val="2"/>
          <w:szCs w:val="2"/>
        </w:rPr>
      </w:pPr>
    </w:p>
    <w:p w14:paraId="20F8D8B4" w14:textId="77777777" w:rsidR="00F34D83" w:rsidRDefault="00F34D83" w:rsidP="00F34D83">
      <w:pPr>
        <w:rPr>
          <w:sz w:val="2"/>
          <w:szCs w:val="2"/>
        </w:rPr>
      </w:pPr>
    </w:p>
    <w:p w14:paraId="059E2279" w14:textId="77777777" w:rsidR="00F34D83" w:rsidRDefault="00F34D83" w:rsidP="00F34D83">
      <w:pPr>
        <w:rPr>
          <w:sz w:val="2"/>
          <w:szCs w:val="2"/>
        </w:rPr>
      </w:pPr>
    </w:p>
    <w:p w14:paraId="1E9D2E76" w14:textId="77777777" w:rsidR="001136CE" w:rsidRDefault="001136CE"/>
    <w:sectPr w:rsidR="001136CE" w:rsidSect="00FC769C">
      <w:type w:val="continuous"/>
      <w:pgSz w:w="16840" w:h="11900" w:orient="landscape"/>
      <w:pgMar w:top="1368" w:right="423" w:bottom="887" w:left="8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8B35" w14:textId="77777777" w:rsidR="00302206" w:rsidRDefault="00302206" w:rsidP="00F34D83">
      <w:pPr>
        <w:spacing w:after="0" w:line="240" w:lineRule="auto"/>
      </w:pPr>
      <w:r>
        <w:separator/>
      </w:r>
    </w:p>
  </w:endnote>
  <w:endnote w:type="continuationSeparator" w:id="0">
    <w:p w14:paraId="5912B735" w14:textId="77777777" w:rsidR="00302206" w:rsidRDefault="00302206" w:rsidP="00F3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G Omega">
    <w:charset w:val="EE"/>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ordiaUPC">
    <w:altName w:val="Microsoft Sans Serif"/>
    <w:panose1 w:val="020B0304020202020204"/>
    <w:charset w:val="00"/>
    <w:family w:val="swiss"/>
    <w:pitch w:val="variable"/>
    <w:sig w:usb0="81000003" w:usb1="00000000" w:usb2="00000000" w:usb3="00000000" w:csb0="0001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46F29" w14:textId="5D2C8C2F" w:rsidR="00D76755" w:rsidRDefault="00D76755">
    <w:pPr>
      <w:pStyle w:val="Footer"/>
      <w:jc w:val="right"/>
    </w:pPr>
    <w:r>
      <w:rPr>
        <w:noProof/>
      </w:rPr>
      <w:fldChar w:fldCharType="begin"/>
    </w:r>
    <w:r>
      <w:rPr>
        <w:noProof/>
      </w:rPr>
      <w:instrText xml:space="preserve"> PAGE   \* MERGEFORMAT </w:instrText>
    </w:r>
    <w:r>
      <w:rPr>
        <w:noProof/>
      </w:rPr>
      <w:fldChar w:fldCharType="separate"/>
    </w:r>
    <w:r w:rsidR="00CA730A">
      <w:rPr>
        <w:noProof/>
      </w:rPr>
      <w:t>121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61FF" w14:textId="77777777" w:rsidR="00D76755" w:rsidRDefault="00D76755" w:rsidP="006C435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BDF647A" w14:textId="77777777" w:rsidR="00D76755" w:rsidRDefault="00D767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715D" w14:textId="40FD14E7" w:rsidR="00D76755" w:rsidRDefault="00D76755">
    <w:pPr>
      <w:pStyle w:val="Footer"/>
      <w:jc w:val="center"/>
    </w:pPr>
    <w:r>
      <w:rPr>
        <w:noProof/>
      </w:rPr>
      <w:fldChar w:fldCharType="begin"/>
    </w:r>
    <w:r>
      <w:rPr>
        <w:noProof/>
      </w:rPr>
      <w:instrText xml:space="preserve"> PAGE   \* MERGEFORMAT </w:instrText>
    </w:r>
    <w:r>
      <w:rPr>
        <w:noProof/>
      </w:rPr>
      <w:fldChar w:fldCharType="separate"/>
    </w:r>
    <w:r w:rsidR="00CA730A">
      <w:rPr>
        <w:noProof/>
      </w:rPr>
      <w:t>122</w:t>
    </w:r>
    <w:r>
      <w:rPr>
        <w:noProof/>
      </w:rPr>
      <w:fldChar w:fldCharType="end"/>
    </w:r>
  </w:p>
  <w:p w14:paraId="28E1DEA5" w14:textId="77777777" w:rsidR="00D76755" w:rsidRDefault="00D76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71024" w14:textId="77777777" w:rsidR="00302206" w:rsidRDefault="00302206" w:rsidP="00F34D83">
      <w:pPr>
        <w:spacing w:after="0" w:line="240" w:lineRule="auto"/>
      </w:pPr>
      <w:r>
        <w:separator/>
      </w:r>
    </w:p>
  </w:footnote>
  <w:footnote w:type="continuationSeparator" w:id="0">
    <w:p w14:paraId="0AD3FC14" w14:textId="77777777" w:rsidR="00302206" w:rsidRDefault="00302206" w:rsidP="00F34D83">
      <w:pPr>
        <w:spacing w:after="0" w:line="240" w:lineRule="auto"/>
      </w:pPr>
      <w:r>
        <w:continuationSeparator/>
      </w:r>
    </w:p>
  </w:footnote>
  <w:footnote w:id="1">
    <w:p w14:paraId="38AA9E5A" w14:textId="3C9D8126" w:rsidR="00D76755" w:rsidRDefault="00D76755">
      <w:pPr>
        <w:pStyle w:val="FootnoteText"/>
      </w:pPr>
      <w:r>
        <w:rPr>
          <w:rStyle w:val="FootnoteReference"/>
        </w:rPr>
        <w:footnoteRef/>
      </w:r>
      <w:r>
        <w:t xml:space="preserve"> </w:t>
      </w:r>
      <w:r w:rsidRPr="008021FC">
        <w:rPr>
          <w:lang w:val="ro-RO"/>
        </w:rPr>
        <w:t>Regulamentul UE nr. 651/2014 al Comisiei din 17 iunie 2014 de declarare a anumitor categorii de ajutoare compatibile cu piata interna in aplicarea articolelor 107 si 108 din tratat</w:t>
      </w:r>
      <w:r>
        <w:rPr>
          <w:lang w:val="ro-RO"/>
        </w:rPr>
        <w:t xml:space="preserve"> și Ordinul 3822/2015 </w:t>
      </w:r>
      <w:r w:rsidRPr="00EC21DB">
        <w:rPr>
          <w:lang w:val="ro-RO"/>
        </w:rPr>
        <w:t>pentru aprobarea schemei de ajutor de stat "Finanţarea activităţilor de cercetare-dezvoltare şi inovare (CDI) şi a investiţiilor în CDI prin Programul operaţional Competitivitate (POC)"</w:t>
      </w:r>
      <w:r>
        <w:rPr>
          <w:lang w:val="ro-RO"/>
        </w:rPr>
        <w:t xml:space="preserve">, modificat de </w:t>
      </w:r>
      <w:r w:rsidRPr="00E90C41">
        <w:rPr>
          <w:lang w:val="ro-RO"/>
        </w:rPr>
        <w:t>Ordinul Ministrului Cercetării cu nr. 455 din 31.07.2019</w:t>
      </w:r>
      <w:r>
        <w:rPr>
          <w:lang w:val="ro-RO"/>
        </w:rPr>
        <w:t>.</w:t>
      </w:r>
    </w:p>
  </w:footnote>
  <w:footnote w:id="2">
    <w:p w14:paraId="610D3DAA" w14:textId="77777777" w:rsidR="00D76755" w:rsidRPr="006F3FBF" w:rsidRDefault="00D76755" w:rsidP="00813352">
      <w:pPr>
        <w:pStyle w:val="FootnoteText"/>
        <w:rPr>
          <w:lang w:val="ro-RO"/>
        </w:rPr>
      </w:pPr>
      <w:r>
        <w:rPr>
          <w:rStyle w:val="FootnoteReference"/>
        </w:rPr>
        <w:footnoteRef/>
      </w:r>
      <w:r w:rsidRPr="00E64E76">
        <w:rPr>
          <w:lang w:val="fr-FR"/>
        </w:rPr>
        <w:t xml:space="preserve"> http://mfe.gov.ro/wp-content/uploads/2019/09/263c9c884f67aed07d494b2de007cfd6.pdf</w:t>
      </w:r>
    </w:p>
  </w:footnote>
  <w:footnote w:id="3">
    <w:p w14:paraId="6986FAAD" w14:textId="77777777" w:rsidR="00D76755" w:rsidRPr="006F3FBF" w:rsidRDefault="00D76755" w:rsidP="00813352">
      <w:pPr>
        <w:pStyle w:val="FootnoteText"/>
        <w:rPr>
          <w:lang w:val="ro-RO"/>
        </w:rPr>
      </w:pPr>
      <w:r>
        <w:rPr>
          <w:rStyle w:val="FootnoteReference"/>
        </w:rPr>
        <w:footnoteRef/>
      </w:r>
      <w:r w:rsidRPr="00B20B7C">
        <w:rPr>
          <w:lang w:val="ro-RO"/>
        </w:rPr>
        <w:t xml:space="preserve"> http://mfe.gov.ro/wp-content/uploads/2019/09/0fb7eb50456b59523446eeb690976047.pdf</w:t>
      </w:r>
    </w:p>
  </w:footnote>
  <w:footnote w:id="4">
    <w:p w14:paraId="7A4BB861" w14:textId="77777777" w:rsidR="00D76755" w:rsidRPr="006F3FBF" w:rsidRDefault="00D76755" w:rsidP="00813352">
      <w:pPr>
        <w:pStyle w:val="FootnoteText"/>
        <w:rPr>
          <w:ins w:id="22" w:author="admin" w:date="2020-06-16T15:24:00Z"/>
          <w:lang w:val="ro-RO"/>
        </w:rPr>
      </w:pPr>
      <w:r>
        <w:rPr>
          <w:rStyle w:val="FootnoteReference"/>
        </w:rPr>
        <w:footnoteRef/>
      </w:r>
      <w:r w:rsidRPr="007A5393">
        <w:rPr>
          <w:lang w:val="ro-RO"/>
        </w:rPr>
        <w:t xml:space="preserve"> http://mfe.gov.ro/wp-content/uploads/2019/08/e1a6138dd8a11a41495571b08196bb51.pdf</w:t>
      </w:r>
    </w:p>
  </w:footnote>
  <w:footnote w:id="5">
    <w:p w14:paraId="0F4B58EB" w14:textId="77777777" w:rsidR="00D76755" w:rsidRPr="00532F56" w:rsidRDefault="00D76755" w:rsidP="00F34D83">
      <w:pPr>
        <w:pStyle w:val="FootnoteText"/>
        <w:jc w:val="both"/>
        <w:rPr>
          <w:lang w:val="ro-RO"/>
        </w:rPr>
      </w:pPr>
      <w:r w:rsidRPr="00532F56">
        <w:rPr>
          <w:rStyle w:val="FootnoteReference"/>
        </w:rPr>
        <w:footnoteRef/>
      </w:r>
      <w:r w:rsidRPr="00532F56">
        <w:t xml:space="preserve"> Art.10 alin. 1 și alin.7 din modelul de contract de finanțare prevede situațiile în care pot fi făcute modificări ale contractului (</w:t>
      </w:r>
      <w:r w:rsidRPr="00532F56">
        <w:rPr>
          <w:rStyle w:val="FontStyle31"/>
          <w:rFonts w:ascii="Times New Roman" w:hAnsi="Times New Roman"/>
        </w:rPr>
        <w:t xml:space="preserve">modificări intervenite în bugetul estimat al proiectului, între capitole bugetare sau în cadrul aceluiași capitol bugetar) </w:t>
      </w:r>
    </w:p>
  </w:footnote>
  <w:footnote w:id="6">
    <w:p w14:paraId="405F36A3" w14:textId="77777777" w:rsidR="00D76755" w:rsidRDefault="00D76755" w:rsidP="00F34D83">
      <w:pPr>
        <w:pStyle w:val="FootnoteText"/>
      </w:pPr>
      <w:r>
        <w:rPr>
          <w:rStyle w:val="FootnoteReference"/>
        </w:rPr>
        <w:footnoteRef/>
      </w:r>
      <w:r>
        <w:rPr>
          <w:lang w:val="it-IT"/>
        </w:rPr>
        <w:t xml:space="preserve"> </w:t>
      </w:r>
      <w:r>
        <w:rPr>
          <w:lang w:val="ro-RO"/>
        </w:rPr>
        <w:t>Atenţie! Se va completa cu aceleaşi informaţii corespunzătoare din Cererea de Finanţare</w:t>
      </w:r>
    </w:p>
  </w:footnote>
  <w:footnote w:id="7">
    <w:p w14:paraId="1FBFDDA3" w14:textId="77777777" w:rsidR="00D76755" w:rsidRDefault="00D76755" w:rsidP="00F34D83">
      <w:pPr>
        <w:pStyle w:val="FootnoteText"/>
        <w:jc w:val="both"/>
      </w:pPr>
      <w:r w:rsidRPr="00FC4F8C">
        <w:rPr>
          <w:rStyle w:val="FootnoteReference"/>
          <w:rFonts w:eastAsia="SimSun"/>
          <w:sz w:val="18"/>
          <w:szCs w:val="18"/>
        </w:rPr>
        <w:footnoteRef/>
      </w:r>
      <w:r w:rsidRPr="000E6EFA">
        <w:rPr>
          <w:sz w:val="18"/>
          <w:szCs w:val="18"/>
          <w:lang w:val="ro-RO"/>
        </w:rPr>
        <w:t xml:space="preserve"> </w:t>
      </w:r>
      <w:r w:rsidRPr="004D4A17">
        <w:rPr>
          <w:sz w:val="18"/>
          <w:szCs w:val="18"/>
          <w:lang w:val="ro-RO"/>
        </w:rPr>
        <w:t>Datele</w:t>
      </w:r>
      <w:r w:rsidRPr="000E6EFA">
        <w:rPr>
          <w:sz w:val="18"/>
          <w:szCs w:val="18"/>
          <w:lang w:val="ro-RO"/>
        </w:rPr>
        <w:t xml:space="preserve"> sunt calculate în conformitate cu art. 6 din Legea nr. 346/2004.</w:t>
      </w:r>
    </w:p>
  </w:footnote>
  <w:footnote w:id="8">
    <w:p w14:paraId="1EA68890" w14:textId="77777777" w:rsidR="00D76755" w:rsidRPr="000E6EFA" w:rsidRDefault="00D76755" w:rsidP="00F34D83">
      <w:pPr>
        <w:pStyle w:val="FootnoteText"/>
        <w:jc w:val="both"/>
        <w:rPr>
          <w:sz w:val="18"/>
          <w:szCs w:val="18"/>
          <w:lang w:val="ro-RO"/>
        </w:rPr>
      </w:pPr>
      <w:r w:rsidRPr="00FC4F8C">
        <w:rPr>
          <w:rStyle w:val="FootnoteReference"/>
          <w:rFonts w:eastAsia="SimSun"/>
          <w:sz w:val="18"/>
          <w:szCs w:val="18"/>
        </w:rPr>
        <w:footnoteRef/>
      </w:r>
      <w:r w:rsidRPr="000E6EF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75D1C7B0" w14:textId="77777777" w:rsidR="00D76755" w:rsidRDefault="00D76755" w:rsidP="00F34D83">
      <w:pPr>
        <w:pStyle w:val="FootnoteText"/>
        <w:jc w:val="both"/>
      </w:pPr>
    </w:p>
  </w:footnote>
  <w:footnote w:id="9">
    <w:p w14:paraId="0BE6A0CE" w14:textId="77777777" w:rsidR="00D76755" w:rsidRDefault="00D76755" w:rsidP="00F34D83">
      <w:pPr>
        <w:pStyle w:val="FootnoteText"/>
      </w:pPr>
      <w:r w:rsidRPr="00FC4F8C">
        <w:rPr>
          <w:rStyle w:val="FootnoteReference"/>
          <w:rFonts w:eastAsia="SimSun"/>
          <w:sz w:val="18"/>
          <w:szCs w:val="18"/>
        </w:rPr>
        <w:footnoteRef/>
      </w:r>
      <w:r w:rsidRPr="000E6EF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10">
    <w:p w14:paraId="29B3A7AC" w14:textId="77777777" w:rsidR="00D76755" w:rsidRPr="000E6EFA" w:rsidRDefault="00D76755" w:rsidP="00F34D83">
      <w:pPr>
        <w:pStyle w:val="FootnoteText"/>
        <w:jc w:val="both"/>
        <w:rPr>
          <w:sz w:val="18"/>
          <w:szCs w:val="18"/>
          <w:lang w:val="ro-RO"/>
        </w:rPr>
      </w:pPr>
      <w:r w:rsidRPr="00FC4F8C">
        <w:rPr>
          <w:rStyle w:val="FootnoteReference"/>
          <w:rFonts w:eastAsia="SimSun"/>
          <w:sz w:val="18"/>
          <w:szCs w:val="18"/>
        </w:rPr>
        <w:footnoteRef/>
      </w:r>
      <w:r w:rsidRPr="000E6EF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14:paraId="6C344B19" w14:textId="77777777" w:rsidR="00D76755" w:rsidRDefault="00D76755" w:rsidP="00F34D83">
      <w:pPr>
        <w:pStyle w:val="FootnoteText"/>
        <w:jc w:val="both"/>
      </w:pPr>
      <w:r w:rsidRPr="000E6EFA">
        <w:rPr>
          <w:rStyle w:val="FootnoteReference"/>
          <w:rFonts w:eastAsia="SimSun"/>
          <w:sz w:val="18"/>
          <w:szCs w:val="18"/>
          <w:lang w:val="ro-RO"/>
        </w:rPr>
        <w:t>3</w:t>
      </w:r>
      <w:r w:rsidRPr="000E6EFA">
        <w:rPr>
          <w:sz w:val="18"/>
          <w:szCs w:val="18"/>
          <w:lang w:val="ro-RO"/>
        </w:rPr>
        <w:t xml:space="preserve"> Active totale reprezintă active imobilizate + active circulante + cheltuieli în avans.</w:t>
      </w:r>
    </w:p>
  </w:footnote>
  <w:footnote w:id="11">
    <w:p w14:paraId="2D31E137" w14:textId="77777777" w:rsidR="00D76755" w:rsidRDefault="00D76755" w:rsidP="00F34D83"/>
  </w:footnote>
  <w:footnote w:id="12">
    <w:p w14:paraId="38058282" w14:textId="77777777" w:rsidR="00D76755" w:rsidRDefault="00D76755" w:rsidP="00A315E0">
      <w:pPr>
        <w:pStyle w:val="Footnote20"/>
        <w:shd w:val="clear" w:color="auto" w:fill="auto"/>
        <w:tabs>
          <w:tab w:val="left" w:pos="97"/>
        </w:tabs>
        <w:spacing w:line="190" w:lineRule="exact"/>
      </w:pPr>
      <w:r>
        <w:rPr>
          <w:color w:val="000000"/>
          <w:vertAlign w:val="superscript"/>
          <w:lang w:val="ro-RO" w:eastAsia="ro-RO" w:bidi="ro-RO"/>
        </w:rPr>
        <w:footnoteRef/>
      </w:r>
      <w:r>
        <w:rPr>
          <w:color w:val="000000"/>
          <w:lang w:val="ro-RO" w:eastAsia="ro-RO" w:bidi="ro-RO"/>
        </w:rPr>
        <w:tab/>
        <w:t>Angajat cu contract de munca</w:t>
      </w:r>
    </w:p>
  </w:footnote>
  <w:footnote w:id="13">
    <w:p w14:paraId="466C92BD" w14:textId="77777777" w:rsidR="00D76755" w:rsidRDefault="00D76755" w:rsidP="00A315E0">
      <w:pPr>
        <w:pStyle w:val="Footnote20"/>
        <w:shd w:val="clear" w:color="auto" w:fill="auto"/>
        <w:tabs>
          <w:tab w:val="left" w:pos="130"/>
        </w:tabs>
        <w:spacing w:line="190" w:lineRule="exact"/>
        <w:rPr>
          <w:ins w:id="260" w:author="admin" w:date="2020-06-17T12:34:00Z"/>
        </w:rPr>
      </w:pPr>
      <w:r>
        <w:rPr>
          <w:color w:val="000000"/>
          <w:vertAlign w:val="superscript"/>
          <w:lang w:val="ro-RO" w:eastAsia="ro-RO" w:bidi="ro-RO"/>
        </w:rPr>
        <w:footnoteRef/>
      </w:r>
      <w:r>
        <w:rPr>
          <w:color w:val="000000"/>
          <w:lang w:val="ro-RO" w:eastAsia="ro-RO" w:bidi="ro-RO"/>
        </w:rPr>
        <w:tab/>
        <w:t>Unul dintre domeniile de specializare inteligentă sau sănătate în conformitate cu anexa 3</w:t>
      </w:r>
    </w:p>
  </w:footnote>
  <w:footnote w:id="14">
    <w:p w14:paraId="1D7D8DB9" w14:textId="77777777" w:rsidR="00D76755" w:rsidRDefault="00D76755" w:rsidP="00490324">
      <w:pPr>
        <w:pStyle w:val="Style12"/>
        <w:widowControl/>
        <w:spacing w:line="240" w:lineRule="auto"/>
        <w:ind w:firstLine="0"/>
        <w:jc w:val="left"/>
        <w:rPr>
          <w:rStyle w:val="FontStyle31"/>
        </w:rPr>
      </w:pPr>
      <w:r>
        <w:rPr>
          <w:rStyle w:val="FontStyle31"/>
          <w:vertAlign w:val="superscript"/>
        </w:rPr>
        <w:footnoteRef/>
      </w:r>
      <w:r>
        <w:rPr>
          <w:rStyle w:val="FontStyle31"/>
        </w:rPr>
        <w:t xml:space="preserve"> Prevederile art. 3, alin. (3) nu se aplică proiectelor finanţate din asistenţă tehnică</w:t>
      </w:r>
    </w:p>
  </w:footnote>
  <w:footnote w:id="15">
    <w:p w14:paraId="74B2B929" w14:textId="77777777" w:rsidR="00D76755" w:rsidRPr="00AC799B" w:rsidRDefault="00D76755" w:rsidP="00490324">
      <w:pPr>
        <w:pStyle w:val="Style13"/>
        <w:widowControl/>
        <w:spacing w:line="240" w:lineRule="auto"/>
        <w:ind w:firstLine="0"/>
        <w:rPr>
          <w:rStyle w:val="FontStyle31"/>
          <w:vertAlign w:val="superscript"/>
        </w:rPr>
      </w:pPr>
      <w:r>
        <w:rPr>
          <w:rStyle w:val="FontStyle31"/>
          <w:vertAlign w:val="superscript"/>
        </w:rPr>
        <w:footnoteRef/>
      </w:r>
      <w:r>
        <w:rPr>
          <w:rStyle w:val="FontStyle31"/>
        </w:rPr>
        <w:t xml:space="preserve"> Se va alege una dintre opţiuni</w:t>
      </w:r>
    </w:p>
  </w:footnote>
  <w:footnote w:id="16">
    <w:p w14:paraId="07765AA0" w14:textId="77777777" w:rsidR="00D76755" w:rsidRPr="00F274CF" w:rsidRDefault="00D76755" w:rsidP="00490324">
      <w:pPr>
        <w:pStyle w:val="FootnoteText"/>
      </w:pPr>
      <w:r w:rsidRPr="00F274CF">
        <w:rPr>
          <w:rStyle w:val="FootnoteReference"/>
        </w:rPr>
        <w:footnoteRef/>
      </w:r>
      <w:r w:rsidRPr="00F274CF">
        <w:t xml:space="preserve"> Vizitele de monitorizare pot fi efectuate și de către AM POC, în conformitate cu prevederile legale în vigoare.</w:t>
      </w:r>
    </w:p>
  </w:footnote>
  <w:footnote w:id="17">
    <w:p w14:paraId="37981665" w14:textId="77777777" w:rsidR="00D76755" w:rsidRDefault="00D76755" w:rsidP="00F34D83">
      <w:pPr>
        <w:pStyle w:val="FootnoteText"/>
        <w:tabs>
          <w:tab w:val="left" w:pos="77"/>
        </w:tabs>
        <w:ind w:right="440"/>
      </w:pPr>
      <w:r>
        <w:rPr>
          <w:rStyle w:val="FootnoteNotItalic"/>
          <w:vertAlign w:val="superscript"/>
        </w:rPr>
        <w:footnoteRef/>
      </w:r>
      <w:r>
        <w:rPr>
          <w:rStyle w:val="FootnoteNotItalic"/>
        </w:rPr>
        <w:tab/>
      </w:r>
      <w:r>
        <w:t>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footnote>
  <w:footnote w:id="18">
    <w:p w14:paraId="609FEC11" w14:textId="45118965" w:rsidR="00D76755" w:rsidRDefault="00D76755" w:rsidP="00F34D83">
      <w:pPr>
        <w:pStyle w:val="FootnoteText"/>
        <w:tabs>
          <w:tab w:val="left" w:pos="125"/>
        </w:tabs>
        <w:spacing w:line="187" w:lineRule="exact"/>
        <w:ind w:right="440"/>
        <w:jc w:val="both"/>
      </w:pPr>
      <w:r>
        <w:rPr>
          <w:vertAlign w:val="superscript"/>
        </w:rPr>
        <w:footnoteRef/>
      </w:r>
      <w:r>
        <w:tab/>
        <w:t>Un IMM care există de mai puţin de trei ani nu va fi considerat a se afla în dificultate, cu excepţia cazului în care aceasta face obiectul unei proceduri colective de insolvenţă sau îndeplineşte criteriile prevăzute de legislaţia naţională pentru iniţierea unei proceduri colective de insolvenţă la cererea creditorilor săi. (art. 24 lit. b) din Comunicarea CE privind Orientări privind ajutoarele de stat pentru salvarea şi restructurarea întreprinderilor nefinanciare aflate în dificultate (2014/C 249/01); această prevedere se aplică regulamentelor şi comunicărilor în domeniul ajutoarelor de stat şi în alte domenii interzic întreprinderilor aflate în dificultate să primească ajutor).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5F06" w14:textId="77777777" w:rsidR="00D76755" w:rsidRPr="005B3737" w:rsidRDefault="00D76755" w:rsidP="00132342">
    <w:pPr>
      <w:pStyle w:val="Header"/>
      <w:tabs>
        <w:tab w:val="left" w:pos="6663"/>
      </w:tabs>
      <w:ind w:left="-2127" w:right="-278" w:hanging="141"/>
      <w:jc w:val="right"/>
      <w:rPr>
        <w:rFonts w:ascii="Trebuchet MS" w:hAnsi="Trebuchet M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328C" w14:textId="77777777" w:rsidR="00D76755" w:rsidRDefault="00D76755" w:rsidP="00132342">
    <w:pPr>
      <w:spacing w:line="240" w:lineRule="auto"/>
      <w:rPr>
        <w:rStyle w:val="Headerorfooter0"/>
        <w:i w:val="0"/>
        <w:iCs w:val="0"/>
      </w:rPr>
    </w:pPr>
  </w:p>
  <w:p w14:paraId="3595C65A" w14:textId="27074B00" w:rsidR="00D76755" w:rsidRDefault="00D76755" w:rsidP="00132342">
    <w:pPr>
      <w:jc w:val="center"/>
      <w:rPr>
        <w:sz w:val="2"/>
        <w:szCs w:val="2"/>
      </w:rPr>
    </w:pPr>
    <w:r>
      <w:rPr>
        <w:noProof/>
        <w:lang w:val="en-US"/>
      </w:rPr>
      <mc:AlternateContent>
        <mc:Choice Requires="wps">
          <w:drawing>
            <wp:anchor distT="0" distB="0" distL="63500" distR="63500" simplePos="0" relativeHeight="251657728" behindDoc="1" locked="0" layoutInCell="1" allowOverlap="1" wp14:anchorId="3274749E" wp14:editId="55FB5C0D">
              <wp:simplePos x="0" y="0"/>
              <wp:positionH relativeFrom="page">
                <wp:posOffset>661670</wp:posOffset>
              </wp:positionH>
              <wp:positionV relativeFrom="page">
                <wp:posOffset>401320</wp:posOffset>
              </wp:positionV>
              <wp:extent cx="63500" cy="287655"/>
              <wp:effectExtent l="0" t="0" r="1270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12C6" w14:textId="77777777" w:rsidR="00D76755" w:rsidRDefault="00D7675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74749E" id="_x0000_t202" coordsize="21600,21600" o:spt="202" path="m,l,21600r21600,l21600,xe">
              <v:stroke joinstyle="miter"/>
              <v:path gradientshapeok="t" o:connecttype="rect"/>
            </v:shapetype>
            <v:shape id="Text Box 1" o:spid="_x0000_s1030" type="#_x0000_t202" style="position:absolute;left:0;text-align:left;margin-left:52.1pt;margin-top:31.6pt;width:5pt;height:2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" filled="f" stroked="f">
              <v:textbox style="mso-fit-shape-to-text:t" inset="0,0,0,0">
                <w:txbxContent>
                  <w:p w14:paraId="360F12C6" w14:textId="77777777" w:rsidR="00D76755" w:rsidRDefault="00D76755">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2" w15:restartNumberingAfterBreak="0">
    <w:nsid w:val="0008667C"/>
    <w:multiLevelType w:val="multilevel"/>
    <w:tmpl w:val="252446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12753FB"/>
    <w:multiLevelType w:val="multilevel"/>
    <w:tmpl w:val="1E70F3C8"/>
    <w:lvl w:ilvl="0">
      <w:start w:val="3"/>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5"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 w15:restartNumberingAfterBreak="0">
    <w:nsid w:val="03062523"/>
    <w:multiLevelType w:val="hybridMultilevel"/>
    <w:tmpl w:val="51664910"/>
    <w:lvl w:ilvl="0" w:tplc="77BCD6D0">
      <w:start w:val="1"/>
      <w:numFmt w:val="upperLetter"/>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7"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8"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9" w15:restartNumberingAfterBreak="0">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1" w15:restartNumberingAfterBreak="0">
    <w:nsid w:val="068139A1"/>
    <w:multiLevelType w:val="singleLevel"/>
    <w:tmpl w:val="1020011E"/>
    <w:lvl w:ilvl="0">
      <w:start w:val="3"/>
      <w:numFmt w:val="decimal"/>
      <w:lvlText w:val="(%1)"/>
      <w:legacy w:legacy="1" w:legacySpace="0" w:legacyIndent="403"/>
      <w:lvlJc w:val="left"/>
      <w:rPr>
        <w:rFonts w:ascii="Arial" w:hAnsi="Arial" w:cs="Arial" w:hint="default"/>
      </w:rPr>
    </w:lvl>
  </w:abstractNum>
  <w:abstractNum w:abstractNumId="12" w15:restartNumberingAfterBreak="0">
    <w:nsid w:val="07142B0B"/>
    <w:multiLevelType w:val="hybridMultilevel"/>
    <w:tmpl w:val="B26C81E4"/>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3"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194DDD"/>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16"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15:restartNumberingAfterBreak="0">
    <w:nsid w:val="098B539A"/>
    <w:multiLevelType w:val="hybridMultilevel"/>
    <w:tmpl w:val="92067C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19"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0A8C5A4A"/>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1"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0CC17215"/>
    <w:multiLevelType w:val="hybridMultilevel"/>
    <w:tmpl w:val="4C3E6B18"/>
    <w:lvl w:ilvl="0" w:tplc="0418000D">
      <w:start w:val="1"/>
      <w:numFmt w:val="bullet"/>
      <w:lvlText w:val=""/>
      <w:lvlJc w:val="left"/>
      <w:pPr>
        <w:ind w:left="630" w:hanging="360"/>
      </w:pPr>
      <w:rPr>
        <w:rFonts w:ascii="Wingdings" w:hAnsi="Wingdings" w:hint="default"/>
      </w:rPr>
    </w:lvl>
    <w:lvl w:ilvl="1" w:tplc="04180003">
      <w:start w:val="1"/>
      <w:numFmt w:val="bullet"/>
      <w:lvlText w:val="o"/>
      <w:lvlJc w:val="left"/>
      <w:pPr>
        <w:ind w:left="1350" w:hanging="360"/>
      </w:pPr>
      <w:rPr>
        <w:rFonts w:ascii="Courier New" w:hAnsi="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23" w15:restartNumberingAfterBreak="0">
    <w:nsid w:val="0EED55C5"/>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4"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15:restartNumberingAfterBreak="0">
    <w:nsid w:val="114F2579"/>
    <w:multiLevelType w:val="hybridMultilevel"/>
    <w:tmpl w:val="817AA4D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28"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30" w15:restartNumberingAfterBreak="0">
    <w:nsid w:val="126724A0"/>
    <w:multiLevelType w:val="hybridMultilevel"/>
    <w:tmpl w:val="952AE582"/>
    <w:lvl w:ilvl="0" w:tplc="FFFFFFFF">
      <w:start w:val="1"/>
      <w:numFmt w:val="bullet"/>
      <w:pStyle w:val="Articol"/>
      <w:lvlText w:val=""/>
      <w:lvlJc w:val="left"/>
      <w:pPr>
        <w:ind w:left="121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2" w15:restartNumberingAfterBreak="0">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3" w15:restartNumberingAfterBreak="0">
    <w:nsid w:val="136D7C19"/>
    <w:multiLevelType w:val="hybridMultilevel"/>
    <w:tmpl w:val="619E5584"/>
    <w:lvl w:ilvl="0" w:tplc="23ACE0D8">
      <w:start w:val="1"/>
      <w:numFmt w:val="lowerLetter"/>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5" w15:restartNumberingAfterBreak="0">
    <w:nsid w:val="14FE7DF8"/>
    <w:multiLevelType w:val="hybridMultilevel"/>
    <w:tmpl w:val="BFD4D096"/>
    <w:lvl w:ilvl="0" w:tplc="FFFFFFFF">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6"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7" w15:restartNumberingAfterBreak="0">
    <w:nsid w:val="19061F42"/>
    <w:multiLevelType w:val="hybridMultilevel"/>
    <w:tmpl w:val="A9E4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602611"/>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39"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40" w15:restartNumberingAfterBreak="0">
    <w:nsid w:val="19C019D8"/>
    <w:multiLevelType w:val="singleLevel"/>
    <w:tmpl w:val="02AE3654"/>
    <w:lvl w:ilvl="0">
      <w:start w:val="1"/>
      <w:numFmt w:val="decimal"/>
      <w:lvlText w:val="(%1)"/>
      <w:legacy w:legacy="1" w:legacySpace="0" w:legacyIndent="418"/>
      <w:lvlJc w:val="left"/>
      <w:rPr>
        <w:rFonts w:ascii="Arial" w:hAnsi="Arial" w:cs="Arial" w:hint="default"/>
        <w:b w:val="0"/>
        <w:color w:val="auto"/>
      </w:rPr>
    </w:lvl>
  </w:abstractNum>
  <w:abstractNum w:abstractNumId="41" w15:restartNumberingAfterBreak="0">
    <w:nsid w:val="1A5C6CF0"/>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42" w15:restartNumberingAfterBreak="0">
    <w:nsid w:val="1C312F90"/>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43" w15:restartNumberingAfterBreak="0">
    <w:nsid w:val="1FE83B1C"/>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44" w15:restartNumberingAfterBreak="0">
    <w:nsid w:val="207F5D69"/>
    <w:multiLevelType w:val="hybridMultilevel"/>
    <w:tmpl w:val="B27493F8"/>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5" w15:restartNumberingAfterBreak="0">
    <w:nsid w:val="210F7B16"/>
    <w:multiLevelType w:val="multilevel"/>
    <w:tmpl w:val="9D2E8D66"/>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231925E0"/>
    <w:multiLevelType w:val="multilevel"/>
    <w:tmpl w:val="80082430"/>
    <w:lvl w:ilvl="0">
      <w:start w:val="5"/>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8" w15:restartNumberingAfterBreak="0">
    <w:nsid w:val="24754716"/>
    <w:multiLevelType w:val="hybridMultilevel"/>
    <w:tmpl w:val="4E2C791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0" w15:restartNumberingAfterBreak="0">
    <w:nsid w:val="260E2C0E"/>
    <w:multiLevelType w:val="multilevel"/>
    <w:tmpl w:val="AF9CA07A"/>
    <w:lvl w:ilvl="0">
      <w:start w:val="2"/>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1"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2"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53"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4"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55"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D62370F"/>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57" w15:restartNumberingAfterBreak="0">
    <w:nsid w:val="2EC8653E"/>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58"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60" w15:restartNumberingAfterBreak="0">
    <w:nsid w:val="31AF4952"/>
    <w:multiLevelType w:val="singleLevel"/>
    <w:tmpl w:val="6DF8321C"/>
    <w:lvl w:ilvl="0">
      <w:start w:val="1"/>
      <w:numFmt w:val="decimal"/>
      <w:lvlText w:val="(%1)"/>
      <w:lvlJc w:val="left"/>
      <w:rPr>
        <w:rFonts w:ascii="Arial" w:hAnsi="Arial" w:cs="Arial" w:hint="default"/>
      </w:rPr>
    </w:lvl>
  </w:abstractNum>
  <w:abstractNum w:abstractNumId="61" w15:restartNumberingAfterBreak="0">
    <w:nsid w:val="31D92168"/>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62"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63" w15:restartNumberingAfterBreak="0">
    <w:nsid w:val="32896A78"/>
    <w:multiLevelType w:val="singleLevel"/>
    <w:tmpl w:val="A248520C"/>
    <w:lvl w:ilvl="0">
      <w:start w:val="1"/>
      <w:numFmt w:val="decimal"/>
      <w:lvlText w:val="(%1)"/>
      <w:legacy w:legacy="1" w:legacySpace="0" w:legacyIndent="317"/>
      <w:lvlJc w:val="left"/>
      <w:rPr>
        <w:rFonts w:ascii="Arial" w:hAnsi="Arial" w:cs="Arial" w:hint="default"/>
      </w:rPr>
    </w:lvl>
  </w:abstractNum>
  <w:abstractNum w:abstractNumId="64"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65" w15:restartNumberingAfterBreak="0">
    <w:nsid w:val="32BF03B2"/>
    <w:multiLevelType w:val="hybridMultilevel"/>
    <w:tmpl w:val="5A9EC6DE"/>
    <w:lvl w:ilvl="0" w:tplc="92904932">
      <w:start w:val="1"/>
      <w:numFmt w:val="decimal"/>
      <w:lvlText w:val="(%1)"/>
      <w:lvlJc w:val="left"/>
      <w:pPr>
        <w:ind w:left="418"/>
      </w:pPr>
      <w:rPr>
        <w:rFonts w:ascii="Arial" w:hAnsi="Arial" w:cs="Arial" w:hint="default"/>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66"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67" w15:restartNumberingAfterBreak="0">
    <w:nsid w:val="33E64481"/>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68"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FD2B48"/>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70" w15:restartNumberingAfterBreak="0">
    <w:nsid w:val="34155337"/>
    <w:multiLevelType w:val="multilevel"/>
    <w:tmpl w:val="C5BA017E"/>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72"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74" w15:restartNumberingAfterBreak="0">
    <w:nsid w:val="37AD190A"/>
    <w:multiLevelType w:val="hybridMultilevel"/>
    <w:tmpl w:val="90E05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39CC0AF1"/>
    <w:multiLevelType w:val="hybridMultilevel"/>
    <w:tmpl w:val="01C89546"/>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3A2F49E5"/>
    <w:multiLevelType w:val="hybridMultilevel"/>
    <w:tmpl w:val="27904DBC"/>
    <w:lvl w:ilvl="0" w:tplc="4EC08B5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79" w15:restartNumberingAfterBreak="0">
    <w:nsid w:val="3B207F0A"/>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0" w15:restartNumberingAfterBreak="0">
    <w:nsid w:val="3C263DC1"/>
    <w:multiLevelType w:val="multilevel"/>
    <w:tmpl w:val="A43ABB1E"/>
    <w:lvl w:ilvl="0">
      <w:start w:val="1"/>
      <w:numFmt w:val="decimal"/>
      <w:lvlText w:val="%1"/>
      <w:lvlJc w:val="left"/>
      <w:pPr>
        <w:ind w:left="480" w:hanging="480"/>
      </w:pPr>
      <w:rPr>
        <w:rFonts w:cs="Times New Roman"/>
      </w:rPr>
    </w:lvl>
    <w:lvl w:ilvl="1">
      <w:start w:val="4"/>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1"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84" w15:restartNumberingAfterBreak="0">
    <w:nsid w:val="3F684AC9"/>
    <w:multiLevelType w:val="multilevel"/>
    <w:tmpl w:val="AD062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0677F70"/>
    <w:multiLevelType w:val="hybridMultilevel"/>
    <w:tmpl w:val="EBF47278"/>
    <w:lvl w:ilvl="0" w:tplc="0418000F">
      <w:start w:val="1"/>
      <w:numFmt w:val="bullet"/>
      <w:lvlText w:val=""/>
      <w:lvlJc w:val="left"/>
      <w:pPr>
        <w:ind w:left="780" w:hanging="360"/>
      </w:pPr>
      <w:rPr>
        <w:rFonts w:ascii="Wingdings" w:hAnsi="Wingdings" w:hint="default"/>
      </w:rPr>
    </w:lvl>
    <w:lvl w:ilvl="1" w:tplc="04180019" w:tentative="1">
      <w:start w:val="1"/>
      <w:numFmt w:val="bullet"/>
      <w:lvlText w:val="o"/>
      <w:lvlJc w:val="left"/>
      <w:pPr>
        <w:ind w:left="1500" w:hanging="360"/>
      </w:pPr>
      <w:rPr>
        <w:rFonts w:ascii="Courier New" w:hAnsi="Courier New" w:hint="default"/>
      </w:rPr>
    </w:lvl>
    <w:lvl w:ilvl="2" w:tplc="0418001B" w:tentative="1">
      <w:start w:val="1"/>
      <w:numFmt w:val="bullet"/>
      <w:lvlText w:val=""/>
      <w:lvlJc w:val="left"/>
      <w:pPr>
        <w:ind w:left="2220" w:hanging="360"/>
      </w:pPr>
      <w:rPr>
        <w:rFonts w:ascii="Wingdings" w:hAnsi="Wingdings" w:hint="default"/>
      </w:rPr>
    </w:lvl>
    <w:lvl w:ilvl="3" w:tplc="0418000F" w:tentative="1">
      <w:start w:val="1"/>
      <w:numFmt w:val="bullet"/>
      <w:lvlText w:val=""/>
      <w:lvlJc w:val="left"/>
      <w:pPr>
        <w:ind w:left="2940" w:hanging="360"/>
      </w:pPr>
      <w:rPr>
        <w:rFonts w:ascii="Symbol" w:hAnsi="Symbol" w:hint="default"/>
      </w:rPr>
    </w:lvl>
    <w:lvl w:ilvl="4" w:tplc="04180019" w:tentative="1">
      <w:start w:val="1"/>
      <w:numFmt w:val="bullet"/>
      <w:lvlText w:val="o"/>
      <w:lvlJc w:val="left"/>
      <w:pPr>
        <w:ind w:left="3660" w:hanging="360"/>
      </w:pPr>
      <w:rPr>
        <w:rFonts w:ascii="Courier New" w:hAnsi="Courier New" w:hint="default"/>
      </w:rPr>
    </w:lvl>
    <w:lvl w:ilvl="5" w:tplc="0418001B" w:tentative="1">
      <w:start w:val="1"/>
      <w:numFmt w:val="bullet"/>
      <w:lvlText w:val=""/>
      <w:lvlJc w:val="left"/>
      <w:pPr>
        <w:ind w:left="4380" w:hanging="360"/>
      </w:pPr>
      <w:rPr>
        <w:rFonts w:ascii="Wingdings" w:hAnsi="Wingdings" w:hint="default"/>
      </w:rPr>
    </w:lvl>
    <w:lvl w:ilvl="6" w:tplc="0418000F" w:tentative="1">
      <w:start w:val="1"/>
      <w:numFmt w:val="bullet"/>
      <w:lvlText w:val=""/>
      <w:lvlJc w:val="left"/>
      <w:pPr>
        <w:ind w:left="5100" w:hanging="360"/>
      </w:pPr>
      <w:rPr>
        <w:rFonts w:ascii="Symbol" w:hAnsi="Symbol" w:hint="default"/>
      </w:rPr>
    </w:lvl>
    <w:lvl w:ilvl="7" w:tplc="04180019" w:tentative="1">
      <w:start w:val="1"/>
      <w:numFmt w:val="bullet"/>
      <w:lvlText w:val="o"/>
      <w:lvlJc w:val="left"/>
      <w:pPr>
        <w:ind w:left="5820" w:hanging="360"/>
      </w:pPr>
      <w:rPr>
        <w:rFonts w:ascii="Courier New" w:hAnsi="Courier New" w:hint="default"/>
      </w:rPr>
    </w:lvl>
    <w:lvl w:ilvl="8" w:tplc="0418001B" w:tentative="1">
      <w:start w:val="1"/>
      <w:numFmt w:val="bullet"/>
      <w:lvlText w:val=""/>
      <w:lvlJc w:val="left"/>
      <w:pPr>
        <w:ind w:left="6540" w:hanging="360"/>
      </w:pPr>
      <w:rPr>
        <w:rFonts w:ascii="Wingdings" w:hAnsi="Wingdings" w:hint="default"/>
      </w:rPr>
    </w:lvl>
  </w:abstractNum>
  <w:abstractNum w:abstractNumId="86" w15:restartNumberingAfterBreak="0">
    <w:nsid w:val="42737598"/>
    <w:multiLevelType w:val="multilevel"/>
    <w:tmpl w:val="229C3B7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3EF6762"/>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88"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9" w15:restartNumberingAfterBreak="0">
    <w:nsid w:val="44BD4D22"/>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90"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4580144B"/>
    <w:multiLevelType w:val="hybridMultilevel"/>
    <w:tmpl w:val="1416F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58676FD"/>
    <w:multiLevelType w:val="hybridMultilevel"/>
    <w:tmpl w:val="0F1AB830"/>
    <w:lvl w:ilvl="0" w:tplc="956E300E">
      <w:start w:val="5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15:restartNumberingAfterBreak="0">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4"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95"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9C72168"/>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98"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99"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9E65AE"/>
    <w:multiLevelType w:val="singleLevel"/>
    <w:tmpl w:val="1A78E8EC"/>
    <w:lvl w:ilvl="0">
      <w:start w:val="1"/>
      <w:numFmt w:val="decimal"/>
      <w:lvlText w:val="(%1)"/>
      <w:legacy w:legacy="1" w:legacySpace="0" w:legacyIndent="353"/>
      <w:lvlJc w:val="left"/>
      <w:rPr>
        <w:rFonts w:ascii="Arial" w:hAnsi="Arial" w:cs="Arial" w:hint="default"/>
      </w:rPr>
    </w:lvl>
  </w:abstractNum>
  <w:abstractNum w:abstractNumId="101"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02"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03" w15:restartNumberingAfterBreak="0">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06" w15:restartNumberingAfterBreak="0">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07"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8"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01E5660"/>
    <w:multiLevelType w:val="hybridMultilevel"/>
    <w:tmpl w:val="076AE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0EE6E79"/>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111" w15:restartNumberingAfterBreak="0">
    <w:nsid w:val="5439621D"/>
    <w:multiLevelType w:val="hybridMultilevel"/>
    <w:tmpl w:val="60086FB2"/>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44E0EFB"/>
    <w:multiLevelType w:val="hybridMultilevel"/>
    <w:tmpl w:val="963ADDDE"/>
    <w:lvl w:ilvl="0" w:tplc="0B169658">
      <w:start w:val="1"/>
      <w:numFmt w:val="lowerRoman"/>
      <w:lvlText w:val="%1)"/>
      <w:lvlJc w:val="left"/>
      <w:pPr>
        <w:ind w:left="1440" w:hanging="360"/>
      </w:pPr>
      <w:rPr>
        <w:rFonts w:ascii="Times New Roman" w:eastAsia="SimSun" w:hAnsi="Times New Roman" w:cs="Times New Roman"/>
      </w:rPr>
    </w:lvl>
    <w:lvl w:ilvl="1" w:tplc="23A271A6">
      <w:start w:val="1"/>
      <w:numFmt w:val="lowerLetter"/>
      <w:lvlText w:val="%2)"/>
      <w:lvlJc w:val="left"/>
      <w:pPr>
        <w:ind w:left="2160" w:hanging="360"/>
      </w:pPr>
      <w:rPr>
        <w:rFonts w:cs="Times New Roman"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4"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15"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16" w15:restartNumberingAfterBreak="0">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17"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15:restartNumberingAfterBreak="0">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19"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20" w15:restartNumberingAfterBreak="0">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1"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59B40613"/>
    <w:multiLevelType w:val="hybridMultilevel"/>
    <w:tmpl w:val="6FEAFFEA"/>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3"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9EA23DB"/>
    <w:multiLevelType w:val="hybridMultilevel"/>
    <w:tmpl w:val="984C27D6"/>
    <w:lvl w:ilvl="0" w:tplc="C45215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ACD3E5A"/>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26"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CFE51C8"/>
    <w:multiLevelType w:val="hybridMultilevel"/>
    <w:tmpl w:val="83E0A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9"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30"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1" w15:restartNumberingAfterBreak="0">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32" w15:restartNumberingAfterBreak="0">
    <w:nsid w:val="5FE173B5"/>
    <w:multiLevelType w:val="hybridMultilevel"/>
    <w:tmpl w:val="F1F03008"/>
    <w:lvl w:ilvl="0" w:tplc="067E7228">
      <w:start w:val="1"/>
      <w:numFmt w:val="decimal"/>
      <w:lvlText w:val="(%1)"/>
      <w:lvlJc w:val="left"/>
      <w:pPr>
        <w:ind w:left="360" w:hanging="360"/>
      </w:pPr>
      <w:rPr>
        <w:rFonts w:cs="Times New Roman" w:hint="default"/>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3" w15:restartNumberingAfterBreak="0">
    <w:nsid w:val="5FEC3615"/>
    <w:multiLevelType w:val="hybridMultilevel"/>
    <w:tmpl w:val="0BC24EE0"/>
    <w:lvl w:ilvl="0" w:tplc="F7BEB794">
      <w:start w:val="1"/>
      <w:numFmt w:val="bullet"/>
      <w:lvlText w:val=""/>
      <w:lvlJc w:val="left"/>
      <w:pPr>
        <w:ind w:left="2136"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1B">
      <w:start w:val="1"/>
      <w:numFmt w:val="lowerRoman"/>
      <w:lvlText w:val="%3."/>
      <w:lvlJc w:val="right"/>
      <w:pPr>
        <w:ind w:left="2160" w:hanging="360"/>
      </w:pPr>
      <w:rPr>
        <w:rFonts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4"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5" w15:restartNumberingAfterBreak="0">
    <w:nsid w:val="625B76FF"/>
    <w:multiLevelType w:val="hybridMultilevel"/>
    <w:tmpl w:val="A96ACFB0"/>
    <w:lvl w:ilvl="0" w:tplc="163A240E">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36"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37" w15:restartNumberingAfterBreak="0">
    <w:nsid w:val="62F04BC4"/>
    <w:multiLevelType w:val="singleLevel"/>
    <w:tmpl w:val="D700A506"/>
    <w:lvl w:ilvl="0">
      <w:start w:val="2"/>
      <w:numFmt w:val="decimal"/>
      <w:lvlText w:val="(%1)"/>
      <w:legacy w:legacy="1" w:legacySpace="0" w:legacyIndent="353"/>
      <w:lvlJc w:val="left"/>
      <w:rPr>
        <w:rFonts w:ascii="Arial" w:hAnsi="Arial" w:cs="Arial" w:hint="default"/>
      </w:rPr>
    </w:lvl>
  </w:abstractNum>
  <w:abstractNum w:abstractNumId="138"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9"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663D7325"/>
    <w:multiLevelType w:val="singleLevel"/>
    <w:tmpl w:val="50B00210"/>
    <w:lvl w:ilvl="0">
      <w:start w:val="3"/>
      <w:numFmt w:val="decimal"/>
      <w:lvlText w:val="(%1)"/>
      <w:legacy w:legacy="1" w:legacySpace="0" w:legacyIndent="353"/>
      <w:lvlJc w:val="left"/>
      <w:rPr>
        <w:rFonts w:ascii="Arial" w:hAnsi="Arial" w:cs="Arial" w:hint="default"/>
      </w:rPr>
    </w:lvl>
  </w:abstractNum>
  <w:abstractNum w:abstractNumId="141"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42"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43" w15:restartNumberingAfterBreak="0">
    <w:nsid w:val="67D34817"/>
    <w:multiLevelType w:val="singleLevel"/>
    <w:tmpl w:val="DC54FD18"/>
    <w:lvl w:ilvl="0">
      <w:start w:val="1"/>
      <w:numFmt w:val="decimal"/>
      <w:lvlText w:val="(%1)"/>
      <w:legacy w:legacy="1" w:legacySpace="0" w:legacyIndent="410"/>
      <w:lvlJc w:val="left"/>
      <w:rPr>
        <w:rFonts w:ascii="Arial" w:hAnsi="Arial" w:cs="Arial" w:hint="default"/>
      </w:rPr>
    </w:lvl>
  </w:abstractNum>
  <w:abstractNum w:abstractNumId="144"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5" w15:restartNumberingAfterBreak="0">
    <w:nsid w:val="6A3C4762"/>
    <w:multiLevelType w:val="hybridMultilevel"/>
    <w:tmpl w:val="C75A43FA"/>
    <w:lvl w:ilvl="0" w:tplc="4DB44AA4">
      <w:start w:val="3"/>
      <w:numFmt w:val="decimal"/>
      <w:lvlText w:val="%1."/>
      <w:lvlJc w:val="left"/>
      <w:pPr>
        <w:ind w:left="720" w:hanging="360"/>
      </w:pPr>
      <w:rPr>
        <w:rFonts w:hint="default"/>
        <w:color w:val="00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6A5E6FBE"/>
    <w:multiLevelType w:val="hybridMultilevel"/>
    <w:tmpl w:val="052834D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8" w15:restartNumberingAfterBreak="0">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49" w15:restartNumberingAfterBreak="0">
    <w:nsid w:val="6B60119C"/>
    <w:multiLevelType w:val="hybridMultilevel"/>
    <w:tmpl w:val="6E68E562"/>
    <w:lvl w:ilvl="0" w:tplc="FFFFFFFF">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50"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52" w15:restartNumberingAfterBreak="0">
    <w:nsid w:val="6DA34DD8"/>
    <w:multiLevelType w:val="hybridMultilevel"/>
    <w:tmpl w:val="80141204"/>
    <w:lvl w:ilvl="0" w:tplc="0418000F">
      <w:start w:val="1"/>
      <w:numFmt w:val="bullet"/>
      <w:lvlText w:val=""/>
      <w:lvlJc w:val="left"/>
      <w:pPr>
        <w:tabs>
          <w:tab w:val="num" w:pos="720"/>
        </w:tabs>
        <w:ind w:left="720" w:hanging="360"/>
      </w:pPr>
      <w:rPr>
        <w:rFonts w:ascii="Symbol" w:hAnsi="Symbol" w:hint="default"/>
      </w:rPr>
    </w:lvl>
    <w:lvl w:ilvl="1" w:tplc="04180019" w:tentative="1">
      <w:start w:val="1"/>
      <w:numFmt w:val="bullet"/>
      <w:lvlText w:val="o"/>
      <w:lvlJc w:val="left"/>
      <w:pPr>
        <w:tabs>
          <w:tab w:val="num" w:pos="1440"/>
        </w:tabs>
        <w:ind w:left="1440" w:hanging="360"/>
      </w:pPr>
      <w:rPr>
        <w:rFonts w:ascii="Courier New" w:hAnsi="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DC318EE"/>
    <w:multiLevelType w:val="multilevel"/>
    <w:tmpl w:val="C86EB864"/>
    <w:lvl w:ilvl="0">
      <w:start w:val="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4" w15:restartNumberingAfterBreak="0">
    <w:nsid w:val="6E922EC1"/>
    <w:multiLevelType w:val="hybridMultilevel"/>
    <w:tmpl w:val="E40E9482"/>
    <w:lvl w:ilvl="0" w:tplc="D8F60486">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5"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57" w15:restartNumberingAfterBreak="0">
    <w:nsid w:val="70AC51FC"/>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58"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59" w15:restartNumberingAfterBreak="0">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2755015"/>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61" w15:restartNumberingAfterBreak="0">
    <w:nsid w:val="73294F21"/>
    <w:multiLevelType w:val="hybridMultilevel"/>
    <w:tmpl w:val="AAC6F93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2"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163" w15:restartNumberingAfterBreak="0">
    <w:nsid w:val="74094A80"/>
    <w:multiLevelType w:val="multilevel"/>
    <w:tmpl w:val="88C20F50"/>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64" w15:restartNumberingAfterBreak="0">
    <w:nsid w:val="749F5711"/>
    <w:multiLevelType w:val="hybridMultilevel"/>
    <w:tmpl w:val="C4FA64E2"/>
    <w:lvl w:ilvl="0" w:tplc="FFFFFFFF">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5" w15:restartNumberingAfterBreak="0">
    <w:nsid w:val="74D14D8F"/>
    <w:multiLevelType w:val="singleLevel"/>
    <w:tmpl w:val="5E5C5504"/>
    <w:lvl w:ilvl="0">
      <w:start w:val="8"/>
      <w:numFmt w:val="decimal"/>
      <w:lvlText w:val="(%1)"/>
      <w:legacy w:legacy="1" w:legacySpace="0" w:legacyIndent="346"/>
      <w:lvlJc w:val="left"/>
      <w:rPr>
        <w:rFonts w:ascii="Arial" w:hAnsi="Arial" w:cs="Arial" w:hint="default"/>
      </w:rPr>
    </w:lvl>
  </w:abstractNum>
  <w:abstractNum w:abstractNumId="166"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67" w15:restartNumberingAfterBreak="0">
    <w:nsid w:val="763657C1"/>
    <w:multiLevelType w:val="hybridMultilevel"/>
    <w:tmpl w:val="180625DC"/>
    <w:lvl w:ilvl="0" w:tplc="1944B2AC">
      <w:start w:val="1"/>
      <w:numFmt w:val="decimal"/>
      <w:lvlText w:val="(%1)"/>
      <w:lvlJc w:val="left"/>
      <w:pPr>
        <w:tabs>
          <w:tab w:val="num" w:pos="644"/>
        </w:tabs>
        <w:ind w:left="644" w:hanging="360"/>
      </w:pPr>
      <w:rPr>
        <w:rFonts w:cs="Times New Roman" w:hint="default"/>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68225F9"/>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169" w15:restartNumberingAfterBreak="0">
    <w:nsid w:val="76D77A1C"/>
    <w:multiLevelType w:val="hybridMultilevel"/>
    <w:tmpl w:val="56E4C01A"/>
    <w:lvl w:ilvl="0" w:tplc="FFFFFFFF">
      <w:start w:val="1"/>
      <w:numFmt w:val="bullet"/>
      <w:lvlText w:val=""/>
      <w:lvlJc w:val="left"/>
      <w:pPr>
        <w:ind w:left="720" w:hanging="360"/>
      </w:pPr>
      <w:rPr>
        <w:rFonts w:ascii="Symbol" w:hAnsi="Symbol" w:hint="default"/>
      </w:rPr>
    </w:lvl>
    <w:lvl w:ilvl="1" w:tplc="20B8BDC2">
      <w:numFmt w:val="bullet"/>
      <w:lvlText w:val="•"/>
      <w:lvlJc w:val="left"/>
      <w:pPr>
        <w:ind w:left="1800" w:hanging="720"/>
      </w:pPr>
      <w:rPr>
        <w:rFonts w:ascii="Trebuchet MS" w:eastAsia="MS Mincho" w:hAnsi="Trebuchet MS"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0" w15:restartNumberingAfterBreak="0">
    <w:nsid w:val="777B76DA"/>
    <w:multiLevelType w:val="multilevel"/>
    <w:tmpl w:val="CBFE8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7997BD2"/>
    <w:multiLevelType w:val="hybridMultilevel"/>
    <w:tmpl w:val="CF765860"/>
    <w:lvl w:ilvl="0" w:tplc="04090001">
      <w:start w:val="1"/>
      <w:numFmt w:val="bullet"/>
      <w:pStyle w:val="Heading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77C343AB"/>
    <w:multiLevelType w:val="multilevel"/>
    <w:tmpl w:val="8A2AF20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4"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5" w15:restartNumberingAfterBreak="0">
    <w:nsid w:val="7A432E04"/>
    <w:multiLevelType w:val="hybridMultilevel"/>
    <w:tmpl w:val="F392C6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6" w15:restartNumberingAfterBreak="0">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B780872"/>
    <w:multiLevelType w:val="hybridMultilevel"/>
    <w:tmpl w:val="408452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8" w15:restartNumberingAfterBreak="0">
    <w:nsid w:val="7B912AFA"/>
    <w:multiLevelType w:val="multilevel"/>
    <w:tmpl w:val="C874A46A"/>
    <w:lvl w:ilvl="0">
      <w:start w:val="3"/>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79"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180"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181"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1"/>
  </w:num>
  <w:num w:numId="2">
    <w:abstractNumId w:val="13"/>
  </w:num>
  <w:num w:numId="3">
    <w:abstractNumId w:val="146"/>
  </w:num>
  <w:num w:numId="4">
    <w:abstractNumId w:val="46"/>
  </w:num>
  <w:num w:numId="5">
    <w:abstractNumId w:val="128"/>
  </w:num>
  <w:num w:numId="6">
    <w:abstractNumId w:val="30"/>
  </w:num>
  <w:num w:numId="7">
    <w:abstractNumId w:val="111"/>
  </w:num>
  <w:num w:numId="8">
    <w:abstractNumId w:val="91"/>
  </w:num>
  <w:num w:numId="9">
    <w:abstractNumId w:val="54"/>
  </w:num>
  <w:num w:numId="10">
    <w:abstractNumId w:val="29"/>
  </w:num>
  <w:num w:numId="11">
    <w:abstractNumId w:val="68"/>
  </w:num>
  <w:num w:numId="12">
    <w:abstractNumId w:val="174"/>
  </w:num>
  <w:num w:numId="13">
    <w:abstractNumId w:val="93"/>
  </w:num>
  <w:num w:numId="14">
    <w:abstractNumId w:val="104"/>
  </w:num>
  <w:num w:numId="15">
    <w:abstractNumId w:val="14"/>
  </w:num>
  <w:num w:numId="16">
    <w:abstractNumId w:val="129"/>
  </w:num>
  <w:num w:numId="17">
    <w:abstractNumId w:val="113"/>
  </w:num>
  <w:num w:numId="18">
    <w:abstractNumId w:val="150"/>
  </w:num>
  <w:num w:numId="19">
    <w:abstractNumId w:val="166"/>
  </w:num>
  <w:num w:numId="20">
    <w:abstractNumId w:val="26"/>
  </w:num>
  <w:num w:numId="21">
    <w:abstractNumId w:val="74"/>
  </w:num>
  <w:num w:numId="22">
    <w:abstractNumId w:val="85"/>
  </w:num>
  <w:num w:numId="23">
    <w:abstractNumId w:val="124"/>
  </w:num>
  <w:num w:numId="24">
    <w:abstractNumId w:val="112"/>
  </w:num>
  <w:num w:numId="25">
    <w:abstractNumId w:val="35"/>
  </w:num>
  <w:num w:numId="26">
    <w:abstractNumId w:val="31"/>
  </w:num>
  <w:num w:numId="27">
    <w:abstractNumId w:val="182"/>
  </w:num>
  <w:num w:numId="28">
    <w:abstractNumId w:val="127"/>
  </w:num>
  <w:num w:numId="29">
    <w:abstractNumId w:val="22"/>
  </w:num>
  <w:num w:numId="30">
    <w:abstractNumId w:val="48"/>
  </w:num>
  <w:num w:numId="31">
    <w:abstractNumId w:val="176"/>
  </w:num>
  <w:num w:numId="32">
    <w:abstractNumId w:val="152"/>
  </w:num>
  <w:num w:numId="33">
    <w:abstractNumId w:val="33"/>
  </w:num>
  <w:num w:numId="34">
    <w:abstractNumId w:val="6"/>
  </w:num>
  <w:num w:numId="35">
    <w:abstractNumId w:val="0"/>
  </w:num>
  <w:num w:numId="36">
    <w:abstractNumId w:val="1"/>
  </w:num>
  <w:num w:numId="37">
    <w:abstractNumId w:val="171"/>
  </w:num>
  <w:num w:numId="38">
    <w:abstractNumId w:val="155"/>
  </w:num>
  <w:num w:numId="39">
    <w:abstractNumId w:val="72"/>
  </w:num>
  <w:num w:numId="40">
    <w:abstractNumId w:val="96"/>
  </w:num>
  <w:num w:numId="41">
    <w:abstractNumId w:val="24"/>
  </w:num>
  <w:num w:numId="42">
    <w:abstractNumId w:val="99"/>
  </w:num>
  <w:num w:numId="43">
    <w:abstractNumId w:val="103"/>
  </w:num>
  <w:num w:numId="44">
    <w:abstractNumId w:val="123"/>
  </w:num>
  <w:num w:numId="45">
    <w:abstractNumId w:val="181"/>
  </w:num>
  <w:num w:numId="46">
    <w:abstractNumId w:val="117"/>
  </w:num>
  <w:num w:numId="47">
    <w:abstractNumId w:val="90"/>
  </w:num>
  <w:num w:numId="48">
    <w:abstractNumId w:val="59"/>
  </w:num>
  <w:num w:numId="49">
    <w:abstractNumId w:val="139"/>
  </w:num>
  <w:num w:numId="50">
    <w:abstractNumId w:val="81"/>
  </w:num>
  <w:num w:numId="51">
    <w:abstractNumId w:val="173"/>
  </w:num>
  <w:num w:numId="52">
    <w:abstractNumId w:val="66"/>
  </w:num>
  <w:num w:numId="53">
    <w:abstractNumId w:val="55"/>
  </w:num>
  <w:num w:numId="54">
    <w:abstractNumId w:val="107"/>
  </w:num>
  <w:num w:numId="55">
    <w:abstractNumId w:val="88"/>
  </w:num>
  <w:num w:numId="56">
    <w:abstractNumId w:val="136"/>
  </w:num>
  <w:num w:numId="57">
    <w:abstractNumId w:val="141"/>
  </w:num>
  <w:num w:numId="58">
    <w:abstractNumId w:val="179"/>
  </w:num>
  <w:num w:numId="59">
    <w:abstractNumId w:val="7"/>
  </w:num>
  <w:num w:numId="60">
    <w:abstractNumId w:val="39"/>
  </w:num>
  <w:num w:numId="61">
    <w:abstractNumId w:val="73"/>
  </w:num>
  <w:num w:numId="62">
    <w:abstractNumId w:val="10"/>
  </w:num>
  <w:num w:numId="63">
    <w:abstractNumId w:val="98"/>
  </w:num>
  <w:num w:numId="64">
    <w:abstractNumId w:val="4"/>
  </w:num>
  <w:num w:numId="65">
    <w:abstractNumId w:val="142"/>
  </w:num>
  <w:num w:numId="66">
    <w:abstractNumId w:val="8"/>
  </w:num>
  <w:num w:numId="67">
    <w:abstractNumId w:val="156"/>
  </w:num>
  <w:num w:numId="68">
    <w:abstractNumId w:val="138"/>
  </w:num>
  <w:num w:numId="69">
    <w:abstractNumId w:val="49"/>
  </w:num>
  <w:num w:numId="70">
    <w:abstractNumId w:val="114"/>
  </w:num>
  <w:num w:numId="71">
    <w:abstractNumId w:val="34"/>
  </w:num>
  <w:num w:numId="72">
    <w:abstractNumId w:val="53"/>
  </w:num>
  <w:num w:numId="73">
    <w:abstractNumId w:val="64"/>
  </w:num>
  <w:num w:numId="74">
    <w:abstractNumId w:val="119"/>
  </w:num>
  <w:num w:numId="75">
    <w:abstractNumId w:val="5"/>
  </w:num>
  <w:num w:numId="76">
    <w:abstractNumId w:val="18"/>
  </w:num>
  <w:num w:numId="77">
    <w:abstractNumId w:val="158"/>
  </w:num>
  <w:num w:numId="78">
    <w:abstractNumId w:val="62"/>
  </w:num>
  <w:num w:numId="79">
    <w:abstractNumId w:val="162"/>
  </w:num>
  <w:num w:numId="80">
    <w:abstractNumId w:val="115"/>
  </w:num>
  <w:num w:numId="81">
    <w:abstractNumId w:val="101"/>
  </w:num>
  <w:num w:numId="82">
    <w:abstractNumId w:val="83"/>
  </w:num>
  <w:num w:numId="83">
    <w:abstractNumId w:val="94"/>
  </w:num>
  <w:num w:numId="84">
    <w:abstractNumId w:val="102"/>
  </w:num>
  <w:num w:numId="85">
    <w:abstractNumId w:val="78"/>
  </w:num>
  <w:num w:numId="86">
    <w:abstractNumId w:val="95"/>
  </w:num>
  <w:num w:numId="87">
    <w:abstractNumId w:val="118"/>
  </w:num>
  <w:num w:numId="88">
    <w:abstractNumId w:val="137"/>
  </w:num>
  <w:num w:numId="89">
    <w:abstractNumId w:val="60"/>
  </w:num>
  <w:num w:numId="90">
    <w:abstractNumId w:val="143"/>
  </w:num>
  <w:num w:numId="91">
    <w:abstractNumId w:val="11"/>
  </w:num>
  <w:num w:numId="92">
    <w:abstractNumId w:val="27"/>
  </w:num>
  <w:num w:numId="93">
    <w:abstractNumId w:val="38"/>
  </w:num>
  <w:num w:numId="94">
    <w:abstractNumId w:val="40"/>
  </w:num>
  <w:num w:numId="95">
    <w:abstractNumId w:val="131"/>
  </w:num>
  <w:num w:numId="96">
    <w:abstractNumId w:val="15"/>
  </w:num>
  <w:num w:numId="97">
    <w:abstractNumId w:val="100"/>
  </w:num>
  <w:num w:numId="98">
    <w:abstractNumId w:val="52"/>
  </w:num>
  <w:num w:numId="99">
    <w:abstractNumId w:val="165"/>
  </w:num>
  <w:num w:numId="100">
    <w:abstractNumId w:val="160"/>
  </w:num>
  <w:num w:numId="101">
    <w:abstractNumId w:val="57"/>
  </w:num>
  <w:num w:numId="102">
    <w:abstractNumId w:val="56"/>
  </w:num>
  <w:num w:numId="103">
    <w:abstractNumId w:val="43"/>
  </w:num>
  <w:num w:numId="104">
    <w:abstractNumId w:val="23"/>
  </w:num>
  <w:num w:numId="105">
    <w:abstractNumId w:val="140"/>
  </w:num>
  <w:num w:numId="106">
    <w:abstractNumId w:val="63"/>
  </w:num>
  <w:num w:numId="107">
    <w:abstractNumId w:val="168"/>
  </w:num>
  <w:num w:numId="108">
    <w:abstractNumId w:val="116"/>
  </w:num>
  <w:num w:numId="109">
    <w:abstractNumId w:val="116"/>
    <w:lvlOverride w:ilvl="0">
      <w:lvl w:ilvl="0">
        <w:start w:val="1"/>
        <w:numFmt w:val="lowerLetter"/>
        <w:lvlText w:val="(%1)"/>
        <w:legacy w:legacy="1" w:legacySpace="0" w:legacyIndent="417"/>
        <w:lvlJc w:val="left"/>
        <w:rPr>
          <w:rFonts w:ascii="Arial" w:hAnsi="Arial" w:cs="Arial" w:hint="default"/>
        </w:rPr>
      </w:lvl>
    </w:lvlOverride>
  </w:num>
  <w:num w:numId="110">
    <w:abstractNumId w:val="148"/>
  </w:num>
  <w:num w:numId="1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5"/>
  </w:num>
  <w:num w:numId="114">
    <w:abstractNumId w:val="67"/>
  </w:num>
  <w:num w:numId="115">
    <w:abstractNumId w:val="110"/>
  </w:num>
  <w:num w:numId="116">
    <w:abstractNumId w:val="135"/>
  </w:num>
  <w:num w:numId="117">
    <w:abstractNumId w:val="167"/>
  </w:num>
  <w:num w:numId="118">
    <w:abstractNumId w:val="12"/>
  </w:num>
  <w:num w:numId="119">
    <w:abstractNumId w:val="19"/>
  </w:num>
  <w:num w:numId="120">
    <w:abstractNumId w:val="44"/>
  </w:num>
  <w:num w:numId="121">
    <w:abstractNumId w:val="108"/>
  </w:num>
  <w:num w:numId="122">
    <w:abstractNumId w:val="16"/>
  </w:num>
  <w:num w:numId="123">
    <w:abstractNumId w:val="21"/>
  </w:num>
  <w:num w:numId="124">
    <w:abstractNumId w:val="144"/>
  </w:num>
  <w:num w:numId="125">
    <w:abstractNumId w:val="28"/>
  </w:num>
  <w:num w:numId="126">
    <w:abstractNumId w:val="180"/>
  </w:num>
  <w:num w:numId="127">
    <w:abstractNumId w:val="71"/>
  </w:num>
  <w:num w:numId="128">
    <w:abstractNumId w:val="82"/>
  </w:num>
  <w:num w:numId="129">
    <w:abstractNumId w:val="122"/>
  </w:num>
  <w:num w:numId="130">
    <w:abstractNumId w:val="105"/>
  </w:num>
  <w:num w:numId="131">
    <w:abstractNumId w:val="132"/>
  </w:num>
  <w:num w:numId="1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
  </w:num>
  <w:num w:numId="134">
    <w:abstractNumId w:val="89"/>
  </w:num>
  <w:num w:numId="135">
    <w:abstractNumId w:val="134"/>
  </w:num>
  <w:num w:numId="136">
    <w:abstractNumId w:val="133"/>
  </w:num>
  <w:num w:numId="137">
    <w:abstractNumId w:val="20"/>
  </w:num>
  <w:num w:numId="138">
    <w:abstractNumId w:val="79"/>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6"/>
  </w:num>
  <w:num w:numId="148">
    <w:abstractNumId w:val="175"/>
  </w:num>
  <w:num w:numId="149">
    <w:abstractNumId w:val="161"/>
  </w:num>
  <w:num w:numId="150">
    <w:abstractNumId w:val="109"/>
  </w:num>
  <w:num w:numId="151">
    <w:abstractNumId w:val="76"/>
  </w:num>
  <w:num w:numId="152">
    <w:abstractNumId w:val="45"/>
  </w:num>
  <w:num w:numId="153">
    <w:abstractNumId w:val="120"/>
  </w:num>
  <w:num w:numId="154">
    <w:abstractNumId w:val="9"/>
  </w:num>
  <w:num w:numId="155">
    <w:abstractNumId w:val="106"/>
  </w:num>
  <w:num w:numId="156">
    <w:abstractNumId w:val="37"/>
  </w:num>
  <w:num w:numId="157">
    <w:abstractNumId w:val="147"/>
  </w:num>
  <w:num w:numId="158">
    <w:abstractNumId w:val="130"/>
  </w:num>
  <w:num w:numId="159">
    <w:abstractNumId w:val="36"/>
  </w:num>
  <w:num w:numId="160">
    <w:abstractNumId w:val="58"/>
  </w:num>
  <w:num w:numId="161">
    <w:abstractNumId w:val="75"/>
  </w:num>
  <w:num w:numId="162">
    <w:abstractNumId w:val="121"/>
  </w:num>
  <w:num w:numId="163">
    <w:abstractNumId w:val="32"/>
  </w:num>
  <w:num w:numId="164">
    <w:abstractNumId w:val="159"/>
  </w:num>
  <w:num w:numId="165">
    <w:abstractNumId w:val="177"/>
  </w:num>
  <w:num w:numId="166">
    <w:abstractNumId w:val="154"/>
  </w:num>
  <w:num w:numId="167">
    <w:abstractNumId w:val="69"/>
  </w:num>
  <w:num w:numId="168">
    <w:abstractNumId w:val="41"/>
  </w:num>
  <w:num w:numId="169">
    <w:abstractNumId w:val="61"/>
  </w:num>
  <w:num w:numId="170">
    <w:abstractNumId w:val="125"/>
  </w:num>
  <w:num w:numId="171">
    <w:abstractNumId w:val="97"/>
  </w:num>
  <w:num w:numId="172">
    <w:abstractNumId w:val="87"/>
  </w:num>
  <w:num w:numId="173">
    <w:abstractNumId w:val="157"/>
  </w:num>
  <w:num w:numId="174">
    <w:abstractNumId w:val="42"/>
  </w:num>
  <w:num w:numId="175">
    <w:abstractNumId w:val="17"/>
  </w:num>
  <w:num w:numId="176">
    <w:abstractNumId w:val="170"/>
  </w:num>
  <w:num w:numId="177">
    <w:abstractNumId w:val="172"/>
  </w:num>
  <w:num w:numId="178">
    <w:abstractNumId w:val="84"/>
  </w:num>
  <w:num w:numId="179">
    <w:abstractNumId w:val="86"/>
  </w:num>
  <w:num w:numId="180">
    <w:abstractNumId w:val="145"/>
  </w:num>
  <w:num w:numId="181">
    <w:abstractNumId w:val="92"/>
  </w:num>
  <w:num w:numId="182">
    <w:abstractNumId w:val="164"/>
  </w:num>
  <w:num w:numId="183">
    <w:abstractNumId w:val="149"/>
  </w:num>
  <w:num w:numId="184">
    <w:abstractNumId w:val="169"/>
  </w:num>
  <w:numIdMacAtCleanup w:val="1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Catalin Cornea">
    <w15:presenceInfo w15:providerId="AD" w15:userId="S-1-5-21-1335690349-1632514493-598330653-2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83"/>
    <w:rsid w:val="000027F9"/>
    <w:rsid w:val="00005D39"/>
    <w:rsid w:val="00011397"/>
    <w:rsid w:val="000145F4"/>
    <w:rsid w:val="00016D02"/>
    <w:rsid w:val="00020886"/>
    <w:rsid w:val="000221B8"/>
    <w:rsid w:val="00025A5F"/>
    <w:rsid w:val="00026C6A"/>
    <w:rsid w:val="0004493D"/>
    <w:rsid w:val="000623AF"/>
    <w:rsid w:val="00062B17"/>
    <w:rsid w:val="00064EA0"/>
    <w:rsid w:val="000751D1"/>
    <w:rsid w:val="00076078"/>
    <w:rsid w:val="00085F20"/>
    <w:rsid w:val="000918A3"/>
    <w:rsid w:val="000963ED"/>
    <w:rsid w:val="000A0889"/>
    <w:rsid w:val="000A0A35"/>
    <w:rsid w:val="000A30B3"/>
    <w:rsid w:val="000A3798"/>
    <w:rsid w:val="000B2ABD"/>
    <w:rsid w:val="000B49EE"/>
    <w:rsid w:val="000C0A1E"/>
    <w:rsid w:val="000D2CE9"/>
    <w:rsid w:val="000E13A8"/>
    <w:rsid w:val="000E1EA4"/>
    <w:rsid w:val="000E6F78"/>
    <w:rsid w:val="0010198F"/>
    <w:rsid w:val="00105A58"/>
    <w:rsid w:val="00110678"/>
    <w:rsid w:val="00112515"/>
    <w:rsid w:val="001136CE"/>
    <w:rsid w:val="001161AA"/>
    <w:rsid w:val="00116202"/>
    <w:rsid w:val="001168C6"/>
    <w:rsid w:val="00122166"/>
    <w:rsid w:val="001232A8"/>
    <w:rsid w:val="001237AA"/>
    <w:rsid w:val="0013118E"/>
    <w:rsid w:val="00132342"/>
    <w:rsid w:val="00132F24"/>
    <w:rsid w:val="0014213F"/>
    <w:rsid w:val="001457A6"/>
    <w:rsid w:val="00147265"/>
    <w:rsid w:val="00151E91"/>
    <w:rsid w:val="00155231"/>
    <w:rsid w:val="0015582C"/>
    <w:rsid w:val="0015661A"/>
    <w:rsid w:val="00156D70"/>
    <w:rsid w:val="00156F95"/>
    <w:rsid w:val="00162AF0"/>
    <w:rsid w:val="00164759"/>
    <w:rsid w:val="0017222E"/>
    <w:rsid w:val="00173274"/>
    <w:rsid w:val="00177B21"/>
    <w:rsid w:val="00182648"/>
    <w:rsid w:val="0018585A"/>
    <w:rsid w:val="0018590C"/>
    <w:rsid w:val="00187966"/>
    <w:rsid w:val="0019206D"/>
    <w:rsid w:val="0019503B"/>
    <w:rsid w:val="001A5A68"/>
    <w:rsid w:val="001A5E96"/>
    <w:rsid w:val="001B164F"/>
    <w:rsid w:val="001B3510"/>
    <w:rsid w:val="001B6B23"/>
    <w:rsid w:val="001C4DB6"/>
    <w:rsid w:val="001C7625"/>
    <w:rsid w:val="001D3B6E"/>
    <w:rsid w:val="001E04D3"/>
    <w:rsid w:val="001F01D3"/>
    <w:rsid w:val="0020323C"/>
    <w:rsid w:val="002067D2"/>
    <w:rsid w:val="002168F2"/>
    <w:rsid w:val="00223006"/>
    <w:rsid w:val="002230D7"/>
    <w:rsid w:val="002271A1"/>
    <w:rsid w:val="002313E0"/>
    <w:rsid w:val="00232FF2"/>
    <w:rsid w:val="00240981"/>
    <w:rsid w:val="00250015"/>
    <w:rsid w:val="00251CD2"/>
    <w:rsid w:val="002532D5"/>
    <w:rsid w:val="00261609"/>
    <w:rsid w:val="002634D1"/>
    <w:rsid w:val="00272DED"/>
    <w:rsid w:val="002765C2"/>
    <w:rsid w:val="00277FF1"/>
    <w:rsid w:val="00283B0F"/>
    <w:rsid w:val="00283E42"/>
    <w:rsid w:val="0029255E"/>
    <w:rsid w:val="00292759"/>
    <w:rsid w:val="002958C2"/>
    <w:rsid w:val="00296173"/>
    <w:rsid w:val="002A374B"/>
    <w:rsid w:val="002A3CBB"/>
    <w:rsid w:val="002A5E43"/>
    <w:rsid w:val="002A69C6"/>
    <w:rsid w:val="002B41C7"/>
    <w:rsid w:val="002B5909"/>
    <w:rsid w:val="002C203A"/>
    <w:rsid w:val="002C39F2"/>
    <w:rsid w:val="002D60E4"/>
    <w:rsid w:val="002E1749"/>
    <w:rsid w:val="002E1BDC"/>
    <w:rsid w:val="002E3261"/>
    <w:rsid w:val="002E5B33"/>
    <w:rsid w:val="002F3368"/>
    <w:rsid w:val="002F5332"/>
    <w:rsid w:val="00302206"/>
    <w:rsid w:val="00305C37"/>
    <w:rsid w:val="00311C24"/>
    <w:rsid w:val="00314AE1"/>
    <w:rsid w:val="00317BEC"/>
    <w:rsid w:val="00320CD6"/>
    <w:rsid w:val="00324E05"/>
    <w:rsid w:val="00325DD8"/>
    <w:rsid w:val="003272C4"/>
    <w:rsid w:val="003311F6"/>
    <w:rsid w:val="00333865"/>
    <w:rsid w:val="00334685"/>
    <w:rsid w:val="00344497"/>
    <w:rsid w:val="003468AE"/>
    <w:rsid w:val="00350777"/>
    <w:rsid w:val="00354192"/>
    <w:rsid w:val="00356DD0"/>
    <w:rsid w:val="00356FEB"/>
    <w:rsid w:val="00361363"/>
    <w:rsid w:val="003633A0"/>
    <w:rsid w:val="00364D8F"/>
    <w:rsid w:val="00382A9B"/>
    <w:rsid w:val="0038529B"/>
    <w:rsid w:val="003A0B9E"/>
    <w:rsid w:val="003A10A1"/>
    <w:rsid w:val="003A1D4B"/>
    <w:rsid w:val="003A2765"/>
    <w:rsid w:val="003B0302"/>
    <w:rsid w:val="003B4587"/>
    <w:rsid w:val="003B7650"/>
    <w:rsid w:val="003C0AE6"/>
    <w:rsid w:val="003C3358"/>
    <w:rsid w:val="003C4004"/>
    <w:rsid w:val="003C48FA"/>
    <w:rsid w:val="003C5398"/>
    <w:rsid w:val="003E14EF"/>
    <w:rsid w:val="003E1924"/>
    <w:rsid w:val="003E30A6"/>
    <w:rsid w:val="003F1A98"/>
    <w:rsid w:val="003F3DB9"/>
    <w:rsid w:val="003F52EA"/>
    <w:rsid w:val="003F5CF0"/>
    <w:rsid w:val="003F7FF4"/>
    <w:rsid w:val="004006A9"/>
    <w:rsid w:val="00402846"/>
    <w:rsid w:val="00410AA0"/>
    <w:rsid w:val="00415D9B"/>
    <w:rsid w:val="00421CE8"/>
    <w:rsid w:val="004220C6"/>
    <w:rsid w:val="00422FD0"/>
    <w:rsid w:val="004258AC"/>
    <w:rsid w:val="00436BAF"/>
    <w:rsid w:val="00441E02"/>
    <w:rsid w:val="0044467E"/>
    <w:rsid w:val="00451E8A"/>
    <w:rsid w:val="0045397B"/>
    <w:rsid w:val="00453CD8"/>
    <w:rsid w:val="00465900"/>
    <w:rsid w:val="00471AB4"/>
    <w:rsid w:val="00474B1D"/>
    <w:rsid w:val="0048182F"/>
    <w:rsid w:val="004834AA"/>
    <w:rsid w:val="00490324"/>
    <w:rsid w:val="004907E4"/>
    <w:rsid w:val="00491CAF"/>
    <w:rsid w:val="00497750"/>
    <w:rsid w:val="00497C2C"/>
    <w:rsid w:val="004A22B5"/>
    <w:rsid w:val="004C0354"/>
    <w:rsid w:val="004C5A1C"/>
    <w:rsid w:val="004D0DA3"/>
    <w:rsid w:val="004D2676"/>
    <w:rsid w:val="004D727A"/>
    <w:rsid w:val="004E1B5D"/>
    <w:rsid w:val="004E453E"/>
    <w:rsid w:val="004E5ADF"/>
    <w:rsid w:val="004F232D"/>
    <w:rsid w:val="004F794C"/>
    <w:rsid w:val="004F7F60"/>
    <w:rsid w:val="00500E38"/>
    <w:rsid w:val="00501E33"/>
    <w:rsid w:val="0050387B"/>
    <w:rsid w:val="005054D8"/>
    <w:rsid w:val="00507D74"/>
    <w:rsid w:val="005148AD"/>
    <w:rsid w:val="00517183"/>
    <w:rsid w:val="0051789D"/>
    <w:rsid w:val="00517F13"/>
    <w:rsid w:val="00522CC0"/>
    <w:rsid w:val="00525FEB"/>
    <w:rsid w:val="00527457"/>
    <w:rsid w:val="005274AF"/>
    <w:rsid w:val="005352BF"/>
    <w:rsid w:val="005356E2"/>
    <w:rsid w:val="00535C84"/>
    <w:rsid w:val="00537363"/>
    <w:rsid w:val="00545369"/>
    <w:rsid w:val="00546E01"/>
    <w:rsid w:val="00546FA8"/>
    <w:rsid w:val="005513D3"/>
    <w:rsid w:val="0055452A"/>
    <w:rsid w:val="005557D7"/>
    <w:rsid w:val="0055610B"/>
    <w:rsid w:val="005569B8"/>
    <w:rsid w:val="00560894"/>
    <w:rsid w:val="005616F8"/>
    <w:rsid w:val="00570A74"/>
    <w:rsid w:val="0057154A"/>
    <w:rsid w:val="005805D3"/>
    <w:rsid w:val="00584617"/>
    <w:rsid w:val="00587BA3"/>
    <w:rsid w:val="0059047B"/>
    <w:rsid w:val="005947DB"/>
    <w:rsid w:val="00595944"/>
    <w:rsid w:val="00597A81"/>
    <w:rsid w:val="005A1AB4"/>
    <w:rsid w:val="005A49F5"/>
    <w:rsid w:val="005B0682"/>
    <w:rsid w:val="005B1A63"/>
    <w:rsid w:val="005B4A59"/>
    <w:rsid w:val="005B54CD"/>
    <w:rsid w:val="005C5337"/>
    <w:rsid w:val="005D73E8"/>
    <w:rsid w:val="005E2C54"/>
    <w:rsid w:val="005F20AF"/>
    <w:rsid w:val="005F6CB4"/>
    <w:rsid w:val="00610AA3"/>
    <w:rsid w:val="0061360F"/>
    <w:rsid w:val="00613B2F"/>
    <w:rsid w:val="00614ABC"/>
    <w:rsid w:val="0062036A"/>
    <w:rsid w:val="0062085B"/>
    <w:rsid w:val="00622B14"/>
    <w:rsid w:val="00623D22"/>
    <w:rsid w:val="0062721C"/>
    <w:rsid w:val="006457CC"/>
    <w:rsid w:val="006536BA"/>
    <w:rsid w:val="006554EC"/>
    <w:rsid w:val="006570D5"/>
    <w:rsid w:val="00661793"/>
    <w:rsid w:val="00661C48"/>
    <w:rsid w:val="0066286A"/>
    <w:rsid w:val="00665500"/>
    <w:rsid w:val="00672682"/>
    <w:rsid w:val="006739D3"/>
    <w:rsid w:val="0067612C"/>
    <w:rsid w:val="0068399C"/>
    <w:rsid w:val="00685446"/>
    <w:rsid w:val="00694054"/>
    <w:rsid w:val="006945CB"/>
    <w:rsid w:val="00697E21"/>
    <w:rsid w:val="006A1F56"/>
    <w:rsid w:val="006A3957"/>
    <w:rsid w:val="006A3D88"/>
    <w:rsid w:val="006A5ABE"/>
    <w:rsid w:val="006B36B3"/>
    <w:rsid w:val="006B5038"/>
    <w:rsid w:val="006B6378"/>
    <w:rsid w:val="006C2B5F"/>
    <w:rsid w:val="006C3F7E"/>
    <w:rsid w:val="006C4352"/>
    <w:rsid w:val="006D069E"/>
    <w:rsid w:val="006E54CC"/>
    <w:rsid w:val="006F0540"/>
    <w:rsid w:val="006F508A"/>
    <w:rsid w:val="006F6E24"/>
    <w:rsid w:val="006F7804"/>
    <w:rsid w:val="007025F6"/>
    <w:rsid w:val="00713A45"/>
    <w:rsid w:val="00724303"/>
    <w:rsid w:val="00726AAC"/>
    <w:rsid w:val="00726AB6"/>
    <w:rsid w:val="00726B12"/>
    <w:rsid w:val="0073027D"/>
    <w:rsid w:val="00741F5B"/>
    <w:rsid w:val="007427F0"/>
    <w:rsid w:val="00747097"/>
    <w:rsid w:val="00747A97"/>
    <w:rsid w:val="0075778E"/>
    <w:rsid w:val="00761540"/>
    <w:rsid w:val="00764768"/>
    <w:rsid w:val="00767055"/>
    <w:rsid w:val="007713C4"/>
    <w:rsid w:val="00775EAF"/>
    <w:rsid w:val="0079202A"/>
    <w:rsid w:val="0079356E"/>
    <w:rsid w:val="007A61DB"/>
    <w:rsid w:val="007B0396"/>
    <w:rsid w:val="007B0E91"/>
    <w:rsid w:val="007B1E8E"/>
    <w:rsid w:val="007B1F7D"/>
    <w:rsid w:val="007B5296"/>
    <w:rsid w:val="007B56B7"/>
    <w:rsid w:val="007C5272"/>
    <w:rsid w:val="007C7CF5"/>
    <w:rsid w:val="007D4186"/>
    <w:rsid w:val="007D5A70"/>
    <w:rsid w:val="007E2327"/>
    <w:rsid w:val="007E2B3E"/>
    <w:rsid w:val="007E7B18"/>
    <w:rsid w:val="007F2F9A"/>
    <w:rsid w:val="007F495D"/>
    <w:rsid w:val="007F5193"/>
    <w:rsid w:val="008021FC"/>
    <w:rsid w:val="0080378A"/>
    <w:rsid w:val="008116E7"/>
    <w:rsid w:val="00811AE3"/>
    <w:rsid w:val="00812E8B"/>
    <w:rsid w:val="00813352"/>
    <w:rsid w:val="008152FE"/>
    <w:rsid w:val="008228DA"/>
    <w:rsid w:val="00824B59"/>
    <w:rsid w:val="00824BF1"/>
    <w:rsid w:val="008251C0"/>
    <w:rsid w:val="008251D1"/>
    <w:rsid w:val="008262D5"/>
    <w:rsid w:val="0082755A"/>
    <w:rsid w:val="00827974"/>
    <w:rsid w:val="008303C7"/>
    <w:rsid w:val="008324A8"/>
    <w:rsid w:val="008344FE"/>
    <w:rsid w:val="008346B5"/>
    <w:rsid w:val="00835D26"/>
    <w:rsid w:val="008444CF"/>
    <w:rsid w:val="00844E64"/>
    <w:rsid w:val="0085296D"/>
    <w:rsid w:val="008542C8"/>
    <w:rsid w:val="00854920"/>
    <w:rsid w:val="008677FD"/>
    <w:rsid w:val="00872BD7"/>
    <w:rsid w:val="00872EC0"/>
    <w:rsid w:val="00877285"/>
    <w:rsid w:val="00880567"/>
    <w:rsid w:val="008817DB"/>
    <w:rsid w:val="00885214"/>
    <w:rsid w:val="00885D6C"/>
    <w:rsid w:val="00890035"/>
    <w:rsid w:val="008A1104"/>
    <w:rsid w:val="008B09BD"/>
    <w:rsid w:val="008B16EA"/>
    <w:rsid w:val="008B2B48"/>
    <w:rsid w:val="008C54DB"/>
    <w:rsid w:val="008C75E2"/>
    <w:rsid w:val="008D484D"/>
    <w:rsid w:val="008E1661"/>
    <w:rsid w:val="008E78EA"/>
    <w:rsid w:val="008E7ABB"/>
    <w:rsid w:val="008F258C"/>
    <w:rsid w:val="008F7898"/>
    <w:rsid w:val="009030B4"/>
    <w:rsid w:val="00906598"/>
    <w:rsid w:val="00917988"/>
    <w:rsid w:val="0092005D"/>
    <w:rsid w:val="009226A6"/>
    <w:rsid w:val="00922DBD"/>
    <w:rsid w:val="00922EA5"/>
    <w:rsid w:val="009277E9"/>
    <w:rsid w:val="00931C67"/>
    <w:rsid w:val="00950362"/>
    <w:rsid w:val="00955AAC"/>
    <w:rsid w:val="009572D5"/>
    <w:rsid w:val="00962206"/>
    <w:rsid w:val="009650DF"/>
    <w:rsid w:val="009674D4"/>
    <w:rsid w:val="00973D12"/>
    <w:rsid w:val="00974742"/>
    <w:rsid w:val="00983147"/>
    <w:rsid w:val="00983E0A"/>
    <w:rsid w:val="009848AB"/>
    <w:rsid w:val="00987704"/>
    <w:rsid w:val="00993506"/>
    <w:rsid w:val="00993DE7"/>
    <w:rsid w:val="009945F1"/>
    <w:rsid w:val="00995ECF"/>
    <w:rsid w:val="009A1862"/>
    <w:rsid w:val="009A2A01"/>
    <w:rsid w:val="009B2C03"/>
    <w:rsid w:val="009B4B89"/>
    <w:rsid w:val="009D0131"/>
    <w:rsid w:val="009E36A8"/>
    <w:rsid w:val="009E5126"/>
    <w:rsid w:val="009E6321"/>
    <w:rsid w:val="009F55E5"/>
    <w:rsid w:val="00A00375"/>
    <w:rsid w:val="00A026BC"/>
    <w:rsid w:val="00A03639"/>
    <w:rsid w:val="00A04743"/>
    <w:rsid w:val="00A0662B"/>
    <w:rsid w:val="00A149D9"/>
    <w:rsid w:val="00A14F0E"/>
    <w:rsid w:val="00A210A9"/>
    <w:rsid w:val="00A21AD8"/>
    <w:rsid w:val="00A23E72"/>
    <w:rsid w:val="00A27A50"/>
    <w:rsid w:val="00A3048C"/>
    <w:rsid w:val="00A315E0"/>
    <w:rsid w:val="00A31A01"/>
    <w:rsid w:val="00A337C6"/>
    <w:rsid w:val="00A353BA"/>
    <w:rsid w:val="00A354C1"/>
    <w:rsid w:val="00A359A8"/>
    <w:rsid w:val="00A4285D"/>
    <w:rsid w:val="00A436BA"/>
    <w:rsid w:val="00A47EBE"/>
    <w:rsid w:val="00A50868"/>
    <w:rsid w:val="00A601EB"/>
    <w:rsid w:val="00A614CC"/>
    <w:rsid w:val="00A61593"/>
    <w:rsid w:val="00A61799"/>
    <w:rsid w:val="00A70033"/>
    <w:rsid w:val="00A73FEF"/>
    <w:rsid w:val="00A85881"/>
    <w:rsid w:val="00A85934"/>
    <w:rsid w:val="00A90A8F"/>
    <w:rsid w:val="00AA564D"/>
    <w:rsid w:val="00AA680D"/>
    <w:rsid w:val="00AB353C"/>
    <w:rsid w:val="00AB627E"/>
    <w:rsid w:val="00AB710F"/>
    <w:rsid w:val="00AC4D24"/>
    <w:rsid w:val="00AC62BE"/>
    <w:rsid w:val="00AC675F"/>
    <w:rsid w:val="00AD777C"/>
    <w:rsid w:val="00AE15EE"/>
    <w:rsid w:val="00AE2D28"/>
    <w:rsid w:val="00AE53D2"/>
    <w:rsid w:val="00AE53E2"/>
    <w:rsid w:val="00AE5730"/>
    <w:rsid w:val="00AF5A1E"/>
    <w:rsid w:val="00B074FA"/>
    <w:rsid w:val="00B075FE"/>
    <w:rsid w:val="00B14892"/>
    <w:rsid w:val="00B21995"/>
    <w:rsid w:val="00B2330D"/>
    <w:rsid w:val="00B25309"/>
    <w:rsid w:val="00B25A71"/>
    <w:rsid w:val="00B25E89"/>
    <w:rsid w:val="00B42D34"/>
    <w:rsid w:val="00B444CE"/>
    <w:rsid w:val="00B4657B"/>
    <w:rsid w:val="00B6482B"/>
    <w:rsid w:val="00B664BE"/>
    <w:rsid w:val="00B703FD"/>
    <w:rsid w:val="00B723E0"/>
    <w:rsid w:val="00B735A2"/>
    <w:rsid w:val="00B74FDC"/>
    <w:rsid w:val="00B82504"/>
    <w:rsid w:val="00B852A0"/>
    <w:rsid w:val="00B90544"/>
    <w:rsid w:val="00B90AA5"/>
    <w:rsid w:val="00B96BBD"/>
    <w:rsid w:val="00B97022"/>
    <w:rsid w:val="00BA0707"/>
    <w:rsid w:val="00BA150A"/>
    <w:rsid w:val="00BA6AE3"/>
    <w:rsid w:val="00BA7DAE"/>
    <w:rsid w:val="00BB0AB2"/>
    <w:rsid w:val="00BB2B68"/>
    <w:rsid w:val="00BB6AAC"/>
    <w:rsid w:val="00BC1CB8"/>
    <w:rsid w:val="00BC71DA"/>
    <w:rsid w:val="00BD0ADD"/>
    <w:rsid w:val="00BD2E5D"/>
    <w:rsid w:val="00BE365C"/>
    <w:rsid w:val="00BF4300"/>
    <w:rsid w:val="00C064A8"/>
    <w:rsid w:val="00C06938"/>
    <w:rsid w:val="00C25184"/>
    <w:rsid w:val="00C31CCB"/>
    <w:rsid w:val="00C33C5D"/>
    <w:rsid w:val="00C42C4C"/>
    <w:rsid w:val="00C42D1A"/>
    <w:rsid w:val="00C47EFB"/>
    <w:rsid w:val="00C53D8B"/>
    <w:rsid w:val="00C54377"/>
    <w:rsid w:val="00C605E1"/>
    <w:rsid w:val="00C62CA0"/>
    <w:rsid w:val="00C63372"/>
    <w:rsid w:val="00C63852"/>
    <w:rsid w:val="00C700A4"/>
    <w:rsid w:val="00C73B91"/>
    <w:rsid w:val="00C80149"/>
    <w:rsid w:val="00C833FC"/>
    <w:rsid w:val="00C838F2"/>
    <w:rsid w:val="00C866E9"/>
    <w:rsid w:val="00C92A58"/>
    <w:rsid w:val="00C976FF"/>
    <w:rsid w:val="00CA06EC"/>
    <w:rsid w:val="00CA730A"/>
    <w:rsid w:val="00CB1A1D"/>
    <w:rsid w:val="00CB3FF7"/>
    <w:rsid w:val="00CB4740"/>
    <w:rsid w:val="00CB52D1"/>
    <w:rsid w:val="00CC5936"/>
    <w:rsid w:val="00CC6E12"/>
    <w:rsid w:val="00CC7F55"/>
    <w:rsid w:val="00CD418B"/>
    <w:rsid w:val="00CD7C36"/>
    <w:rsid w:val="00CE03B7"/>
    <w:rsid w:val="00CE5D4F"/>
    <w:rsid w:val="00CF2489"/>
    <w:rsid w:val="00CF3691"/>
    <w:rsid w:val="00CF5069"/>
    <w:rsid w:val="00D02268"/>
    <w:rsid w:val="00D04CA2"/>
    <w:rsid w:val="00D13AF7"/>
    <w:rsid w:val="00D1410A"/>
    <w:rsid w:val="00D15F58"/>
    <w:rsid w:val="00D16BF6"/>
    <w:rsid w:val="00D16EC7"/>
    <w:rsid w:val="00D2401C"/>
    <w:rsid w:val="00D2484C"/>
    <w:rsid w:val="00D25028"/>
    <w:rsid w:val="00D317CA"/>
    <w:rsid w:val="00D40DE1"/>
    <w:rsid w:val="00D43D88"/>
    <w:rsid w:val="00D46E4D"/>
    <w:rsid w:val="00D51239"/>
    <w:rsid w:val="00D5181F"/>
    <w:rsid w:val="00D5216A"/>
    <w:rsid w:val="00D56F87"/>
    <w:rsid w:val="00D573D0"/>
    <w:rsid w:val="00D57E91"/>
    <w:rsid w:val="00D649AC"/>
    <w:rsid w:val="00D65C86"/>
    <w:rsid w:val="00D72A1A"/>
    <w:rsid w:val="00D73361"/>
    <w:rsid w:val="00D748DD"/>
    <w:rsid w:val="00D755D1"/>
    <w:rsid w:val="00D759E4"/>
    <w:rsid w:val="00D75E5D"/>
    <w:rsid w:val="00D76755"/>
    <w:rsid w:val="00D822A1"/>
    <w:rsid w:val="00D877E1"/>
    <w:rsid w:val="00D96552"/>
    <w:rsid w:val="00DA3A97"/>
    <w:rsid w:val="00DA71DF"/>
    <w:rsid w:val="00DB1D51"/>
    <w:rsid w:val="00DB5E33"/>
    <w:rsid w:val="00DC1340"/>
    <w:rsid w:val="00DC510B"/>
    <w:rsid w:val="00DC6621"/>
    <w:rsid w:val="00DC79B5"/>
    <w:rsid w:val="00DD1717"/>
    <w:rsid w:val="00DE2187"/>
    <w:rsid w:val="00DE31DF"/>
    <w:rsid w:val="00DE4D78"/>
    <w:rsid w:val="00DE52E1"/>
    <w:rsid w:val="00E04FF3"/>
    <w:rsid w:val="00E255B5"/>
    <w:rsid w:val="00E2792B"/>
    <w:rsid w:val="00E30B43"/>
    <w:rsid w:val="00E3507A"/>
    <w:rsid w:val="00E36925"/>
    <w:rsid w:val="00E50E1E"/>
    <w:rsid w:val="00E562CD"/>
    <w:rsid w:val="00E57164"/>
    <w:rsid w:val="00E64587"/>
    <w:rsid w:val="00E6656A"/>
    <w:rsid w:val="00E72E65"/>
    <w:rsid w:val="00E774E2"/>
    <w:rsid w:val="00E80801"/>
    <w:rsid w:val="00E81013"/>
    <w:rsid w:val="00E90C41"/>
    <w:rsid w:val="00E951FC"/>
    <w:rsid w:val="00E972D9"/>
    <w:rsid w:val="00EA1C52"/>
    <w:rsid w:val="00EA2266"/>
    <w:rsid w:val="00EA4739"/>
    <w:rsid w:val="00EB199B"/>
    <w:rsid w:val="00EB2BF6"/>
    <w:rsid w:val="00EB3BDE"/>
    <w:rsid w:val="00EC21DB"/>
    <w:rsid w:val="00EC2C3F"/>
    <w:rsid w:val="00EC6E38"/>
    <w:rsid w:val="00ED68AE"/>
    <w:rsid w:val="00ED7BE9"/>
    <w:rsid w:val="00EE1426"/>
    <w:rsid w:val="00EE56BE"/>
    <w:rsid w:val="00EF22DC"/>
    <w:rsid w:val="00EF2F4E"/>
    <w:rsid w:val="00F02ECF"/>
    <w:rsid w:val="00F041B3"/>
    <w:rsid w:val="00F10E13"/>
    <w:rsid w:val="00F1190B"/>
    <w:rsid w:val="00F1275D"/>
    <w:rsid w:val="00F168D1"/>
    <w:rsid w:val="00F20595"/>
    <w:rsid w:val="00F21334"/>
    <w:rsid w:val="00F218B7"/>
    <w:rsid w:val="00F2398B"/>
    <w:rsid w:val="00F24C77"/>
    <w:rsid w:val="00F30676"/>
    <w:rsid w:val="00F34D83"/>
    <w:rsid w:val="00F36E2E"/>
    <w:rsid w:val="00F41515"/>
    <w:rsid w:val="00F41CB4"/>
    <w:rsid w:val="00F420DD"/>
    <w:rsid w:val="00F4411A"/>
    <w:rsid w:val="00F55066"/>
    <w:rsid w:val="00F56B47"/>
    <w:rsid w:val="00F56D8E"/>
    <w:rsid w:val="00F574BD"/>
    <w:rsid w:val="00F603B5"/>
    <w:rsid w:val="00F60F41"/>
    <w:rsid w:val="00F626DD"/>
    <w:rsid w:val="00F6426D"/>
    <w:rsid w:val="00F64283"/>
    <w:rsid w:val="00F65F3F"/>
    <w:rsid w:val="00F742F3"/>
    <w:rsid w:val="00F75209"/>
    <w:rsid w:val="00F830E3"/>
    <w:rsid w:val="00F835C5"/>
    <w:rsid w:val="00F83F79"/>
    <w:rsid w:val="00F852DD"/>
    <w:rsid w:val="00F86860"/>
    <w:rsid w:val="00FA0DD1"/>
    <w:rsid w:val="00FA1126"/>
    <w:rsid w:val="00FA2048"/>
    <w:rsid w:val="00FA2261"/>
    <w:rsid w:val="00FA22EF"/>
    <w:rsid w:val="00FA44AA"/>
    <w:rsid w:val="00FA5FFE"/>
    <w:rsid w:val="00FB1A57"/>
    <w:rsid w:val="00FB4734"/>
    <w:rsid w:val="00FB6E7B"/>
    <w:rsid w:val="00FC38D3"/>
    <w:rsid w:val="00FC60E6"/>
    <w:rsid w:val="00FC769C"/>
    <w:rsid w:val="00FD01CA"/>
    <w:rsid w:val="00FD082C"/>
    <w:rsid w:val="00FD1A32"/>
    <w:rsid w:val="00FD54AA"/>
    <w:rsid w:val="00FE041E"/>
    <w:rsid w:val="00FE3D86"/>
    <w:rsid w:val="00FE4B1F"/>
    <w:rsid w:val="00FE4B42"/>
    <w:rsid w:val="00FE75B4"/>
    <w:rsid w:val="00FF544C"/>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91D4C5"/>
  <w15:docId w15:val="{15647E95-B95F-48AE-B3AC-17A13697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886"/>
    <w:rPr>
      <w:rFonts w:ascii="Times New Roman" w:eastAsia="Calibri" w:hAnsi="Times New Roman" w:cs="Times New Roman"/>
      <w:lang w:val="ro-RO"/>
    </w:rPr>
  </w:style>
  <w:style w:type="paragraph" w:styleId="Heading1">
    <w:name w:val="heading 1"/>
    <w:basedOn w:val="Normal"/>
    <w:next w:val="Normal"/>
    <w:link w:val="Heading1Char"/>
    <w:uiPriority w:val="99"/>
    <w:qFormat/>
    <w:rsid w:val="00F34D83"/>
    <w:pPr>
      <w:keepNext/>
      <w:spacing w:before="240" w:after="60" w:line="240" w:lineRule="auto"/>
      <w:jc w:val="center"/>
      <w:outlineLvl w:val="0"/>
    </w:pPr>
    <w:rPr>
      <w:rFonts w:eastAsia="SimSun"/>
      <w:b/>
      <w:bCs/>
      <w:kern w:val="32"/>
      <w:sz w:val="32"/>
      <w:szCs w:val="32"/>
      <w:lang w:val="en-US" w:eastAsia="zh-CN"/>
    </w:rPr>
  </w:style>
  <w:style w:type="paragraph" w:styleId="Heading2">
    <w:name w:val="heading 2"/>
    <w:aliases w:val="Heading 2 Char1,Heading 2 Char Char,Outline2"/>
    <w:basedOn w:val="Normal"/>
    <w:next w:val="Normal"/>
    <w:link w:val="Heading2Char"/>
    <w:uiPriority w:val="99"/>
    <w:qFormat/>
    <w:rsid w:val="00F34D83"/>
    <w:pPr>
      <w:keepNext/>
      <w:keepLines/>
      <w:spacing w:before="200" w:after="0"/>
      <w:outlineLvl w:val="1"/>
    </w:pPr>
    <w:rPr>
      <w:rFonts w:eastAsia="Times New Roman"/>
      <w:b/>
      <w:bCs/>
      <w:sz w:val="28"/>
      <w:szCs w:val="26"/>
    </w:rPr>
  </w:style>
  <w:style w:type="paragraph" w:styleId="Heading3">
    <w:name w:val="heading 3"/>
    <w:aliases w:val="Nadpis 3 Char,Obyeajný Char,H3 Char,Obyeajný,H3"/>
    <w:basedOn w:val="Normal"/>
    <w:next w:val="Normal"/>
    <w:link w:val="Heading3Char"/>
    <w:uiPriority w:val="99"/>
    <w:qFormat/>
    <w:rsid w:val="00F34D83"/>
    <w:pPr>
      <w:keepNext/>
      <w:keepLines/>
      <w:spacing w:before="40" w:after="0"/>
      <w:outlineLvl w:val="2"/>
    </w:pPr>
    <w:rPr>
      <w:rFonts w:eastAsia="Times New Roman"/>
      <w:b/>
      <w:sz w:val="24"/>
      <w:szCs w:val="24"/>
    </w:rPr>
  </w:style>
  <w:style w:type="paragraph" w:styleId="Heading4">
    <w:name w:val="heading 4"/>
    <w:basedOn w:val="Normal"/>
    <w:link w:val="Heading4Cha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Heading6">
    <w:name w:val="heading 6"/>
    <w:basedOn w:val="Normal"/>
    <w:next w:val="Normal"/>
    <w:link w:val="Heading6Char"/>
    <w:uiPriority w:val="99"/>
    <w:qFormat/>
    <w:rsid w:val="00F34D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34D83"/>
    <w:pPr>
      <w:keepNext/>
      <w:numPr>
        <w:numId w:val="37"/>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Heading8">
    <w:name w:val="heading 8"/>
    <w:basedOn w:val="Normal"/>
    <w:next w:val="Normal"/>
    <w:link w:val="Heading8Char"/>
    <w:uiPriority w:val="99"/>
    <w:qFormat/>
    <w:rsid w:val="00F34D83"/>
    <w:pPr>
      <w:keepNext/>
      <w:numPr>
        <w:numId w:val="16"/>
      </w:numPr>
      <w:tabs>
        <w:tab w:val="right" w:pos="8505"/>
      </w:tabs>
      <w:spacing w:after="0" w:line="240" w:lineRule="atLeast"/>
      <w:outlineLvl w:val="7"/>
    </w:pPr>
    <w:rPr>
      <w:rFonts w:eastAsia="Times New Roman"/>
      <w:b/>
      <w:sz w:val="20"/>
      <w:szCs w:val="20"/>
      <w:lang w:val="en-US"/>
    </w:rPr>
  </w:style>
  <w:style w:type="paragraph" w:styleId="Heading9">
    <w:name w:val="heading 9"/>
    <w:basedOn w:val="Normal"/>
    <w:next w:val="Normal"/>
    <w:link w:val="Heading9Cha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D83"/>
    <w:rPr>
      <w:rFonts w:ascii="Times New Roman" w:eastAsia="SimSun" w:hAnsi="Times New Roman" w:cs="Times New Roman"/>
      <w:b/>
      <w:bCs/>
      <w:kern w:val="32"/>
      <w:sz w:val="32"/>
      <w:szCs w:val="32"/>
      <w:lang w:eastAsia="zh-CN"/>
    </w:rPr>
  </w:style>
  <w:style w:type="character" w:customStyle="1" w:styleId="Heading2Char">
    <w:name w:val="Heading 2 Char"/>
    <w:aliases w:val="Heading 2 Char1 Char,Heading 2 Char Char Char,Outline2 Char"/>
    <w:basedOn w:val="DefaultParagraphFont"/>
    <w:link w:val="Heading2"/>
    <w:uiPriority w:val="99"/>
    <w:rsid w:val="00F34D83"/>
    <w:rPr>
      <w:rFonts w:ascii="Times New Roman" w:eastAsia="Times New Roman" w:hAnsi="Times New Roman" w:cs="Times New Roman"/>
      <w:b/>
      <w:bCs/>
      <w:sz w:val="28"/>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rsid w:val="00F34D83"/>
    <w:rPr>
      <w:rFonts w:ascii="Times New Roman" w:eastAsia="Times New Roman" w:hAnsi="Times New Roman" w:cs="Times New Roman"/>
      <w:b/>
      <w:sz w:val="24"/>
      <w:szCs w:val="24"/>
      <w:lang w:val="ro-RO"/>
    </w:rPr>
  </w:style>
  <w:style w:type="character" w:customStyle="1" w:styleId="Heading4Char">
    <w:name w:val="Heading 4 Char"/>
    <w:basedOn w:val="DefaultParagraphFont"/>
    <w:link w:val="Heading4"/>
    <w:uiPriority w:val="99"/>
    <w:rsid w:val="00F34D83"/>
    <w:rPr>
      <w:rFonts w:ascii="Segoe UI" w:eastAsia="Times New Roman" w:hAnsi="Segoe UI" w:cs="Segoe UI"/>
      <w:sz w:val="27"/>
      <w:szCs w:val="27"/>
      <w:lang w:val="ro-RO" w:eastAsia="ro-RO"/>
    </w:rPr>
  </w:style>
  <w:style w:type="character" w:customStyle="1" w:styleId="Heading5Char">
    <w:name w:val="Heading 5 Char"/>
    <w:basedOn w:val="DefaultParagraphFont"/>
    <w:link w:val="Heading5"/>
    <w:uiPriority w:val="99"/>
    <w:rsid w:val="00F34D83"/>
    <w:rPr>
      <w:rFonts w:ascii="Calibri" w:eastAsia="Times New Roman" w:hAnsi="Calibri" w:cs="Times New Roman"/>
      <w:b/>
      <w:bCs/>
      <w:i/>
      <w:iCs/>
      <w:sz w:val="26"/>
      <w:szCs w:val="26"/>
      <w:lang w:val="fr-FR" w:eastAsia="ro-RO"/>
    </w:rPr>
  </w:style>
  <w:style w:type="character" w:customStyle="1" w:styleId="Heading6Char">
    <w:name w:val="Heading 6 Char"/>
    <w:basedOn w:val="DefaultParagraphFont"/>
    <w:link w:val="Heading6"/>
    <w:uiPriority w:val="99"/>
    <w:rsid w:val="00F34D83"/>
    <w:rPr>
      <w:rFonts w:ascii="Calibri Light" w:eastAsia="Times New Roman" w:hAnsi="Calibri Light" w:cs="Times New Roman"/>
      <w:color w:val="1F4D78"/>
      <w:lang w:val="ro-RO"/>
    </w:rPr>
  </w:style>
  <w:style w:type="character" w:customStyle="1" w:styleId="Heading7Char">
    <w:name w:val="Heading 7 Char"/>
    <w:basedOn w:val="DefaultParagraphFont"/>
    <w:link w:val="Heading7"/>
    <w:uiPriority w:val="99"/>
    <w:rsid w:val="00F34D83"/>
    <w:rPr>
      <w:rFonts w:ascii="Arial" w:eastAsia="Times New Roman" w:hAnsi="Arial" w:cs="Times New Roman"/>
      <w:b/>
      <w:bCs/>
      <w:lang w:val="ro-RO"/>
    </w:rPr>
  </w:style>
  <w:style w:type="character" w:customStyle="1" w:styleId="Heading8Char">
    <w:name w:val="Heading 8 Char"/>
    <w:basedOn w:val="DefaultParagraphFont"/>
    <w:link w:val="Heading8"/>
    <w:uiPriority w:val="99"/>
    <w:rsid w:val="00F34D83"/>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9"/>
    <w:rsid w:val="00F34D83"/>
    <w:rPr>
      <w:rFonts w:ascii="Arial" w:eastAsia="Times New Roman" w:hAnsi="Arial" w:cs="Times New Roman"/>
      <w:b/>
      <w:bCs/>
      <w:sz w:val="20"/>
      <w:szCs w:val="20"/>
      <w:lang w:val="ro-RO"/>
    </w:rPr>
  </w:style>
  <w:style w:type="paragraph" w:styleId="ListParagraph">
    <w:name w:val="List Paragraph"/>
    <w:aliases w:val="List Paragraph1,List1,Списък на абзаци,Normal bullet 2,body 2,List Paragraph11,Akapit z listą BS,Outlines a.b.c.,List_Paragraph,Multilevel para_II,Akapit z lista BS,Akapit z list¹ BS,List Paragraph111"/>
    <w:basedOn w:val="Normal"/>
    <w:link w:val="ListParagraphChar"/>
    <w:uiPriority w:val="99"/>
    <w:qFormat/>
    <w:rsid w:val="00F34D83"/>
    <w:pPr>
      <w:ind w:left="720"/>
      <w:contextualSpacing/>
    </w:pPr>
    <w:rPr>
      <w:sz w:val="20"/>
      <w:szCs w:val="20"/>
    </w:rPr>
  </w:style>
  <w:style w:type="table" w:styleId="TableGrid">
    <w:name w:val="Table Grid"/>
    <w:basedOn w:val="TableNormal"/>
    <w:uiPriority w:val="99"/>
    <w:rsid w:val="00F34D83"/>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rsid w:val="00F34D83"/>
    <w:rPr>
      <w:b/>
      <w:color w:val="0000AF"/>
    </w:rPr>
  </w:style>
  <w:style w:type="character" w:customStyle="1" w:styleId="tli1">
    <w:name w:val="tli1"/>
    <w:basedOn w:val="DefaultParagraphFont"/>
    <w:uiPriority w:val="99"/>
    <w:rsid w:val="00F34D83"/>
    <w:rPr>
      <w:rFonts w:cs="Times New Roman"/>
    </w:rPr>
  </w:style>
  <w:style w:type="paragraph" w:styleId="BodyText">
    <w:name w:val="Body Text"/>
    <w:aliases w:val="Char Char,Char,bt,Texto normal,block style,Body,b,Standard paragraph"/>
    <w:basedOn w:val="Normal"/>
    <w:link w:val="BodyTextChar"/>
    <w:uiPriority w:val="99"/>
    <w:rsid w:val="00F34D83"/>
    <w:pPr>
      <w:suppressAutoHyphens/>
      <w:spacing w:after="0" w:line="240" w:lineRule="auto"/>
      <w:jc w:val="both"/>
    </w:pPr>
    <w:rPr>
      <w:rFonts w:ascii="Calibri" w:hAnsi="Calibri" w:cs="Calibri"/>
      <w:sz w:val="24"/>
      <w:szCs w:val="24"/>
      <w:lang w:eastAsia="ar-SA"/>
    </w:r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rsid w:val="00F34D83"/>
    <w:rPr>
      <w:rFonts w:ascii="Calibri" w:eastAsia="Calibri" w:hAnsi="Calibri" w:cs="Calibri"/>
      <w:sz w:val="24"/>
      <w:szCs w:val="24"/>
      <w:lang w:val="ro-RO" w:eastAsia="ar-SA"/>
    </w:rPr>
  </w:style>
  <w:style w:type="paragraph" w:styleId="BodyTextIndent">
    <w:name w:val="Body Text Indent"/>
    <w:basedOn w:val="Normal"/>
    <w:link w:val="BodyTextIndentChar"/>
    <w:uiPriority w:val="99"/>
    <w:rsid w:val="00F34D83"/>
    <w:pPr>
      <w:spacing w:after="120"/>
      <w:ind w:left="360"/>
    </w:pPr>
  </w:style>
  <w:style w:type="character" w:customStyle="1" w:styleId="BodyTextIndentChar">
    <w:name w:val="Body Text Indent Char"/>
    <w:basedOn w:val="DefaultParagraphFont"/>
    <w:link w:val="BodyTextIndent"/>
    <w:uiPriority w:val="99"/>
    <w:rsid w:val="00F34D83"/>
    <w:rPr>
      <w:rFonts w:ascii="Times New Roman" w:eastAsia="Calibri" w:hAnsi="Times New Roman" w:cs="Times New Roman"/>
      <w:lang w:val="ro-RO"/>
    </w:rPr>
  </w:style>
  <w:style w:type="paragraph" w:styleId="BodyTextIndent2">
    <w:name w:val="Body Text Indent 2"/>
    <w:basedOn w:val="Normal"/>
    <w:link w:val="BodyTextIndent2Char"/>
    <w:uiPriority w:val="99"/>
    <w:rsid w:val="00F34D83"/>
    <w:pPr>
      <w:spacing w:after="120" w:line="480" w:lineRule="auto"/>
      <w:ind w:left="360"/>
    </w:pPr>
    <w:rPr>
      <w:rFonts w:ascii="Calibri" w:eastAsia="SimSun" w:hAnsi="Calibri"/>
      <w:szCs w:val="24"/>
      <w:lang w:val="en-US" w:eastAsia="zh-CN"/>
    </w:rPr>
  </w:style>
  <w:style w:type="character" w:customStyle="1" w:styleId="BodyTextIndent2Char">
    <w:name w:val="Body Text Indent 2 Char"/>
    <w:basedOn w:val="DefaultParagraphFont"/>
    <w:link w:val="BodyTextIndent2"/>
    <w:uiPriority w:val="99"/>
    <w:rsid w:val="00F34D83"/>
    <w:rPr>
      <w:rFonts w:ascii="Calibri" w:eastAsia="SimSun" w:hAnsi="Calibri" w:cs="Times New Roman"/>
      <w:szCs w:val="24"/>
      <w:lang w:eastAsia="zh-CN"/>
    </w:rPr>
  </w:style>
  <w:style w:type="paragraph" w:styleId="TOC1">
    <w:name w:val="toc 1"/>
    <w:basedOn w:val="Normal"/>
    <w:next w:val="Normal"/>
    <w:autoRedefine/>
    <w:uiPriority w:val="39"/>
    <w:rsid w:val="00DB5E33"/>
    <w:pPr>
      <w:spacing w:before="240" w:after="120"/>
    </w:pPr>
    <w:rPr>
      <w:rFonts w:ascii="Calibri" w:hAnsi="Calibri"/>
      <w:b/>
      <w:bCs/>
      <w:sz w:val="20"/>
      <w:szCs w:val="20"/>
    </w:rPr>
  </w:style>
  <w:style w:type="character" w:styleId="Strong">
    <w:name w:val="Strong"/>
    <w:basedOn w:val="DefaultParagraphFont"/>
    <w:uiPriority w:val="22"/>
    <w:qFormat/>
    <w:rsid w:val="00F34D83"/>
    <w:rPr>
      <w:rFonts w:cs="Times New Roman"/>
      <w:b/>
    </w:rPr>
  </w:style>
  <w:style w:type="character" w:styleId="Hyperlink">
    <w:name w:val="Hyperlink"/>
    <w:basedOn w:val="DefaultParagraphFon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rFonts w:eastAsia="SimSun"/>
      <w:sz w:val="24"/>
      <w:szCs w:val="24"/>
      <w:lang w:val="en-US" w:eastAsia="zh-CN"/>
    </w:rPr>
  </w:style>
  <w:style w:type="paragraph" w:customStyle="1" w:styleId="Default">
    <w:name w:val="Default"/>
    <w:uiPriority w:val="99"/>
    <w:rsid w:val="00F34D8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Header">
    <w:name w:val="header"/>
    <w:basedOn w:val="Normal"/>
    <w:link w:val="HeaderChar"/>
    <w:uiPriority w:val="99"/>
    <w:rsid w:val="00F3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D83"/>
    <w:rPr>
      <w:rFonts w:ascii="Times New Roman" w:eastAsia="Calibri" w:hAnsi="Times New Roman" w:cs="Times New Roman"/>
      <w:lang w:val="ro-RO"/>
    </w:rPr>
  </w:style>
  <w:style w:type="paragraph" w:styleId="Footer">
    <w:name w:val="footer"/>
    <w:aliases w:val="Car Car Car1 Car Char Char Car Car Char Char"/>
    <w:basedOn w:val="Normal"/>
    <w:link w:val="FooterChar"/>
    <w:uiPriority w:val="99"/>
    <w:rsid w:val="00F34D83"/>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rsid w:val="00F34D83"/>
    <w:rPr>
      <w:rFonts w:ascii="Times New Roman" w:eastAsia="Calibri"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CommentReference">
    <w:name w:val="annotation reference"/>
    <w:basedOn w:val="DefaultParagraphFont"/>
    <w:uiPriority w:val="99"/>
    <w:rsid w:val="00F34D83"/>
    <w:rPr>
      <w:rFonts w:cs="Times New Roman"/>
      <w:sz w:val="16"/>
      <w:szCs w:val="16"/>
    </w:rPr>
  </w:style>
  <w:style w:type="paragraph" w:styleId="CommentText">
    <w:name w:val="annotation text"/>
    <w:basedOn w:val="Normal"/>
    <w:link w:val="CommentTextChar"/>
    <w:uiPriority w:val="99"/>
    <w:rsid w:val="00F34D83"/>
    <w:pPr>
      <w:spacing w:line="240" w:lineRule="auto"/>
    </w:pPr>
    <w:rPr>
      <w:sz w:val="20"/>
      <w:szCs w:val="20"/>
    </w:rPr>
  </w:style>
  <w:style w:type="character" w:customStyle="1" w:styleId="CommentTextChar">
    <w:name w:val="Comment Text Char"/>
    <w:basedOn w:val="DefaultParagraphFont"/>
    <w:link w:val="CommentText"/>
    <w:uiPriority w:val="99"/>
    <w:rsid w:val="00F34D83"/>
    <w:rPr>
      <w:rFonts w:ascii="Times New Roman" w:eastAsia="Calibri" w:hAnsi="Times New Roman" w:cs="Times New Roman"/>
      <w:sz w:val="20"/>
      <w:szCs w:val="20"/>
      <w:lang w:val="ro-RO"/>
    </w:rPr>
  </w:style>
  <w:style w:type="paragraph" w:styleId="CommentSubject">
    <w:name w:val="annotation subject"/>
    <w:basedOn w:val="CommentText"/>
    <w:next w:val="CommentText"/>
    <w:link w:val="CommentSubjectChar"/>
    <w:uiPriority w:val="99"/>
    <w:rsid w:val="00F34D83"/>
    <w:rPr>
      <w:b/>
      <w:bCs/>
    </w:rPr>
  </w:style>
  <w:style w:type="character" w:customStyle="1" w:styleId="CommentSubjectChar">
    <w:name w:val="Comment Subject Char"/>
    <w:basedOn w:val="CommentTextChar"/>
    <w:link w:val="CommentSubject"/>
    <w:uiPriority w:val="99"/>
    <w:rsid w:val="00F34D83"/>
    <w:rPr>
      <w:rFonts w:ascii="Times New Roman" w:eastAsia="Calibri" w:hAnsi="Times New Roman" w:cs="Times New Roman"/>
      <w:b/>
      <w:bCs/>
      <w:sz w:val="20"/>
      <w:szCs w:val="20"/>
      <w:lang w:val="ro-RO"/>
    </w:rPr>
  </w:style>
  <w:style w:type="paragraph" w:styleId="BalloonText">
    <w:name w:val="Balloon Text"/>
    <w:basedOn w:val="Normal"/>
    <w:link w:val="BalloonTextChar"/>
    <w:uiPriority w:val="99"/>
    <w:rsid w:val="00F3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34D83"/>
    <w:rPr>
      <w:rFonts w:ascii="Segoe UI" w:eastAsia="Calibri" w:hAnsi="Segoe UI" w:cs="Segoe UI"/>
      <w:sz w:val="18"/>
      <w:szCs w:val="18"/>
      <w:lang w:val="ro-RO"/>
    </w:rPr>
  </w:style>
  <w:style w:type="character" w:customStyle="1" w:styleId="apple-converted-space">
    <w:name w:val="apple-converted-space"/>
    <w:basedOn w:val="DefaultParagraphFont"/>
    <w:uiPriority w:val="99"/>
    <w:rsid w:val="00F34D83"/>
    <w:rPr>
      <w:rFonts w:cs="Times New Roman"/>
    </w:rPr>
  </w:style>
  <w:style w:type="character" w:styleId="FootnoteReference">
    <w:name w:val="footnote reference"/>
    <w:aliases w:val="Footnote symbol"/>
    <w:basedOn w:val="DefaultParagraphFont"/>
    <w:rsid w:val="00F34D83"/>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ą BS Char,Outlines a.b.c. Char,List_Paragraph Char,Multilevel para_II Char,Akapit z lista BS Char"/>
    <w:link w:val="ListParagraph"/>
    <w:uiPriority w:val="99"/>
    <w:locked/>
    <w:rsid w:val="00F34D83"/>
    <w:rPr>
      <w:rFonts w:ascii="Times New Roman" w:eastAsia="Calibri" w:hAnsi="Times New Roman" w:cs="Times New Roman"/>
      <w:sz w:val="20"/>
      <w:szCs w:val="20"/>
      <w:lang w:val="ro-RO"/>
    </w:rPr>
  </w:style>
  <w:style w:type="paragraph" w:styleId="BodyText3">
    <w:name w:val="Body Text 3"/>
    <w:basedOn w:val="Normal"/>
    <w:link w:val="BodyText3Char"/>
    <w:uiPriority w:val="99"/>
    <w:rsid w:val="00F34D83"/>
    <w:pPr>
      <w:spacing w:after="120"/>
    </w:pPr>
    <w:rPr>
      <w:sz w:val="16"/>
      <w:szCs w:val="16"/>
    </w:rPr>
  </w:style>
  <w:style w:type="character" w:customStyle="1" w:styleId="BodyText3Char">
    <w:name w:val="Body Text 3 Char"/>
    <w:basedOn w:val="DefaultParagraphFont"/>
    <w:link w:val="BodyText3"/>
    <w:uiPriority w:val="99"/>
    <w:rsid w:val="00F34D83"/>
    <w:rPr>
      <w:rFonts w:ascii="Times New Roman" w:eastAsia="Calibri"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footnote text"/>
    <w:basedOn w:val="Normal"/>
    <w:link w:val="FootnoteTextChar1"/>
    <w:rsid w:val="00F34D83"/>
    <w:pPr>
      <w:spacing w:after="0" w:line="240" w:lineRule="auto"/>
    </w:pPr>
    <w:rPr>
      <w:sz w:val="20"/>
      <w:szCs w:val="20"/>
      <w:lang w:val="en-US"/>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semiHidden/>
    <w:rsid w:val="00F34D83"/>
    <w:rPr>
      <w:rFonts w:ascii="Times New Roman" w:eastAsia="Calibri"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DefaultParagraphFont"/>
    <w:uiPriority w:val="99"/>
    <w:rsid w:val="00F34D83"/>
    <w:rPr>
      <w:rFonts w:ascii="Times New Roman" w:hAnsi="Times New Roman" w:cs="Times New Roman"/>
      <w:sz w:val="20"/>
      <w:szCs w:val="20"/>
      <w:lang w:val="ro-RO"/>
    </w:rPr>
  </w:style>
  <w:style w:type="character" w:customStyle="1" w:styleId="FootnoteTextChar1">
    <w:name w:val="Footnote Text Char1"/>
    <w:aliases w:val="single space Char2,FOOTNOTES Char2,fn Char3,Reference Char2,Podrozdział Char2,Footnote Char2,fn Char Char Char Char2,fn Char Char Char3,fn Char Char3,Footnote Text Char Char Char2,Fußnote Char Char Char Char2,Fußnote Char2"/>
    <w:link w:val="FootnoteText"/>
    <w:locked/>
    <w:rsid w:val="00F34D83"/>
    <w:rPr>
      <w:rFonts w:ascii="Times New Roman" w:eastAsia="Calibri" w:hAnsi="Times New Roman" w:cs="Times New Roman"/>
      <w:sz w:val="20"/>
      <w:szCs w:val="20"/>
    </w:rPr>
  </w:style>
  <w:style w:type="paragraph" w:customStyle="1" w:styleId="instruct">
    <w:name w:val="instruct"/>
    <w:basedOn w:val="Normal"/>
    <w:uiPriority w:val="99"/>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F34D83"/>
    <w:rPr>
      <w:rFonts w:cs="Times New Roman"/>
      <w:i/>
      <w:iCs/>
    </w:rPr>
  </w:style>
  <w:style w:type="paragraph" w:styleId="TOCHeading">
    <w:name w:val="TOC Heading"/>
    <w:basedOn w:val="Heading1"/>
    <w:next w:val="Normal"/>
    <w:uiPriority w:val="9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FollowedHyperlink">
    <w:name w:val="FollowedHyperlink"/>
    <w:basedOn w:val="DefaultParagraphFont"/>
    <w:uiPriority w:val="99"/>
    <w:rsid w:val="00F34D83"/>
    <w:rPr>
      <w:rFonts w:cs="Times New Roman"/>
      <w:color w:val="954F72"/>
      <w:u w:val="single"/>
    </w:rPr>
  </w:style>
  <w:style w:type="paragraph" w:styleId="PlainText">
    <w:name w:val="Plain Text"/>
    <w:basedOn w:val="Normal"/>
    <w:link w:val="PlainTextChar"/>
    <w:uiPriority w:val="99"/>
    <w:rsid w:val="00F34D83"/>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F34D83"/>
    <w:rPr>
      <w:rFonts w:ascii="Calibri" w:eastAsia="Calibri" w:hAnsi="Calibri" w:cs="Consolas"/>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rPr>
  </w:style>
  <w:style w:type="character" w:customStyle="1" w:styleId="Ghid1Caracter">
    <w:name w:val="Ghid 1 Caracter"/>
    <w:link w:val="Ghid1"/>
    <w:uiPriority w:val="99"/>
    <w:locked/>
    <w:rsid w:val="00F34D83"/>
    <w:rPr>
      <w:rFonts w:ascii="Verdana" w:eastAsia="MS Mincho" w:hAnsi="Verdana" w:cs="Times New Roman"/>
      <w:b/>
      <w:sz w:val="20"/>
      <w:szCs w:val="20"/>
      <w:lang w:val="ro-RO"/>
    </w:rPr>
  </w:style>
  <w:style w:type="character" w:customStyle="1" w:styleId="Ghid2Caracter">
    <w:name w:val="Ghid 2 Caracter"/>
    <w:link w:val="Ghid2"/>
    <w:uiPriority w:val="99"/>
    <w:locked/>
    <w:rsid w:val="00F34D83"/>
    <w:rPr>
      <w:rFonts w:ascii="Verdana" w:eastAsia="MS Mincho" w:hAnsi="Verdana" w:cs="Times New Roman"/>
      <w:i/>
      <w:sz w:val="20"/>
      <w:szCs w:val="20"/>
      <w:lang w:val="ro-RO"/>
    </w:rPr>
  </w:style>
  <w:style w:type="paragraph" w:styleId="HTMLPreformatted">
    <w:name w:val="HTML Preformatted"/>
    <w:basedOn w:val="Normal"/>
    <w:link w:val="HTMLPreformattedCha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34D8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4D83"/>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4D83"/>
    <w:rPr>
      <w:rFonts w:ascii="Arial" w:eastAsia="Calibri" w:hAnsi="Arial" w:cs="Arial"/>
      <w:vanish/>
      <w:sz w:val="16"/>
      <w:szCs w:val="16"/>
      <w:lang w:val="ro-RO"/>
    </w:rPr>
  </w:style>
  <w:style w:type="table" w:customStyle="1" w:styleId="TableGrid1">
    <w:name w:val="Table Grid1"/>
    <w:uiPriority w:val="99"/>
    <w:rsid w:val="00F34D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F34D83"/>
    <w:rPr>
      <w:rFonts w:cs="Times New Roman"/>
    </w:rPr>
  </w:style>
  <w:style w:type="character" w:customStyle="1" w:styleId="ui-panel-title2">
    <w:name w:val="ui-panel-title2"/>
    <w:basedOn w:val="DefaultParagraphFont"/>
    <w:uiPriority w:val="99"/>
    <w:rsid w:val="00F34D83"/>
    <w:rPr>
      <w:rFonts w:cs="Times New Roman"/>
    </w:rPr>
  </w:style>
  <w:style w:type="character" w:customStyle="1" w:styleId="ui-clock1">
    <w:name w:val="ui-clock1"/>
    <w:basedOn w:val="DefaultParagraphFont"/>
    <w:uiPriority w:val="99"/>
    <w:rsid w:val="00F34D83"/>
    <w:rPr>
      <w:rFonts w:cs="Times New Roman"/>
      <w:u w:val="none"/>
      <w:effect w:val="none"/>
      <w:bdr w:val="none" w:sz="0" w:space="0" w:color="auto" w:frame="1"/>
    </w:rPr>
  </w:style>
  <w:style w:type="character" w:customStyle="1" w:styleId="ui-column-title">
    <w:name w:val="ui-column-title"/>
    <w:basedOn w:val="DefaultParagraphFont"/>
    <w:uiPriority w:val="99"/>
    <w:rsid w:val="00F34D83"/>
    <w:rPr>
      <w:rFonts w:cs="Times New Roman"/>
    </w:rPr>
  </w:style>
  <w:style w:type="paragraph" w:customStyle="1" w:styleId="bulletX">
    <w:name w:val="bulletX"/>
    <w:basedOn w:val="Normal"/>
    <w:uiPriority w:val="99"/>
    <w:rsid w:val="00F34D83"/>
    <w:pPr>
      <w:numPr>
        <w:numId w:val="4"/>
      </w:numPr>
      <w:autoSpaceDE w:val="0"/>
      <w:autoSpaceDN w:val="0"/>
      <w:adjustRightInd w:val="0"/>
      <w:spacing w:before="120" w:after="120" w:line="240" w:lineRule="auto"/>
    </w:pPr>
    <w:rPr>
      <w:rFonts w:ascii="Arial,Bold" w:eastAsia="Times New Roman" w:hAnsi="Arial,Bold" w:cs="Arial"/>
      <w:sz w:val="20"/>
    </w:rPr>
  </w:style>
  <w:style w:type="paragraph" w:customStyle="1" w:styleId="ListDash">
    <w:name w:val="List Dash"/>
    <w:basedOn w:val="Normal"/>
    <w:uiPriority w:val="99"/>
    <w:rsid w:val="00F34D83"/>
    <w:pPr>
      <w:numPr>
        <w:numId w:val="5"/>
      </w:numPr>
      <w:spacing w:before="120" w:after="120" w:line="240" w:lineRule="auto"/>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uiPriority w:val="99"/>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rsid w:val="00F34D83"/>
    <w:pPr>
      <w:spacing w:after="120" w:line="240" w:lineRule="auto"/>
      <w:jc w:val="both"/>
    </w:pPr>
    <w:rPr>
      <w:rFonts w:eastAsia="Times New Roman"/>
      <w:spacing w:val="4"/>
      <w:sz w:val="24"/>
      <w:szCs w:val="24"/>
      <w:lang w:val="cs-CZ" w:eastAsia="cs-CZ"/>
    </w:rPr>
  </w:style>
  <w:style w:type="paragraph" w:styleId="TOC2">
    <w:name w:val="toc 2"/>
    <w:basedOn w:val="Normal"/>
    <w:next w:val="Normal"/>
    <w:autoRedefine/>
    <w:uiPriority w:val="39"/>
    <w:rsid w:val="00F34D83"/>
    <w:pPr>
      <w:spacing w:before="120" w:after="0"/>
      <w:ind w:left="220"/>
    </w:pPr>
    <w:rPr>
      <w:rFonts w:ascii="Calibri" w:hAnsi="Calibri"/>
      <w:i/>
      <w:iCs/>
      <w:sz w:val="20"/>
      <w:szCs w:val="20"/>
    </w:rPr>
  </w:style>
  <w:style w:type="paragraph" w:styleId="TOC3">
    <w:name w:val="toc 3"/>
    <w:basedOn w:val="Normal"/>
    <w:next w:val="Normal"/>
    <w:autoRedefine/>
    <w:uiPriority w:val="39"/>
    <w:rsid w:val="00F34D83"/>
    <w:pPr>
      <w:spacing w:after="0"/>
      <w:ind w:left="440"/>
    </w:pPr>
    <w:rPr>
      <w:rFonts w:ascii="Calibri" w:hAnsi="Calibri"/>
      <w:sz w:val="20"/>
      <w:szCs w:val="20"/>
    </w:rPr>
  </w:style>
  <w:style w:type="character" w:customStyle="1" w:styleId="st1">
    <w:name w:val="st1"/>
    <w:basedOn w:val="DefaultParagraphFont"/>
    <w:uiPriority w:val="99"/>
    <w:rsid w:val="00F34D83"/>
    <w:rPr>
      <w:rFonts w:cs="Times New Roman"/>
    </w:rPr>
  </w:style>
  <w:style w:type="paragraph" w:customStyle="1" w:styleId="maintext">
    <w:name w:val="maintext"/>
    <w:basedOn w:val="Normal"/>
    <w:rsid w:val="00F34D83"/>
    <w:pPr>
      <w:spacing w:before="120" w:after="120" w:line="240" w:lineRule="auto"/>
      <w:jc w:val="both"/>
    </w:pPr>
    <w:rPr>
      <w:rFonts w:ascii="Arial" w:eastAsia="Times New Roman" w:hAnsi="Arial" w:cs="Arial"/>
      <w:szCs w:val="28"/>
    </w:rPr>
  </w:style>
  <w:style w:type="paragraph" w:styleId="BodyText2">
    <w:name w:val="Body Text 2"/>
    <w:basedOn w:val="Normal"/>
    <w:link w:val="BodyText2Char"/>
    <w:uiPriority w:val="99"/>
    <w:rsid w:val="00F34D83"/>
    <w:pPr>
      <w:spacing w:after="0" w:line="240" w:lineRule="auto"/>
      <w:jc w:val="both"/>
    </w:pPr>
    <w:rPr>
      <w:rFonts w:eastAsia="Times New Roman"/>
      <w:noProof/>
      <w:sz w:val="24"/>
      <w:szCs w:val="20"/>
    </w:rPr>
  </w:style>
  <w:style w:type="character" w:customStyle="1" w:styleId="BodyText2Char">
    <w:name w:val="Body Text 2 Char"/>
    <w:basedOn w:val="DefaultParagraphFont"/>
    <w:link w:val="BodyText2"/>
    <w:uiPriority w:val="99"/>
    <w:rsid w:val="00F34D83"/>
    <w:rPr>
      <w:rFonts w:ascii="Times New Roman" w:eastAsia="Times New Roman" w:hAnsi="Times New Roman" w:cs="Times New Roman"/>
      <w:noProof/>
      <w:sz w:val="24"/>
      <w:szCs w:val="20"/>
      <w:lang w:val="ro-RO"/>
    </w:rPr>
  </w:style>
  <w:style w:type="paragraph" w:customStyle="1" w:styleId="Text1">
    <w:name w:val="Text 1"/>
    <w:basedOn w:val="Normal"/>
    <w:uiPriority w:val="99"/>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PageNumber">
    <w:name w:val="page number"/>
    <w:basedOn w:val="DefaultParagraphFon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HTMLCite">
    <w:name w:val="HTML Cite"/>
    <w:basedOn w:val="DefaultParagraphFont"/>
    <w:uiPriority w:val="99"/>
    <w:rsid w:val="00F34D83"/>
    <w:rPr>
      <w:rFonts w:cs="Times New Roman"/>
      <w:i/>
    </w:rPr>
  </w:style>
  <w:style w:type="paragraph" w:customStyle="1" w:styleId="Articol">
    <w:name w:val="Articol"/>
    <w:basedOn w:val="Normal"/>
    <w:uiPriority w:val="99"/>
    <w:rsid w:val="00F34D83"/>
    <w:pPr>
      <w:numPr>
        <w:numId w:val="6"/>
      </w:numPr>
      <w:spacing w:before="120" w:after="0" w:line="240" w:lineRule="auto"/>
      <w:ind w:left="0" w:firstLine="0"/>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18"/>
      </w:numPr>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EndnoteText">
    <w:name w:val="endnote text"/>
    <w:basedOn w:val="Normal"/>
    <w:link w:val="EndnoteTextChar"/>
    <w:uiPriority w:val="99"/>
    <w:rsid w:val="00F34D83"/>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rsid w:val="00F34D83"/>
    <w:rPr>
      <w:rFonts w:ascii="Calibri" w:eastAsia="Calibri" w:hAnsi="Calibri" w:cs="Times New Roman"/>
      <w:sz w:val="20"/>
      <w:szCs w:val="20"/>
      <w:lang w:val="en-GB"/>
    </w:rPr>
  </w:style>
  <w:style w:type="character" w:styleId="EndnoteReference">
    <w:name w:val="endnote reference"/>
    <w:basedOn w:val="DefaultParagraphFon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TOC4">
    <w:name w:val="toc 4"/>
    <w:basedOn w:val="Normal"/>
    <w:next w:val="Normal"/>
    <w:autoRedefine/>
    <w:uiPriority w:val="99"/>
    <w:rsid w:val="00F34D83"/>
    <w:pPr>
      <w:spacing w:after="0"/>
      <w:ind w:left="660"/>
    </w:pPr>
    <w:rPr>
      <w:rFonts w:ascii="Calibri" w:hAnsi="Calibri"/>
      <w:sz w:val="20"/>
      <w:szCs w:val="20"/>
    </w:rPr>
  </w:style>
  <w:style w:type="paragraph" w:styleId="TOC5">
    <w:name w:val="toc 5"/>
    <w:basedOn w:val="Normal"/>
    <w:next w:val="Normal"/>
    <w:autoRedefine/>
    <w:uiPriority w:val="99"/>
    <w:rsid w:val="00F34D83"/>
    <w:pPr>
      <w:spacing w:after="0"/>
      <w:ind w:left="880"/>
    </w:pPr>
    <w:rPr>
      <w:rFonts w:ascii="Calibri" w:hAnsi="Calibri"/>
      <w:sz w:val="20"/>
      <w:szCs w:val="20"/>
    </w:rPr>
  </w:style>
  <w:style w:type="paragraph" w:styleId="TOC6">
    <w:name w:val="toc 6"/>
    <w:basedOn w:val="Normal"/>
    <w:next w:val="Normal"/>
    <w:autoRedefine/>
    <w:uiPriority w:val="99"/>
    <w:rsid w:val="00F34D83"/>
    <w:pPr>
      <w:spacing w:after="0"/>
      <w:ind w:left="1100"/>
    </w:pPr>
    <w:rPr>
      <w:rFonts w:ascii="Calibri" w:hAnsi="Calibri"/>
      <w:sz w:val="20"/>
      <w:szCs w:val="20"/>
    </w:rPr>
  </w:style>
  <w:style w:type="paragraph" w:styleId="TOC7">
    <w:name w:val="toc 7"/>
    <w:basedOn w:val="Normal"/>
    <w:next w:val="Normal"/>
    <w:autoRedefine/>
    <w:uiPriority w:val="99"/>
    <w:rsid w:val="00F34D83"/>
    <w:pPr>
      <w:spacing w:after="0"/>
      <w:ind w:left="1320"/>
    </w:pPr>
    <w:rPr>
      <w:rFonts w:ascii="Calibri" w:hAnsi="Calibri"/>
      <w:sz w:val="20"/>
      <w:szCs w:val="20"/>
    </w:rPr>
  </w:style>
  <w:style w:type="paragraph" w:styleId="TOC8">
    <w:name w:val="toc 8"/>
    <w:basedOn w:val="Normal"/>
    <w:next w:val="Normal"/>
    <w:autoRedefine/>
    <w:uiPriority w:val="99"/>
    <w:rsid w:val="00F34D83"/>
    <w:pPr>
      <w:spacing w:after="0"/>
      <w:ind w:left="1540"/>
    </w:pPr>
    <w:rPr>
      <w:rFonts w:ascii="Calibri" w:hAnsi="Calibri"/>
      <w:sz w:val="20"/>
      <w:szCs w:val="20"/>
    </w:rPr>
  </w:style>
  <w:style w:type="paragraph" w:styleId="TOC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BodyTextIndent3">
    <w:name w:val="Body Text Indent 3"/>
    <w:basedOn w:val="Normal"/>
    <w:link w:val="BodyTextIndent3Cha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BodyTextIndent3Char">
    <w:name w:val="Body Text Indent 3 Char"/>
    <w:basedOn w:val="DefaultParagraphFont"/>
    <w:link w:val="BodyTextIndent3"/>
    <w:uiPriority w:val="99"/>
    <w:rsid w:val="00F34D83"/>
    <w:rPr>
      <w:rFonts w:ascii="!!Times" w:eastAsia="Times New Roman" w:hAnsi="!!Times" w:cs="Times New Roman"/>
      <w:b/>
      <w:sz w:val="28"/>
      <w:szCs w:val="20"/>
      <w:lang w:val="ro-RO" w:eastAsia="ro-RO"/>
    </w:rPr>
  </w:style>
  <w:style w:type="paragraph" w:styleId="Title">
    <w:name w:val="Title"/>
    <w:basedOn w:val="Normal"/>
    <w:link w:val="TitleChar"/>
    <w:uiPriority w:val="99"/>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eChar">
    <w:name w:val="Title Char"/>
    <w:basedOn w:val="DefaultParagraphFont"/>
    <w:link w:val="Title"/>
    <w:uiPriority w:val="99"/>
    <w:rsid w:val="00F34D83"/>
    <w:rPr>
      <w:rFonts w:ascii="Arial" w:eastAsia="Times New Roman"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after="0" w:line="320" w:lineRule="exact"/>
      <w:ind w:firstLine="283"/>
      <w:jc w:val="both"/>
    </w:pPr>
    <w:rPr>
      <w:rFonts w:ascii="Times New Roman" w:eastAsia="Calibri" w:hAnsi="Times New Roman" w:cs="Times New Roman"/>
      <w:lang w:val="ro-RO" w:eastAsia="ro-RO"/>
    </w:rPr>
  </w:style>
  <w:style w:type="paragraph" w:styleId="BlockText">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Body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Calibri" w:hAnsi="Times New Roman" w:cs="Times New Roman"/>
      <w:lang w:val="ro-RO" w:eastAsia="ro-RO"/>
    </w:rPr>
  </w:style>
  <w:style w:type="paragraph" w:customStyle="1" w:styleId="Standard">
    <w:name w:val="Standard"/>
    <w:uiPriority w:val="99"/>
    <w:rsid w:val="00F34D83"/>
    <w:pPr>
      <w:spacing w:after="0" w:line="240" w:lineRule="auto"/>
    </w:pPr>
    <w:rPr>
      <w:rFonts w:ascii="Times New Roman" w:eastAsia="Times New Roman" w:hAnsi="Times New Roman" w:cs="Times New Roman"/>
      <w:sz w:val="20"/>
      <w:szCs w:val="20"/>
      <w:lang w:val="ro-RO"/>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val="en-US"/>
    </w:rPr>
  </w:style>
  <w:style w:type="character" w:customStyle="1" w:styleId="DefaultTextCaracter">
    <w:name w:val="Default Text Caracter"/>
    <w:link w:val="DefaultText"/>
    <w:uiPriority w:val="99"/>
    <w:locked/>
    <w:rsid w:val="00F34D83"/>
    <w:rPr>
      <w:rFonts w:ascii="Garamond" w:eastAsia="Calibri" w:hAnsi="Garamond" w:cs="Times New Roman"/>
      <w:sz w:val="20"/>
      <w:szCs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ber">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Heading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Calibri" w:hAnsi="Garamond" w:cs="Times New Roman"/>
      <w:b/>
      <w:sz w:val="20"/>
      <w:szCs w:val="20"/>
      <w:lang w:val="hu-HU" w:eastAsia="hu-HU"/>
    </w:rPr>
  </w:style>
  <w:style w:type="paragraph" w:styleId="ListBullet">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Number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BodyText"/>
    <w:next w:val="Body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48"/>
      </w:numPr>
      <w:spacing w:after="240" w:line="240" w:lineRule="auto"/>
      <w:jc w:val="both"/>
    </w:pPr>
    <w:rPr>
      <w:rFonts w:ascii="Times New Roman" w:eastAsia="Times New Roman" w:hAnsi="Times New Roman" w:cs="Times New Roman"/>
      <w:sz w:val="24"/>
      <w:szCs w:val="20"/>
      <w:lang w:val="en-GB"/>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49"/>
      </w:numPr>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50"/>
      </w:numPr>
      <w:tabs>
        <w:tab w:val="clear" w:pos="644"/>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Bullet2">
    <w:name w:val="List Bullet 2"/>
    <w:basedOn w:val="Normal"/>
    <w:autoRedefine/>
    <w:uiPriority w:val="99"/>
    <w:rsid w:val="00F34D83"/>
    <w:pPr>
      <w:numPr>
        <w:numId w:val="51"/>
      </w:numPr>
      <w:tabs>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LineNumber">
    <w:name w:val="line number"/>
    <w:basedOn w:val="DefaultParagraphFon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Body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BodyText"/>
    <w:next w:val="Body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F34D83"/>
    <w:pPr>
      <w:spacing w:before="220"/>
    </w:pPr>
  </w:style>
  <w:style w:type="paragraph" w:styleId="MessageHeader">
    <w:name w:val="Message Header"/>
    <w:basedOn w:val="BodyText"/>
    <w:link w:val="MessageHeaderCha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rsid w:val="00F34D83"/>
    <w:rPr>
      <w:rFonts w:ascii="Lucida Sans Unicode" w:eastAsia="Times New Roman"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MessageHeader"/>
    <w:next w:val="Body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ignature"/>
    <w:next w:val="Normal"/>
    <w:uiPriority w:val="99"/>
    <w:rsid w:val="00F34D83"/>
    <w:pPr>
      <w:spacing w:before="0"/>
    </w:pPr>
  </w:style>
  <w:style w:type="paragraph" w:styleId="Signature">
    <w:name w:val="Signature"/>
    <w:basedOn w:val="BodyText"/>
    <w:link w:val="SignatureCha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rsid w:val="00F34D83"/>
    <w:rPr>
      <w:rFonts w:ascii="Lucida Sans Unicode" w:eastAsia="Times New Roman"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4"/>
    <w:uiPriority w:val="99"/>
    <w:rsid w:val="00F34D83"/>
  </w:style>
  <w:style w:type="paragraph" w:styleId="List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52"/>
      </w:numPr>
      <w:spacing w:before="20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53"/>
      </w:numPr>
      <w:tabs>
        <w:tab w:val="clear" w:pos="567"/>
        <w:tab w:val="clear" w:pos="851"/>
        <w:tab w:val="left" w:pos="709"/>
      </w:tabs>
      <w:spacing w:after="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54"/>
      </w:numPr>
      <w:tabs>
        <w:tab w:val="left" w:pos="852"/>
        <w:tab w:val="left" w:pos="1134"/>
        <w:tab w:val="left" w:pos="1420"/>
        <w:tab w:val="left" w:pos="1988"/>
      </w:tabs>
      <w:spacing w:before="200" w:line="300" w:lineRule="exact"/>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Calibri" w:hAnsi="Lucida Sans Unicode" w:cs="Times New Roman"/>
      <w:sz w:val="20"/>
      <w:szCs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NormalIndent">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Closing">
    <w:name w:val="Closing"/>
    <w:basedOn w:val="Normal"/>
    <w:next w:val="Normal"/>
    <w:link w:val="ClosingCha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ClosingChar">
    <w:name w:val="Closing Char"/>
    <w:basedOn w:val="DefaultParagraphFont"/>
    <w:link w:val="Closing"/>
    <w:uiPriority w:val="99"/>
    <w:semiHidden/>
    <w:rsid w:val="00F34D83"/>
    <w:rPr>
      <w:rFonts w:ascii="Lucida Sans Unicode" w:eastAsia="Times New Roman" w:hAnsi="Lucida Sans Unicode" w:cs="Times New Roman"/>
      <w:sz w:val="18"/>
      <w:szCs w:val="18"/>
      <w:lang w:val="fr-FR" w:eastAsia="fr-FR"/>
    </w:rPr>
  </w:style>
  <w:style w:type="paragraph" w:styleId="Subtitle">
    <w:name w:val="Subtitle"/>
    <w:basedOn w:val="Normal"/>
    <w:next w:val="Normal"/>
    <w:link w:val="SubtitleCha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eChar">
    <w:name w:val="Subtitle Char"/>
    <w:basedOn w:val="DefaultParagraphFont"/>
    <w:link w:val="Subtitle"/>
    <w:uiPriority w:val="99"/>
    <w:rsid w:val="00F34D83"/>
    <w:rPr>
      <w:rFonts w:ascii="Calibri" w:eastAsia="Times New Roman"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sion">
    <w:name w:val="Revision"/>
    <w:hidden/>
    <w:uiPriority w:val="99"/>
    <w:semiHidden/>
    <w:rsid w:val="00F34D83"/>
    <w:pPr>
      <w:spacing w:before="200"/>
    </w:pPr>
    <w:rPr>
      <w:rFonts w:ascii="Times New Roman" w:eastAsia="Times New Roman" w:hAnsi="Times New Roman" w:cs="Times New Roman"/>
      <w:sz w:val="24"/>
      <w:szCs w:val="24"/>
      <w:lang w:val="ro-RO"/>
    </w:rPr>
  </w:style>
  <w:style w:type="character" w:customStyle="1" w:styleId="Heading5Char1">
    <w:name w:val="Heading 5 Char1"/>
    <w:uiPriority w:val="99"/>
    <w:semiHidden/>
    <w:rsid w:val="00F34D83"/>
    <w:rPr>
      <w:rFonts w:ascii="Calibri" w:hAnsi="Calibri"/>
      <w:b/>
      <w:i/>
      <w:sz w:val="26"/>
      <w:lang w:val="ro-RO" w:eastAsia="en-US"/>
    </w:rPr>
  </w:style>
  <w:style w:type="paragraph" w:styleId="NoSpacing">
    <w:name w:val="No Spacing"/>
    <w:basedOn w:val="Normal"/>
    <w:link w:val="NoSpacingChar"/>
    <w:uiPriority w:val="99"/>
    <w:qFormat/>
    <w:rsid w:val="00F34D83"/>
    <w:pPr>
      <w:spacing w:after="0" w:line="240" w:lineRule="auto"/>
    </w:pPr>
    <w:rPr>
      <w:rFonts w:ascii="Calibri" w:hAnsi="Calibri"/>
      <w:sz w:val="20"/>
      <w:szCs w:val="20"/>
      <w:lang w:val="en-US"/>
    </w:rPr>
  </w:style>
  <w:style w:type="character" w:customStyle="1" w:styleId="NoSpacingChar">
    <w:name w:val="No Spacing Char"/>
    <w:link w:val="NoSpacing"/>
    <w:uiPriority w:val="99"/>
    <w:locked/>
    <w:rsid w:val="00F34D83"/>
    <w:rPr>
      <w:rFonts w:ascii="Calibri" w:eastAsia="Calibri" w:hAnsi="Calibri" w:cs="Times New Roman"/>
      <w:sz w:val="20"/>
      <w:szCs w:val="20"/>
    </w:rPr>
  </w:style>
  <w:style w:type="paragraph" w:styleId="Quote">
    <w:name w:val="Quote"/>
    <w:basedOn w:val="Normal"/>
    <w:next w:val="Normal"/>
    <w:link w:val="QuoteChar"/>
    <w:uiPriority w:val="99"/>
    <w:qFormat/>
    <w:rsid w:val="00F34D83"/>
    <w:pPr>
      <w:spacing w:before="200"/>
    </w:pPr>
    <w:rPr>
      <w:rFonts w:ascii="Calibri" w:eastAsia="Times New Roman" w:hAnsi="Calibri"/>
      <w:i/>
      <w:iCs/>
      <w:sz w:val="20"/>
      <w:szCs w:val="20"/>
      <w:lang w:val="en-US"/>
    </w:rPr>
  </w:style>
  <w:style w:type="character" w:customStyle="1" w:styleId="QuoteChar">
    <w:name w:val="Quote Char"/>
    <w:basedOn w:val="DefaultParagraphFont"/>
    <w:link w:val="Quote"/>
    <w:uiPriority w:val="99"/>
    <w:rsid w:val="00F34D83"/>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IntenseQuoteChar">
    <w:name w:val="Intense Quote Char"/>
    <w:basedOn w:val="DefaultParagraphFont"/>
    <w:link w:val="IntenseQuote"/>
    <w:uiPriority w:val="99"/>
    <w:rsid w:val="00F34D83"/>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F34D83"/>
    <w:rPr>
      <w:rFonts w:cs="Times New Roman"/>
      <w:i/>
      <w:color w:val="243F60"/>
    </w:rPr>
  </w:style>
  <w:style w:type="character" w:styleId="IntenseEmphasis">
    <w:name w:val="Intense Emphasis"/>
    <w:basedOn w:val="DefaultParagraphFont"/>
    <w:uiPriority w:val="99"/>
    <w:qFormat/>
    <w:rsid w:val="00F34D83"/>
    <w:rPr>
      <w:rFonts w:cs="Times New Roman"/>
      <w:b/>
      <w:caps/>
      <w:color w:val="243F60"/>
      <w:spacing w:val="10"/>
    </w:rPr>
  </w:style>
  <w:style w:type="character" w:styleId="SubtleReference">
    <w:name w:val="Subtle Reference"/>
    <w:basedOn w:val="DefaultParagraphFont"/>
    <w:uiPriority w:val="99"/>
    <w:qFormat/>
    <w:rsid w:val="00F34D83"/>
    <w:rPr>
      <w:rFonts w:cs="Times New Roman"/>
      <w:b/>
      <w:color w:val="4F81BD"/>
    </w:rPr>
  </w:style>
  <w:style w:type="character" w:styleId="IntenseReference">
    <w:name w:val="Intense Reference"/>
    <w:basedOn w:val="DefaultParagraphFont"/>
    <w:uiPriority w:val="99"/>
    <w:qFormat/>
    <w:rsid w:val="00F34D83"/>
    <w:rPr>
      <w:rFonts w:cs="Times New Roman"/>
      <w:b/>
      <w:i/>
      <w:caps/>
      <w:color w:val="4F81BD"/>
    </w:rPr>
  </w:style>
  <w:style w:type="character" w:styleId="BookTitle">
    <w:name w:val="Book Title"/>
    <w:basedOn w:val="DefaultParagraphFont"/>
    <w:uiPriority w:val="99"/>
    <w:qFormat/>
    <w:rsid w:val="00F34D83"/>
    <w:rPr>
      <w:rFonts w:cs="Times New Roman"/>
      <w:b/>
      <w:i/>
      <w:spacing w:val="9"/>
    </w:rPr>
  </w:style>
  <w:style w:type="paragraph" w:customStyle="1" w:styleId="Titlumare">
    <w:name w:val="Titlu mare"/>
    <w:basedOn w:val="Normal"/>
    <w:uiPriority w:val="99"/>
    <w:rsid w:val="00F34D83"/>
    <w:pPr>
      <w:numPr>
        <w:numId w:val="55"/>
      </w:numPr>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0"/>
    <w:uiPriority w:val="99"/>
    <w:qFormat/>
    <w:rsid w:val="00F34D83"/>
    <w:pPr>
      <w:keepNext/>
      <w:spacing w:after="0" w:line="240" w:lineRule="auto"/>
      <w:outlineLvl w:val="0"/>
    </w:pPr>
    <w:rPr>
      <w:rFonts w:ascii="Trebuchet MS" w:eastAsia="Calibri" w:hAnsi="Trebuchet MS" w:cs="Times New Roman"/>
      <w:b/>
      <w:sz w:val="24"/>
    </w:rPr>
  </w:style>
  <w:style w:type="character" w:customStyle="1" w:styleId="heading1Char0">
    <w:name w:val="heading 1 Char"/>
    <w:link w:val="Heading11"/>
    <w:uiPriority w:val="99"/>
    <w:locked/>
    <w:rsid w:val="00F34D83"/>
    <w:rPr>
      <w:rFonts w:ascii="Trebuchet MS" w:eastAsia="Calibri" w:hAnsi="Trebuchet MS" w:cs="Times New Roman"/>
      <w:b/>
      <w:sz w:val="24"/>
    </w:rPr>
  </w:style>
  <w:style w:type="paragraph" w:customStyle="1" w:styleId="xl47">
    <w:name w:val="xl47"/>
    <w:basedOn w:val="Normal"/>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rsid w:val="00F34D83"/>
    <w:pPr>
      <w:numPr>
        <w:numId w:val="86"/>
      </w:numPr>
      <w:spacing w:after="0" w:line="240" w:lineRule="auto"/>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numbering" w:customStyle="1" w:styleId="List8">
    <w:name w:val="List 8"/>
    <w:rsid w:val="00F34D83"/>
    <w:pPr>
      <w:numPr>
        <w:numId w:val="64"/>
      </w:numPr>
    </w:pPr>
  </w:style>
  <w:style w:type="numbering" w:customStyle="1" w:styleId="List19">
    <w:name w:val="List 19"/>
    <w:rsid w:val="00F34D83"/>
    <w:pPr>
      <w:numPr>
        <w:numId w:val="75"/>
      </w:numPr>
    </w:pPr>
  </w:style>
  <w:style w:type="numbering" w:customStyle="1" w:styleId="List31">
    <w:name w:val="List 31"/>
    <w:rsid w:val="00F34D83"/>
    <w:pPr>
      <w:numPr>
        <w:numId w:val="59"/>
      </w:numPr>
    </w:pPr>
  </w:style>
  <w:style w:type="numbering" w:customStyle="1" w:styleId="List10">
    <w:name w:val="List 10"/>
    <w:rsid w:val="00F34D83"/>
    <w:pPr>
      <w:numPr>
        <w:numId w:val="66"/>
      </w:numPr>
    </w:pPr>
  </w:style>
  <w:style w:type="numbering" w:customStyle="1" w:styleId="List6">
    <w:name w:val="List 6"/>
    <w:rsid w:val="00F34D83"/>
    <w:pPr>
      <w:numPr>
        <w:numId w:val="62"/>
      </w:numPr>
    </w:pPr>
  </w:style>
  <w:style w:type="numbering" w:customStyle="1" w:styleId="Style1">
    <w:name w:val="Style1"/>
    <w:rsid w:val="00F34D83"/>
    <w:pPr>
      <w:numPr>
        <w:numId w:val="2"/>
      </w:numPr>
    </w:pPr>
  </w:style>
  <w:style w:type="numbering" w:customStyle="1" w:styleId="List20">
    <w:name w:val="List 20"/>
    <w:rsid w:val="00F34D83"/>
    <w:pPr>
      <w:numPr>
        <w:numId w:val="76"/>
      </w:numPr>
    </w:pPr>
  </w:style>
  <w:style w:type="numbering" w:customStyle="1" w:styleId="List15">
    <w:name w:val="List 15"/>
    <w:rsid w:val="00F34D83"/>
    <w:pPr>
      <w:numPr>
        <w:numId w:val="71"/>
      </w:numPr>
    </w:pPr>
  </w:style>
  <w:style w:type="numbering" w:customStyle="1" w:styleId="List41">
    <w:name w:val="List 41"/>
    <w:rsid w:val="00F34D83"/>
    <w:pPr>
      <w:numPr>
        <w:numId w:val="60"/>
      </w:numPr>
    </w:pPr>
  </w:style>
  <w:style w:type="numbering" w:customStyle="1" w:styleId="List13">
    <w:name w:val="List 13"/>
    <w:rsid w:val="00F34D83"/>
    <w:pPr>
      <w:numPr>
        <w:numId w:val="69"/>
      </w:numPr>
    </w:pPr>
  </w:style>
  <w:style w:type="numbering" w:customStyle="1" w:styleId="List16">
    <w:name w:val="List 16"/>
    <w:rsid w:val="00F34D83"/>
    <w:pPr>
      <w:numPr>
        <w:numId w:val="72"/>
      </w:numPr>
    </w:pPr>
  </w:style>
  <w:style w:type="numbering" w:customStyle="1" w:styleId="List22">
    <w:name w:val="List 22"/>
    <w:rsid w:val="00F34D83"/>
    <w:pPr>
      <w:numPr>
        <w:numId w:val="78"/>
      </w:numPr>
    </w:pPr>
  </w:style>
  <w:style w:type="numbering" w:customStyle="1" w:styleId="List17">
    <w:name w:val="List 17"/>
    <w:rsid w:val="00F34D83"/>
    <w:pPr>
      <w:numPr>
        <w:numId w:val="73"/>
      </w:numPr>
    </w:pPr>
  </w:style>
  <w:style w:type="numbering" w:customStyle="1" w:styleId="List51">
    <w:name w:val="List 51"/>
    <w:rsid w:val="00F34D83"/>
    <w:pPr>
      <w:numPr>
        <w:numId w:val="61"/>
      </w:numPr>
    </w:pPr>
  </w:style>
  <w:style w:type="numbering" w:customStyle="1" w:styleId="List29">
    <w:name w:val="List 29"/>
    <w:rsid w:val="00F34D83"/>
    <w:pPr>
      <w:numPr>
        <w:numId w:val="85"/>
      </w:numPr>
    </w:pPr>
  </w:style>
  <w:style w:type="numbering" w:customStyle="1" w:styleId="List26">
    <w:name w:val="List 26"/>
    <w:rsid w:val="00F34D83"/>
    <w:pPr>
      <w:numPr>
        <w:numId w:val="82"/>
      </w:numPr>
    </w:pPr>
  </w:style>
  <w:style w:type="numbering" w:customStyle="1" w:styleId="List27">
    <w:name w:val="List 27"/>
    <w:rsid w:val="00F34D83"/>
    <w:pPr>
      <w:numPr>
        <w:numId w:val="83"/>
      </w:numPr>
    </w:pPr>
  </w:style>
  <w:style w:type="numbering" w:customStyle="1" w:styleId="List7">
    <w:name w:val="List 7"/>
    <w:rsid w:val="00F34D83"/>
    <w:pPr>
      <w:numPr>
        <w:numId w:val="63"/>
      </w:numPr>
    </w:pPr>
  </w:style>
  <w:style w:type="numbering" w:customStyle="1" w:styleId="List25">
    <w:name w:val="List 25"/>
    <w:rsid w:val="00F34D83"/>
    <w:pPr>
      <w:numPr>
        <w:numId w:val="81"/>
      </w:numPr>
    </w:pPr>
  </w:style>
  <w:style w:type="numbering" w:customStyle="1" w:styleId="List28">
    <w:name w:val="List 28"/>
    <w:rsid w:val="00F34D83"/>
    <w:pPr>
      <w:numPr>
        <w:numId w:val="84"/>
      </w:numPr>
    </w:pPr>
  </w:style>
  <w:style w:type="numbering" w:customStyle="1" w:styleId="CurrentList13">
    <w:name w:val="Current List13"/>
    <w:rsid w:val="00F34D83"/>
    <w:pPr>
      <w:numPr>
        <w:numId w:val="17"/>
      </w:numPr>
    </w:pPr>
  </w:style>
  <w:style w:type="numbering" w:customStyle="1" w:styleId="List14">
    <w:name w:val="List 14"/>
    <w:rsid w:val="00F34D83"/>
    <w:pPr>
      <w:numPr>
        <w:numId w:val="70"/>
      </w:numPr>
    </w:pPr>
  </w:style>
  <w:style w:type="numbering" w:customStyle="1" w:styleId="List24">
    <w:name w:val="List 24"/>
    <w:rsid w:val="00F34D83"/>
    <w:pPr>
      <w:numPr>
        <w:numId w:val="80"/>
      </w:numPr>
    </w:pPr>
  </w:style>
  <w:style w:type="numbering" w:customStyle="1" w:styleId="List18">
    <w:name w:val="List 18"/>
    <w:rsid w:val="00F34D83"/>
    <w:pPr>
      <w:numPr>
        <w:numId w:val="74"/>
      </w:numPr>
    </w:pPr>
  </w:style>
  <w:style w:type="numbering" w:customStyle="1" w:styleId="List0">
    <w:name w:val="List 0"/>
    <w:rsid w:val="00F34D83"/>
    <w:pPr>
      <w:numPr>
        <w:numId w:val="56"/>
      </w:numPr>
    </w:pPr>
  </w:style>
  <w:style w:type="numbering" w:customStyle="1" w:styleId="List12">
    <w:name w:val="List 12"/>
    <w:rsid w:val="00F34D83"/>
    <w:pPr>
      <w:numPr>
        <w:numId w:val="68"/>
      </w:numPr>
    </w:pPr>
  </w:style>
  <w:style w:type="numbering" w:customStyle="1" w:styleId="List1">
    <w:name w:val="List 1"/>
    <w:rsid w:val="00F34D83"/>
    <w:pPr>
      <w:numPr>
        <w:numId w:val="57"/>
      </w:numPr>
    </w:pPr>
  </w:style>
  <w:style w:type="numbering" w:customStyle="1" w:styleId="List9">
    <w:name w:val="List 9"/>
    <w:rsid w:val="00F34D83"/>
    <w:pPr>
      <w:numPr>
        <w:numId w:val="65"/>
      </w:numPr>
    </w:pPr>
  </w:style>
  <w:style w:type="numbering" w:customStyle="1" w:styleId="List11">
    <w:name w:val="List 11"/>
    <w:rsid w:val="00F34D83"/>
    <w:pPr>
      <w:numPr>
        <w:numId w:val="67"/>
      </w:numPr>
    </w:pPr>
  </w:style>
  <w:style w:type="numbering" w:customStyle="1" w:styleId="List21">
    <w:name w:val="List 21"/>
    <w:rsid w:val="00F34D83"/>
    <w:pPr>
      <w:numPr>
        <w:numId w:val="77"/>
      </w:numPr>
    </w:pPr>
  </w:style>
  <w:style w:type="numbering" w:customStyle="1" w:styleId="List23">
    <w:name w:val="List 23"/>
    <w:rsid w:val="00F34D83"/>
    <w:pPr>
      <w:numPr>
        <w:numId w:val="79"/>
      </w:numPr>
    </w:pPr>
  </w:style>
  <w:style w:type="numbering" w:customStyle="1" w:styleId="CurrentList1">
    <w:name w:val="Current List1"/>
    <w:rsid w:val="00F34D83"/>
    <w:pPr>
      <w:numPr>
        <w:numId w:val="19"/>
      </w:numPr>
    </w:pPr>
  </w:style>
  <w:style w:type="numbering" w:customStyle="1" w:styleId="Style2">
    <w:name w:val="Style2"/>
    <w:rsid w:val="00F34D83"/>
    <w:pPr>
      <w:numPr>
        <w:numId w:val="51"/>
      </w:numPr>
    </w:pPr>
  </w:style>
  <w:style w:type="numbering" w:customStyle="1" w:styleId="Literale">
    <w:name w:val="Literale"/>
    <w:rsid w:val="00F34D83"/>
    <w:pPr>
      <w:numPr>
        <w:numId w:val="58"/>
      </w:numPr>
    </w:pPr>
  </w:style>
  <w:style w:type="paragraph" w:customStyle="1" w:styleId="stylodrtimesnewroman12b10">
    <w:name w:val="stylodrtimesnewroman12b1"/>
    <w:basedOn w:val="Normal"/>
    <w:rsid w:val="00F34D83"/>
    <w:pPr>
      <w:spacing w:before="100" w:beforeAutospacing="1" w:after="100" w:afterAutospacing="1" w:line="240" w:lineRule="auto"/>
    </w:pPr>
    <w:rPr>
      <w:rFonts w:eastAsiaTheme="minorHAnsi"/>
      <w:color w:val="000000"/>
      <w:sz w:val="24"/>
      <w:szCs w:val="24"/>
      <w:lang w:eastAsia="ro-RO"/>
    </w:rPr>
  </w:style>
  <w:style w:type="character" w:customStyle="1" w:styleId="Footnote">
    <w:name w:val="Footnote_"/>
    <w:basedOn w:val="DefaultParagraphFont"/>
    <w:rsid w:val="00F34D83"/>
    <w:rPr>
      <w:rFonts w:ascii="Calibri" w:eastAsia="Calibri" w:hAnsi="Calibri" w:cs="Calibri"/>
      <w:b w:val="0"/>
      <w:bCs w:val="0"/>
      <w:i/>
      <w:iCs/>
      <w:smallCaps w:val="0"/>
      <w:strike w:val="0"/>
      <w:sz w:val="16"/>
      <w:szCs w:val="16"/>
      <w:u w:val="none"/>
    </w:rPr>
  </w:style>
  <w:style w:type="character" w:customStyle="1" w:styleId="FootnoteNotItalic">
    <w:name w:val="Footnote + Not Italic"/>
    <w:basedOn w:val="Footnote"/>
    <w:rsid w:val="00F34D83"/>
    <w:rPr>
      <w:rFonts w:ascii="Calibri" w:eastAsia="Calibri" w:hAnsi="Calibri" w:cs="Calibri"/>
      <w:b w:val="0"/>
      <w:bCs w:val="0"/>
      <w:i/>
      <w:iCs/>
      <w:smallCaps w:val="0"/>
      <w:strike w:val="0"/>
      <w:color w:val="000000"/>
      <w:spacing w:val="0"/>
      <w:w w:val="100"/>
      <w:position w:val="0"/>
      <w:sz w:val="16"/>
      <w:szCs w:val="16"/>
      <w:u w:val="none"/>
      <w:lang w:val="ro-RO" w:eastAsia="ro-RO" w:bidi="ro-RO"/>
    </w:rPr>
  </w:style>
  <w:style w:type="character" w:customStyle="1" w:styleId="Bodytext4">
    <w:name w:val="Body text (4)_"/>
    <w:basedOn w:val="DefaultParagraphFont"/>
    <w:link w:val="Bodytext40"/>
    <w:rsid w:val="00F34D83"/>
    <w:rPr>
      <w:rFonts w:cs="Calibri"/>
      <w:i/>
      <w:iCs/>
      <w:sz w:val="24"/>
      <w:szCs w:val="24"/>
      <w:shd w:val="clear" w:color="auto" w:fill="FFFFFF"/>
    </w:rPr>
  </w:style>
  <w:style w:type="character" w:customStyle="1" w:styleId="Bodytext20">
    <w:name w:val="Body text (2)_"/>
    <w:basedOn w:val="DefaultParagraphFont"/>
    <w:rsid w:val="00F34D83"/>
    <w:rPr>
      <w:rFonts w:ascii="Calibri" w:eastAsia="Calibri" w:hAnsi="Calibri" w:cs="Calibri"/>
      <w:b w:val="0"/>
      <w:bCs w:val="0"/>
      <w:i w:val="0"/>
      <w:iCs w:val="0"/>
      <w:smallCaps w:val="0"/>
      <w:strike w:val="0"/>
      <w:sz w:val="22"/>
      <w:szCs w:val="22"/>
      <w:u w:val="none"/>
    </w:rPr>
  </w:style>
  <w:style w:type="character" w:customStyle="1" w:styleId="Bodytext6">
    <w:name w:val="Body text (6)_"/>
    <w:basedOn w:val="DefaultParagraphFont"/>
    <w:link w:val="Bodytext60"/>
    <w:rsid w:val="00F34D83"/>
    <w:rPr>
      <w:rFonts w:cs="Calibri"/>
      <w:b/>
      <w:bCs/>
      <w:shd w:val="clear" w:color="auto" w:fill="FFFFFF"/>
    </w:rPr>
  </w:style>
  <w:style w:type="character" w:customStyle="1" w:styleId="Headerorfooter">
    <w:name w:val="Header or footer_"/>
    <w:basedOn w:val="DefaultParagraphFont"/>
    <w:rsid w:val="00F34D83"/>
    <w:rPr>
      <w:rFonts w:ascii="Calibri" w:eastAsia="Calibri" w:hAnsi="Calibri" w:cs="Calibri"/>
      <w:b w:val="0"/>
      <w:bCs w:val="0"/>
      <w:i/>
      <w:iCs/>
      <w:smallCaps w:val="0"/>
      <w:strike w:val="0"/>
      <w:sz w:val="28"/>
      <w:szCs w:val="28"/>
      <w:u w:val="none"/>
    </w:rPr>
  </w:style>
  <w:style w:type="character" w:customStyle="1" w:styleId="Headerorfooter0">
    <w:name w:val="Header or footer"/>
    <w:basedOn w:val="Headerorfooter"/>
    <w:rsid w:val="00F34D83"/>
    <w:rPr>
      <w:rFonts w:ascii="Calibri" w:eastAsia="Calibri" w:hAnsi="Calibri" w:cs="Calibri"/>
      <w:b w:val="0"/>
      <w:bCs w:val="0"/>
      <w:i/>
      <w:iCs/>
      <w:smallCaps w:val="0"/>
      <w:strike w:val="0"/>
      <w:color w:val="000000"/>
      <w:spacing w:val="0"/>
      <w:w w:val="100"/>
      <w:position w:val="0"/>
      <w:sz w:val="28"/>
      <w:szCs w:val="28"/>
      <w:u w:val="none"/>
      <w:lang w:val="ro-RO" w:eastAsia="ro-RO" w:bidi="ro-RO"/>
    </w:rPr>
  </w:style>
  <w:style w:type="character" w:customStyle="1" w:styleId="Bodytext7Exact">
    <w:name w:val="Body text (7) Exact"/>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Bodytext7ItalicExact">
    <w:name w:val="Body text (7) + Italic Exact"/>
    <w:basedOn w:val="Bodytext7"/>
    <w:rsid w:val="00F34D83"/>
    <w:rPr>
      <w:rFonts w:ascii="Calibri" w:eastAsia="Calibri" w:hAnsi="Calibri" w:cs="Calibri"/>
      <w:b w:val="0"/>
      <w:bCs w:val="0"/>
      <w:i/>
      <w:iCs/>
      <w:smallCaps w:val="0"/>
      <w:strike w:val="0"/>
      <w:sz w:val="19"/>
      <w:szCs w:val="19"/>
      <w:u w:val="none"/>
    </w:rPr>
  </w:style>
  <w:style w:type="character" w:customStyle="1" w:styleId="Bodytext7">
    <w:name w:val="Body text (7)_"/>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Heading50">
    <w:name w:val="Heading #5_"/>
    <w:basedOn w:val="DefaultParagraphFont"/>
    <w:link w:val="Heading51"/>
    <w:rsid w:val="00F34D83"/>
    <w:rPr>
      <w:rFonts w:cs="Calibri"/>
      <w:b/>
      <w:bCs/>
      <w:shd w:val="clear" w:color="auto" w:fill="FFFFFF"/>
    </w:rPr>
  </w:style>
  <w:style w:type="character" w:customStyle="1" w:styleId="Heading5NotBold">
    <w:name w:val="Heading #5 + Not Bold"/>
    <w:basedOn w:val="Heading50"/>
    <w:rsid w:val="00F34D83"/>
    <w:rPr>
      <w:rFonts w:cs="Calibri"/>
      <w:b/>
      <w:bCs/>
      <w:color w:val="000000"/>
      <w:spacing w:val="0"/>
      <w:w w:val="100"/>
      <w:position w:val="0"/>
      <w:shd w:val="clear" w:color="auto" w:fill="FFFFFF"/>
      <w:lang w:val="ro-RO" w:eastAsia="ro-RO" w:bidi="ro-RO"/>
    </w:rPr>
  </w:style>
  <w:style w:type="character" w:customStyle="1" w:styleId="Bodytext8">
    <w:name w:val="Body text (8)_"/>
    <w:basedOn w:val="DefaultParagraphFont"/>
    <w:link w:val="Bodytext80"/>
    <w:rsid w:val="00F34D83"/>
    <w:rPr>
      <w:rFonts w:cs="Calibri"/>
      <w:i/>
      <w:iCs/>
      <w:sz w:val="16"/>
      <w:szCs w:val="16"/>
      <w:shd w:val="clear" w:color="auto" w:fill="FFFFFF"/>
    </w:rPr>
  </w:style>
  <w:style w:type="character" w:customStyle="1" w:styleId="Bodytext70">
    <w:name w:val="Body text (7)"/>
    <w:basedOn w:val="Bodytext7"/>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7Italic">
    <w:name w:val="Body text (7) + Italic"/>
    <w:basedOn w:val="Bodytext7"/>
    <w:rsid w:val="00F34D83"/>
    <w:rPr>
      <w:rFonts w:ascii="Calibri" w:eastAsia="Calibri" w:hAnsi="Calibri" w:cs="Calibri"/>
      <w:b w:val="0"/>
      <w:bCs w:val="0"/>
      <w:i/>
      <w:iCs/>
      <w:smallCaps w:val="0"/>
      <w:strike w:val="0"/>
      <w:color w:val="000000"/>
      <w:spacing w:val="0"/>
      <w:w w:val="100"/>
      <w:position w:val="0"/>
      <w:sz w:val="19"/>
      <w:szCs w:val="19"/>
      <w:u w:val="none"/>
      <w:lang w:val="ro-RO" w:eastAsia="ro-RO" w:bidi="ro-RO"/>
    </w:rPr>
  </w:style>
  <w:style w:type="character" w:customStyle="1" w:styleId="Bodytext28pt">
    <w:name w:val="Body text (2) + 8 pt"/>
    <w:basedOn w:val="Bodytext20"/>
    <w:rsid w:val="00F34D83"/>
    <w:rPr>
      <w:rFonts w:ascii="Calibri" w:eastAsia="Calibri" w:hAnsi="Calibri" w:cs="Calibri"/>
      <w:b w:val="0"/>
      <w:bCs w:val="0"/>
      <w:i w:val="0"/>
      <w:iCs w:val="0"/>
      <w:smallCaps w:val="0"/>
      <w:strike w:val="0"/>
      <w:color w:val="000000"/>
      <w:spacing w:val="0"/>
      <w:w w:val="100"/>
      <w:position w:val="0"/>
      <w:sz w:val="16"/>
      <w:szCs w:val="16"/>
      <w:u w:val="none"/>
      <w:lang w:val="ro-RO" w:eastAsia="ro-RO" w:bidi="ro-RO"/>
    </w:rPr>
  </w:style>
  <w:style w:type="character" w:customStyle="1" w:styleId="Bodytext295pt">
    <w:name w:val="Body text (2) + 9;5 pt"/>
    <w:basedOn w:val="Bodytext20"/>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2">
    <w:name w:val="Body text (2)"/>
    <w:basedOn w:val="Bodytext20"/>
    <w:rsid w:val="00F34D83"/>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style>
  <w:style w:type="character" w:customStyle="1" w:styleId="Bodytext2TrebuchetMS6pt">
    <w:name w:val="Body text (2) + Trebuchet MS;6 pt"/>
    <w:basedOn w:val="Bodytext20"/>
    <w:rsid w:val="00F34D83"/>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Bodytext2Bold">
    <w:name w:val="Body text (2) + Bold"/>
    <w:basedOn w:val="Bodytext20"/>
    <w:rsid w:val="00F34D83"/>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Bodytext40">
    <w:name w:val="Body text (4)"/>
    <w:basedOn w:val="Normal"/>
    <w:link w:val="Bodytext4"/>
    <w:rsid w:val="00F34D83"/>
    <w:pPr>
      <w:widowControl w:val="0"/>
      <w:shd w:val="clear" w:color="auto" w:fill="FFFFFF"/>
      <w:spacing w:after="660" w:line="293" w:lineRule="exact"/>
      <w:ind w:hanging="440"/>
      <w:jc w:val="both"/>
    </w:pPr>
    <w:rPr>
      <w:rFonts w:asciiTheme="minorHAnsi" w:eastAsiaTheme="minorHAnsi" w:hAnsiTheme="minorHAnsi" w:cs="Calibri"/>
      <w:i/>
      <w:iCs/>
      <w:sz w:val="24"/>
      <w:szCs w:val="24"/>
      <w:lang w:val="en-US"/>
    </w:rPr>
  </w:style>
  <w:style w:type="paragraph" w:customStyle="1" w:styleId="Bodytext60">
    <w:name w:val="Body text (6)"/>
    <w:basedOn w:val="Normal"/>
    <w:link w:val="Bodytext6"/>
    <w:rsid w:val="00F34D83"/>
    <w:pPr>
      <w:widowControl w:val="0"/>
      <w:shd w:val="clear" w:color="auto" w:fill="FFFFFF"/>
      <w:spacing w:after="180" w:line="0" w:lineRule="atLeast"/>
      <w:ind w:hanging="440"/>
      <w:jc w:val="both"/>
    </w:pPr>
    <w:rPr>
      <w:rFonts w:asciiTheme="minorHAnsi" w:eastAsiaTheme="minorHAnsi" w:hAnsiTheme="minorHAnsi" w:cs="Calibri"/>
      <w:b/>
      <w:bCs/>
      <w:lang w:val="en-US"/>
    </w:rPr>
  </w:style>
  <w:style w:type="paragraph" w:customStyle="1" w:styleId="Heading51">
    <w:name w:val="Heading #5"/>
    <w:basedOn w:val="Normal"/>
    <w:link w:val="Heading50"/>
    <w:rsid w:val="00F34D83"/>
    <w:pPr>
      <w:widowControl w:val="0"/>
      <w:shd w:val="clear" w:color="auto" w:fill="FFFFFF"/>
      <w:spacing w:before="120" w:after="120" w:line="0" w:lineRule="atLeast"/>
      <w:jc w:val="center"/>
      <w:outlineLvl w:val="4"/>
    </w:pPr>
    <w:rPr>
      <w:rFonts w:asciiTheme="minorHAnsi" w:eastAsiaTheme="minorHAnsi" w:hAnsiTheme="minorHAnsi" w:cs="Calibri"/>
      <w:b/>
      <w:bCs/>
      <w:lang w:val="en-US"/>
    </w:rPr>
  </w:style>
  <w:style w:type="paragraph" w:customStyle="1" w:styleId="Bodytext80">
    <w:name w:val="Body text (8)"/>
    <w:basedOn w:val="Normal"/>
    <w:link w:val="Bodytext8"/>
    <w:rsid w:val="00F34D83"/>
    <w:pPr>
      <w:widowControl w:val="0"/>
      <w:shd w:val="clear" w:color="auto" w:fill="FFFFFF"/>
      <w:spacing w:before="120" w:after="120" w:line="0" w:lineRule="atLeast"/>
      <w:jc w:val="both"/>
    </w:pPr>
    <w:rPr>
      <w:rFonts w:asciiTheme="minorHAnsi" w:eastAsiaTheme="minorHAnsi" w:hAnsiTheme="minorHAnsi" w:cs="Calibri"/>
      <w:i/>
      <w:iCs/>
      <w:sz w:val="16"/>
      <w:szCs w:val="16"/>
      <w:lang w:val="en-US"/>
    </w:rPr>
  </w:style>
  <w:style w:type="numbering" w:customStyle="1" w:styleId="List411">
    <w:name w:val="List 411"/>
    <w:rsid w:val="00490324"/>
  </w:style>
  <w:style w:type="character" w:customStyle="1" w:styleId="panchor">
    <w:name w:val="panchor"/>
    <w:basedOn w:val="DefaultParagraphFont"/>
    <w:rsid w:val="00490324"/>
  </w:style>
  <w:style w:type="paragraph" w:styleId="List2">
    <w:name w:val="List 2"/>
    <w:basedOn w:val="Normal"/>
    <w:uiPriority w:val="99"/>
    <w:semiHidden/>
    <w:unhideWhenUsed/>
    <w:rsid w:val="00490324"/>
    <w:pPr>
      <w:spacing w:before="120" w:after="0" w:line="300" w:lineRule="exact"/>
      <w:ind w:left="566" w:hanging="283"/>
      <w:contextualSpacing/>
      <w:jc w:val="both"/>
    </w:pPr>
    <w:rPr>
      <w:rFonts w:eastAsia="Times New Roman"/>
      <w:sz w:val="24"/>
      <w:szCs w:val="24"/>
    </w:rPr>
  </w:style>
  <w:style w:type="paragraph" w:customStyle="1" w:styleId="Style3">
    <w:name w:val="Style3"/>
    <w:basedOn w:val="Normal"/>
    <w:uiPriority w:val="99"/>
    <w:rsid w:val="00490324"/>
    <w:pPr>
      <w:widowControl w:val="0"/>
      <w:autoSpaceDE w:val="0"/>
      <w:autoSpaceDN w:val="0"/>
      <w:adjustRightInd w:val="0"/>
      <w:spacing w:after="0" w:line="274" w:lineRule="exact"/>
      <w:jc w:val="center"/>
    </w:pPr>
    <w:rPr>
      <w:rFonts w:eastAsia="Times New Roman"/>
      <w:sz w:val="24"/>
      <w:szCs w:val="24"/>
      <w:lang w:eastAsia="ro-RO"/>
    </w:rPr>
  </w:style>
  <w:style w:type="paragraph" w:customStyle="1" w:styleId="Style4">
    <w:name w:val="Style4"/>
    <w:basedOn w:val="Normal"/>
    <w:uiPriority w:val="99"/>
    <w:rsid w:val="00490324"/>
    <w:pPr>
      <w:widowControl w:val="0"/>
      <w:autoSpaceDE w:val="0"/>
      <w:autoSpaceDN w:val="0"/>
      <w:adjustRightInd w:val="0"/>
      <w:spacing w:after="0" w:line="274" w:lineRule="exact"/>
      <w:ind w:firstLine="655"/>
      <w:jc w:val="both"/>
    </w:pPr>
    <w:rPr>
      <w:rFonts w:eastAsia="Times New Roman"/>
      <w:sz w:val="24"/>
      <w:szCs w:val="24"/>
      <w:lang w:eastAsia="ro-RO"/>
    </w:rPr>
  </w:style>
  <w:style w:type="paragraph" w:customStyle="1" w:styleId="Style5">
    <w:name w:val="Style5"/>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1">
    <w:name w:val="Style11"/>
    <w:basedOn w:val="Normal"/>
    <w:uiPriority w:val="99"/>
    <w:rsid w:val="00490324"/>
    <w:pPr>
      <w:widowControl w:val="0"/>
      <w:autoSpaceDE w:val="0"/>
      <w:autoSpaceDN w:val="0"/>
      <w:adjustRightInd w:val="0"/>
      <w:spacing w:after="0" w:line="288" w:lineRule="exact"/>
      <w:ind w:hanging="569"/>
    </w:pPr>
    <w:rPr>
      <w:rFonts w:eastAsia="Times New Roman"/>
      <w:sz w:val="24"/>
      <w:szCs w:val="24"/>
      <w:lang w:eastAsia="ro-RO"/>
    </w:rPr>
  </w:style>
  <w:style w:type="paragraph" w:customStyle="1" w:styleId="Style16">
    <w:name w:val="Style16"/>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8">
    <w:name w:val="Style18"/>
    <w:basedOn w:val="Normal"/>
    <w:uiPriority w:val="99"/>
    <w:rsid w:val="00490324"/>
    <w:pPr>
      <w:widowControl w:val="0"/>
      <w:autoSpaceDE w:val="0"/>
      <w:autoSpaceDN w:val="0"/>
      <w:adjustRightInd w:val="0"/>
      <w:spacing w:after="0" w:line="240" w:lineRule="auto"/>
      <w:jc w:val="right"/>
    </w:pPr>
    <w:rPr>
      <w:rFonts w:eastAsia="Times New Roman"/>
      <w:sz w:val="24"/>
      <w:szCs w:val="24"/>
      <w:lang w:eastAsia="ro-RO"/>
    </w:rPr>
  </w:style>
  <w:style w:type="character" w:customStyle="1" w:styleId="FontStyle29">
    <w:name w:val="Font Style29"/>
    <w:uiPriority w:val="99"/>
    <w:rsid w:val="00490324"/>
    <w:rPr>
      <w:rFonts w:ascii="Times New Roman" w:hAnsi="Times New Roman" w:cs="Times New Roman"/>
      <w:sz w:val="20"/>
      <w:szCs w:val="20"/>
    </w:rPr>
  </w:style>
  <w:style w:type="character" w:customStyle="1" w:styleId="Footnote2">
    <w:name w:val="Footnote (2)_"/>
    <w:basedOn w:val="DefaultParagraphFont"/>
    <w:link w:val="Footnote20"/>
    <w:rsid w:val="00A315E0"/>
    <w:rPr>
      <w:rFonts w:ascii="Times New Roman" w:eastAsia="Times New Roman" w:hAnsi="Times New Roman" w:cs="Times New Roman"/>
      <w:i/>
      <w:iCs/>
      <w:sz w:val="19"/>
      <w:szCs w:val="19"/>
      <w:shd w:val="clear" w:color="auto" w:fill="FFFFFF"/>
    </w:rPr>
  </w:style>
  <w:style w:type="character" w:customStyle="1" w:styleId="Heading30">
    <w:name w:val="Heading #3_"/>
    <w:basedOn w:val="DefaultParagraphFont"/>
    <w:link w:val="Heading31"/>
    <w:rsid w:val="00A315E0"/>
    <w:rPr>
      <w:rFonts w:ascii="Times New Roman" w:eastAsia="Times New Roman" w:hAnsi="Times New Roman" w:cs="Times New Roman"/>
      <w:b/>
      <w:bCs/>
      <w:shd w:val="clear" w:color="auto" w:fill="FFFFFF"/>
    </w:rPr>
  </w:style>
  <w:style w:type="character" w:customStyle="1" w:styleId="Bodytext9">
    <w:name w:val="Body text (9)_"/>
    <w:basedOn w:val="DefaultParagraphFont"/>
    <w:link w:val="Bodytext90"/>
    <w:rsid w:val="00A315E0"/>
    <w:rPr>
      <w:rFonts w:ascii="Times New Roman" w:eastAsia="Times New Roman" w:hAnsi="Times New Roman" w:cs="Times New Roman"/>
      <w:b/>
      <w:bCs/>
      <w:shd w:val="clear" w:color="auto" w:fill="FFFFFF"/>
    </w:rPr>
  </w:style>
  <w:style w:type="character" w:customStyle="1" w:styleId="Bodytext10">
    <w:name w:val="Body text (10)_"/>
    <w:basedOn w:val="DefaultParagraphFont"/>
    <w:link w:val="Bodytext100"/>
    <w:rsid w:val="00A315E0"/>
    <w:rPr>
      <w:rFonts w:ascii="Times New Roman" w:eastAsia="Times New Roman" w:hAnsi="Times New Roman" w:cs="Times New Roman"/>
      <w:i/>
      <w:iCs/>
      <w:shd w:val="clear" w:color="auto" w:fill="FFFFFF"/>
    </w:rPr>
  </w:style>
  <w:style w:type="character" w:customStyle="1" w:styleId="Bodytext10NotItalic">
    <w:name w:val="Body text (10) + Not Italic"/>
    <w:basedOn w:val="Bodytext10"/>
    <w:rsid w:val="00A315E0"/>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10Bold">
    <w:name w:val="Body text (10) + Bold"/>
    <w:basedOn w:val="Bodytext10"/>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2">
    <w:name w:val="Body text (12)_"/>
    <w:basedOn w:val="DefaultParagraphFont"/>
    <w:link w:val="Bodytext120"/>
    <w:rsid w:val="00A315E0"/>
    <w:rPr>
      <w:rFonts w:ascii="Times New Roman" w:eastAsia="Times New Roman" w:hAnsi="Times New Roman" w:cs="Times New Roman"/>
      <w:b/>
      <w:bCs/>
      <w:i/>
      <w:iCs/>
      <w:shd w:val="clear" w:color="auto" w:fill="FFFFFF"/>
    </w:rPr>
  </w:style>
  <w:style w:type="character" w:customStyle="1" w:styleId="Bodytext12NotBold">
    <w:name w:val="Body text (12) + Not Bold"/>
    <w:basedOn w:val="Bodytext12"/>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0CordiaUPC22ptBoldSpacing-2pt">
    <w:name w:val="Body text (10) + CordiaUPC;22 pt;Bold;Spacing -2 pt"/>
    <w:basedOn w:val="Bodytext10"/>
    <w:rsid w:val="00A315E0"/>
    <w:rPr>
      <w:rFonts w:ascii="CordiaUPC" w:eastAsia="CordiaUPC" w:hAnsi="CordiaUPC" w:cs="CordiaUPC"/>
      <w:b/>
      <w:bCs/>
      <w:i/>
      <w:iCs/>
      <w:color w:val="000000"/>
      <w:spacing w:val="-40"/>
      <w:w w:val="100"/>
      <w:position w:val="0"/>
      <w:sz w:val="44"/>
      <w:szCs w:val="44"/>
      <w:shd w:val="clear" w:color="auto" w:fill="FFFFFF"/>
      <w:lang w:val="ro-RO" w:eastAsia="ro-RO" w:bidi="ro-RO"/>
    </w:rPr>
  </w:style>
  <w:style w:type="character" w:customStyle="1" w:styleId="Bodytext2Italic">
    <w:name w:val="Body text (2) + Italic"/>
    <w:basedOn w:val="Bodytext20"/>
    <w:rsid w:val="00A315E0"/>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9ptItalic">
    <w:name w:val="Body text (2) + 9 pt;Italic"/>
    <w:basedOn w:val="Bodytext20"/>
    <w:rsid w:val="00A315E0"/>
    <w:rPr>
      <w:rFonts w:ascii="Times New Roman" w:eastAsia="Times New Roman" w:hAnsi="Times New Roman" w:cs="Times New Roman"/>
      <w:b w:val="0"/>
      <w:bCs w:val="0"/>
      <w:i/>
      <w:iCs/>
      <w:smallCaps w:val="0"/>
      <w:strike w:val="0"/>
      <w:color w:val="000000"/>
      <w:spacing w:val="0"/>
      <w:w w:val="100"/>
      <w:position w:val="0"/>
      <w:sz w:val="18"/>
      <w:szCs w:val="18"/>
      <w:u w:val="none"/>
      <w:lang w:val="ro-RO" w:eastAsia="ro-RO" w:bidi="ro-RO"/>
    </w:rPr>
  </w:style>
  <w:style w:type="paragraph" w:customStyle="1" w:styleId="Footnote20">
    <w:name w:val="Footnote (2)"/>
    <w:basedOn w:val="Normal"/>
    <w:link w:val="Footnote2"/>
    <w:rsid w:val="00A315E0"/>
    <w:pPr>
      <w:widowControl w:val="0"/>
      <w:shd w:val="clear" w:color="auto" w:fill="FFFFFF"/>
      <w:spacing w:after="0" w:line="0" w:lineRule="atLeast"/>
      <w:jc w:val="both"/>
    </w:pPr>
    <w:rPr>
      <w:rFonts w:eastAsia="Times New Roman"/>
      <w:i/>
      <w:iCs/>
      <w:sz w:val="19"/>
      <w:szCs w:val="19"/>
      <w:lang w:val="en-US"/>
    </w:rPr>
  </w:style>
  <w:style w:type="paragraph" w:customStyle="1" w:styleId="Heading31">
    <w:name w:val="Heading #3"/>
    <w:basedOn w:val="Normal"/>
    <w:link w:val="Heading30"/>
    <w:rsid w:val="00A315E0"/>
    <w:pPr>
      <w:widowControl w:val="0"/>
      <w:shd w:val="clear" w:color="auto" w:fill="FFFFFF"/>
      <w:spacing w:after="60" w:line="0" w:lineRule="atLeast"/>
      <w:ind w:hanging="400"/>
      <w:jc w:val="right"/>
      <w:outlineLvl w:val="2"/>
    </w:pPr>
    <w:rPr>
      <w:rFonts w:eastAsia="Times New Roman"/>
      <w:b/>
      <w:bCs/>
      <w:lang w:val="en-US"/>
    </w:rPr>
  </w:style>
  <w:style w:type="paragraph" w:customStyle="1" w:styleId="Bodytext90">
    <w:name w:val="Body text (9)"/>
    <w:basedOn w:val="Normal"/>
    <w:link w:val="Bodytext9"/>
    <w:rsid w:val="00A315E0"/>
    <w:pPr>
      <w:widowControl w:val="0"/>
      <w:shd w:val="clear" w:color="auto" w:fill="FFFFFF"/>
      <w:spacing w:before="60" w:after="900" w:line="0" w:lineRule="atLeast"/>
      <w:ind w:hanging="400"/>
      <w:jc w:val="right"/>
    </w:pPr>
    <w:rPr>
      <w:rFonts w:eastAsia="Times New Roman"/>
      <w:b/>
      <w:bCs/>
      <w:lang w:val="en-US"/>
    </w:rPr>
  </w:style>
  <w:style w:type="paragraph" w:customStyle="1" w:styleId="Bodytext100">
    <w:name w:val="Body text (10)"/>
    <w:basedOn w:val="Normal"/>
    <w:link w:val="Bodytext10"/>
    <w:rsid w:val="00A315E0"/>
    <w:pPr>
      <w:widowControl w:val="0"/>
      <w:shd w:val="clear" w:color="auto" w:fill="FFFFFF"/>
      <w:spacing w:before="600" w:after="60" w:line="313" w:lineRule="exact"/>
      <w:ind w:hanging="440"/>
      <w:jc w:val="both"/>
    </w:pPr>
    <w:rPr>
      <w:rFonts w:eastAsia="Times New Roman"/>
      <w:i/>
      <w:iCs/>
      <w:lang w:val="en-US"/>
    </w:rPr>
  </w:style>
  <w:style w:type="paragraph" w:customStyle="1" w:styleId="Bodytext120">
    <w:name w:val="Body text (12)"/>
    <w:basedOn w:val="Normal"/>
    <w:link w:val="Bodytext12"/>
    <w:rsid w:val="00A315E0"/>
    <w:pPr>
      <w:widowControl w:val="0"/>
      <w:shd w:val="clear" w:color="auto" w:fill="FFFFFF"/>
      <w:spacing w:before="60" w:after="480" w:line="313" w:lineRule="exact"/>
      <w:jc w:val="both"/>
    </w:pPr>
    <w:rPr>
      <w:rFonts w:eastAsia="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365557">
      <w:bodyDiv w:val="1"/>
      <w:marLeft w:val="0"/>
      <w:marRight w:val="0"/>
      <w:marTop w:val="0"/>
      <w:marBottom w:val="0"/>
      <w:divBdr>
        <w:top w:val="none" w:sz="0" w:space="0" w:color="auto"/>
        <w:left w:val="none" w:sz="0" w:space="0" w:color="auto"/>
        <w:bottom w:val="none" w:sz="0" w:space="0" w:color="auto"/>
        <w:right w:val="none" w:sz="0" w:space="0" w:color="auto"/>
      </w:divBdr>
    </w:div>
    <w:div w:id="12567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4.mysmis.ro/" TargetMode="External"/><Relationship Id="rId13" Type="http://schemas.openxmlformats.org/officeDocument/2006/relationships/hyperlink" Target="http://mfe.gov.ro/programe/autoritati-de-management/am-poc/" TargetMode="External"/><Relationship Id="rId18" Type="http://schemas.openxmlformats.org/officeDocument/2006/relationships/hyperlink" Target="http://www.poc.research.r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onduri-ue.ro/" TargetMode="External"/><Relationship Id="rId25" Type="http://schemas.openxmlformats.org/officeDocument/2006/relationships/hyperlink" Target="mailto:valeriu.filip@itom.ro" TargetMode="External"/><Relationship Id="rId2" Type="http://schemas.openxmlformats.org/officeDocument/2006/relationships/numbering" Target="numbering.xml"/><Relationship Id="rId16" Type="http://schemas.openxmlformats.org/officeDocument/2006/relationships/hyperlink" Target="https://2014.mysmis.ro/" TargetMode="External"/><Relationship Id="rId20" Type="http://schemas.openxmlformats.org/officeDocument/2006/relationships/hyperlink" Target="mailto:structurale" TargetMode="External"/><Relationship Id="rId29" Type="http://schemas.openxmlformats.org/officeDocument/2006/relationships/hyperlink" Target="http://www.renascc.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fonduri-ue.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fe.gov.ro/wp-content/uploads/2019/09/0fb7eb50456b59523446eeb690976047.pdf" TargetMode="External"/><Relationship Id="rId23" Type="http://schemas.openxmlformats.org/officeDocument/2006/relationships/hyperlink" Target="http://www.fonduri-ue.ro" TargetMode="External"/><Relationship Id="rId28" Type="http://schemas.openxmlformats.org/officeDocument/2006/relationships/hyperlink" Target="https://portal.onrc.ro/ONRCPortalWeb/ONRCPortal.oortal" TargetMode="External"/><Relationship Id="rId10" Type="http://schemas.openxmlformats.org/officeDocument/2006/relationships/hyperlink" Target="http://mfe.gov.ro/minister/autoritati-de-management/am-poc/" TargetMode="External"/><Relationship Id="rId19" Type="http://schemas.openxmlformats.org/officeDocument/2006/relationships/hyperlink" Target="http://www.fonduri-ue.ro/transparenta/comunicare"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fonduri-ue.ro/" TargetMode="External"/><Relationship Id="rId14" Type="http://schemas.openxmlformats.org/officeDocument/2006/relationships/hyperlink" Target="http://mfe.gov.ro/programe/autoritati-de-management/am-poc/" TargetMode="External"/><Relationship Id="rId22" Type="http://schemas.openxmlformats.org/officeDocument/2006/relationships/hyperlink" Target="http://www.fonduri-ue.ro"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B6B0B7-8016-4D78-A961-CCDC0DFE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166</Pages>
  <Words>60267</Words>
  <Characters>343528</Characters>
  <Application>Microsoft Office Word</Application>
  <DocSecurity>0</DocSecurity>
  <Lines>2862</Lines>
  <Paragraphs>805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IonelTest</dc:creator>
  <cp:lastModifiedBy>Catalin Cornea</cp:lastModifiedBy>
  <cp:revision>145</cp:revision>
  <cp:lastPrinted>2019-11-12T08:02:00Z</cp:lastPrinted>
  <dcterms:created xsi:type="dcterms:W3CDTF">2020-06-25T07:43:00Z</dcterms:created>
  <dcterms:modified xsi:type="dcterms:W3CDTF">2020-06-29T12:56:00Z</dcterms:modified>
</cp:coreProperties>
</file>